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95" w:rsidRPr="00D741D5" w:rsidRDefault="00447995" w:rsidP="00C657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741D5">
        <w:rPr>
          <w:rFonts w:ascii="Arial" w:hAnsi="Arial" w:cs="Arial"/>
          <w:b/>
          <w:sz w:val="24"/>
          <w:szCs w:val="24"/>
        </w:rPr>
        <w:t>Person Specification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8505"/>
      </w:tblGrid>
      <w:tr w:rsidR="00E23359" w:rsidRPr="00A96A19" w:rsidTr="00C65770">
        <w:tc>
          <w:tcPr>
            <w:tcW w:w="1951" w:type="dxa"/>
            <w:shd w:val="clear" w:color="auto" w:fill="D9D9D9"/>
          </w:tcPr>
          <w:p w:rsidR="00E23359" w:rsidRPr="00A96A19" w:rsidRDefault="00E23359" w:rsidP="00E233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3359" w:rsidRPr="00A96A19" w:rsidRDefault="00E23359" w:rsidP="00E233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6A19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  <w:p w:rsidR="00E23359" w:rsidRPr="00A96A19" w:rsidRDefault="00E23359" w:rsidP="00E233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E23359" w:rsidRPr="00A96A19" w:rsidRDefault="00E23359" w:rsidP="00E233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3359" w:rsidRPr="00A96A19" w:rsidRDefault="00E23359" w:rsidP="00C72E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6A19">
              <w:rPr>
                <w:rFonts w:ascii="Arial" w:hAnsi="Arial" w:cs="Arial"/>
                <w:b/>
                <w:sz w:val="24"/>
                <w:szCs w:val="24"/>
              </w:rPr>
              <w:t xml:space="preserve">Residential  </w:t>
            </w:r>
            <w:r w:rsidR="00C72EA0">
              <w:rPr>
                <w:rFonts w:ascii="Arial" w:hAnsi="Arial" w:cs="Arial"/>
                <w:b/>
                <w:sz w:val="24"/>
                <w:szCs w:val="24"/>
              </w:rPr>
              <w:t xml:space="preserve">Child Care </w:t>
            </w:r>
            <w:r w:rsidRPr="00A96A19">
              <w:rPr>
                <w:rFonts w:ascii="Arial" w:hAnsi="Arial" w:cs="Arial"/>
                <w:b/>
                <w:sz w:val="24"/>
                <w:szCs w:val="24"/>
              </w:rPr>
              <w:t>Worker</w:t>
            </w:r>
          </w:p>
        </w:tc>
      </w:tr>
    </w:tbl>
    <w:p w:rsidR="00FB1237" w:rsidRDefault="00FB1237" w:rsidP="003A2F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= Essential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 = Desirable</w:t>
      </w:r>
    </w:p>
    <w:p w:rsidR="00FB1237" w:rsidRPr="00FB1237" w:rsidRDefault="00FB1237" w:rsidP="003A2F7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 = Application Form</w:t>
      </w:r>
      <w:r>
        <w:rPr>
          <w:rFonts w:ascii="Arial" w:hAnsi="Arial" w:cs="Arial"/>
          <w:sz w:val="24"/>
          <w:szCs w:val="24"/>
        </w:rPr>
        <w:tab/>
        <w:t xml:space="preserve">I = Interview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 = Test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7894"/>
        <w:gridCol w:w="617"/>
        <w:gridCol w:w="1276"/>
      </w:tblGrid>
      <w:tr w:rsidR="00FB1237" w:rsidRPr="00FB1237" w:rsidTr="00C65770">
        <w:tc>
          <w:tcPr>
            <w:tcW w:w="669" w:type="dxa"/>
          </w:tcPr>
          <w:p w:rsidR="00FB1237" w:rsidRPr="00FB1237" w:rsidRDefault="00FB1237" w:rsidP="00FB123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894" w:type="dxa"/>
          </w:tcPr>
          <w:p w:rsidR="00FB1237" w:rsidRPr="00FB1237" w:rsidRDefault="00FB1237" w:rsidP="00FB1237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FB123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Categories</w:t>
            </w:r>
          </w:p>
        </w:tc>
        <w:tc>
          <w:tcPr>
            <w:tcW w:w="617" w:type="dxa"/>
          </w:tcPr>
          <w:p w:rsidR="00FB1237" w:rsidRPr="00FB1237" w:rsidRDefault="00FB1237" w:rsidP="00FB1237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FB123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E/D</w:t>
            </w:r>
          </w:p>
        </w:tc>
        <w:tc>
          <w:tcPr>
            <w:tcW w:w="1276" w:type="dxa"/>
          </w:tcPr>
          <w:p w:rsidR="00FB1237" w:rsidRPr="00FB1237" w:rsidRDefault="00FB1237" w:rsidP="00FB1237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FB123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AF/</w:t>
            </w:r>
            <w:r w:rsidR="0079202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FB123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I</w:t>
            </w:r>
          </w:p>
        </w:tc>
      </w:tr>
      <w:tr w:rsidR="00FB1237" w:rsidRPr="00E806B4" w:rsidTr="00C65770">
        <w:tc>
          <w:tcPr>
            <w:tcW w:w="669" w:type="dxa"/>
            <w:shd w:val="clear" w:color="auto" w:fill="D9D9D9"/>
          </w:tcPr>
          <w:p w:rsidR="00FB1237" w:rsidRPr="00E806B4" w:rsidRDefault="00E806B4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6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94" w:type="dxa"/>
            <w:shd w:val="clear" w:color="auto" w:fill="D9D9D9"/>
          </w:tcPr>
          <w:p w:rsidR="00FB1237" w:rsidRPr="00E806B4" w:rsidRDefault="00FB1237" w:rsidP="00FB12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06B4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617" w:type="dxa"/>
            <w:shd w:val="clear" w:color="auto" w:fill="D9D9D9"/>
          </w:tcPr>
          <w:p w:rsidR="00FB1237" w:rsidRPr="00E806B4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:rsidR="00FB1237" w:rsidRPr="00E806B4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237" w:rsidRPr="00E806B4" w:rsidTr="00C65770">
        <w:tc>
          <w:tcPr>
            <w:tcW w:w="669" w:type="dxa"/>
          </w:tcPr>
          <w:p w:rsidR="00FB1237" w:rsidRPr="00E806B4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4" w:type="dxa"/>
          </w:tcPr>
          <w:p w:rsidR="00FB1237" w:rsidRPr="00F7670D" w:rsidRDefault="007C1174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</w:t>
            </w:r>
            <w:r w:rsidR="00FB1237" w:rsidRPr="00F7670D">
              <w:rPr>
                <w:rFonts w:ascii="Arial" w:hAnsi="Arial" w:cs="Arial"/>
                <w:sz w:val="24"/>
                <w:szCs w:val="24"/>
              </w:rPr>
              <w:t>l work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="00FB1237" w:rsidRPr="00F7670D">
              <w:rPr>
                <w:rFonts w:ascii="Arial" w:hAnsi="Arial" w:cs="Arial"/>
                <w:sz w:val="24"/>
                <w:szCs w:val="24"/>
              </w:rPr>
              <w:t xml:space="preserve"> with children and young people</w:t>
            </w:r>
            <w:r w:rsidR="00974954">
              <w:rPr>
                <w:rFonts w:ascii="Arial" w:hAnsi="Arial" w:cs="Arial"/>
                <w:sz w:val="24"/>
                <w:szCs w:val="24"/>
              </w:rPr>
              <w:t xml:space="preserve"> with emotional and behavioural difficulties.</w:t>
            </w:r>
          </w:p>
          <w:p w:rsidR="00FB1237" w:rsidRPr="00F7670D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B1237" w:rsidRPr="00F7670D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70D">
              <w:rPr>
                <w:rFonts w:ascii="Arial" w:hAnsi="Arial" w:cs="Arial"/>
                <w:sz w:val="24"/>
                <w:szCs w:val="24"/>
              </w:rPr>
              <w:t>Other experiences of working with children and young people in statutory or voluntary settings (D)</w:t>
            </w:r>
          </w:p>
          <w:p w:rsidR="00FB1237" w:rsidRPr="00F7670D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="00FB1237" w:rsidRPr="00E806B4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6B4"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FB1237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65770" w:rsidRPr="00E806B4" w:rsidRDefault="00C65770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B1237" w:rsidRPr="00E806B4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6B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276" w:type="dxa"/>
          </w:tcPr>
          <w:p w:rsidR="00FB1237" w:rsidRPr="00E806B4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6B4">
              <w:rPr>
                <w:rFonts w:ascii="Arial" w:hAnsi="Arial" w:cs="Arial"/>
                <w:sz w:val="24"/>
                <w:szCs w:val="24"/>
              </w:rPr>
              <w:t>AF/I</w:t>
            </w:r>
          </w:p>
          <w:p w:rsidR="00FB1237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65770" w:rsidRPr="00E806B4" w:rsidRDefault="00C65770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B1237" w:rsidRPr="00E806B4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6B4"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</w:tr>
      <w:tr w:rsidR="00FB1237" w:rsidRPr="00E806B4" w:rsidTr="00C65770">
        <w:tc>
          <w:tcPr>
            <w:tcW w:w="669" w:type="dxa"/>
            <w:shd w:val="clear" w:color="auto" w:fill="D9D9D9"/>
          </w:tcPr>
          <w:p w:rsidR="00FB1237" w:rsidRPr="00E806B4" w:rsidRDefault="00E806B4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6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94" w:type="dxa"/>
            <w:shd w:val="clear" w:color="auto" w:fill="D9D9D9"/>
          </w:tcPr>
          <w:p w:rsidR="00FB1237" w:rsidRPr="00F7670D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70D">
              <w:rPr>
                <w:rFonts w:ascii="Arial" w:hAnsi="Arial" w:cs="Arial"/>
                <w:sz w:val="24"/>
                <w:szCs w:val="24"/>
              </w:rPr>
              <w:t>Knowledge</w:t>
            </w:r>
          </w:p>
          <w:p w:rsidR="00FB1237" w:rsidRPr="00F7670D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D9D9D9"/>
          </w:tcPr>
          <w:p w:rsidR="00FB1237" w:rsidRPr="00E806B4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:rsidR="00FB1237" w:rsidRPr="00E806B4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237" w:rsidRPr="00E806B4" w:rsidTr="00C65770">
        <w:trPr>
          <w:trHeight w:val="6882"/>
        </w:trPr>
        <w:tc>
          <w:tcPr>
            <w:tcW w:w="669" w:type="dxa"/>
          </w:tcPr>
          <w:p w:rsidR="00FB1237" w:rsidRPr="00E806B4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4" w:type="dxa"/>
          </w:tcPr>
          <w:p w:rsidR="00974954" w:rsidRDefault="00974954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Knowledge of the basic needs of children and young people </w:t>
            </w:r>
          </w:p>
          <w:p w:rsidR="00974954" w:rsidRDefault="00974954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4954" w:rsidRDefault="00974954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human growth and development and the effects of trauma, abuse and depravation</w:t>
            </w:r>
          </w:p>
          <w:p w:rsidR="00974954" w:rsidRDefault="00974954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4954" w:rsidRDefault="00974954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a wide range of hea</w:t>
            </w:r>
            <w:r w:rsidR="00EA585A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th/education/social work and voluntary services for children and young people and the ability to use them</w:t>
            </w:r>
          </w:p>
          <w:p w:rsidR="00974954" w:rsidRDefault="00974954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853D4" w:rsidRDefault="000853D4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knowledge of de-escalation procedures</w:t>
            </w:r>
          </w:p>
          <w:p w:rsidR="003152C3" w:rsidRPr="00F7670D" w:rsidRDefault="003152C3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B1237" w:rsidRPr="00F7670D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70D">
              <w:rPr>
                <w:rFonts w:ascii="Arial" w:hAnsi="Arial" w:cs="Arial"/>
                <w:sz w:val="24"/>
                <w:szCs w:val="24"/>
              </w:rPr>
              <w:t>Knowledge of Children’s Home Regulations 2015</w:t>
            </w:r>
          </w:p>
          <w:p w:rsidR="00792027" w:rsidRPr="00F7670D" w:rsidRDefault="0079202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92027" w:rsidRPr="00F7670D" w:rsidRDefault="0079202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70D">
              <w:rPr>
                <w:rFonts w:ascii="Arial" w:hAnsi="Arial" w:cs="Arial"/>
                <w:sz w:val="24"/>
                <w:szCs w:val="24"/>
              </w:rPr>
              <w:t>Knowledge of children’s act 1989 and the care standards act 2000</w:t>
            </w:r>
          </w:p>
          <w:p w:rsidR="00FB1237" w:rsidRPr="00F7670D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B1237" w:rsidRPr="00F7670D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70D">
              <w:rPr>
                <w:rFonts w:ascii="Arial" w:hAnsi="Arial" w:cs="Arial"/>
                <w:sz w:val="24"/>
                <w:szCs w:val="24"/>
              </w:rPr>
              <w:t xml:space="preserve">Knowledge and understanding of the impact of unmet need, neglect, abuse and/or issues of loss/attachment </w:t>
            </w:r>
          </w:p>
          <w:p w:rsidR="00FB1237" w:rsidRPr="00F7670D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B1237" w:rsidRPr="00F7670D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70D">
              <w:rPr>
                <w:rFonts w:ascii="Arial" w:hAnsi="Arial" w:cs="Arial"/>
                <w:sz w:val="24"/>
                <w:szCs w:val="24"/>
              </w:rPr>
              <w:t xml:space="preserve">Knowledge </w:t>
            </w:r>
            <w:r w:rsidR="00595449" w:rsidRPr="00F7670D">
              <w:rPr>
                <w:rFonts w:ascii="Arial" w:hAnsi="Arial" w:cs="Arial"/>
                <w:sz w:val="24"/>
                <w:szCs w:val="24"/>
              </w:rPr>
              <w:t xml:space="preserve">and understanding </w:t>
            </w:r>
            <w:r w:rsidRPr="00F7670D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595449" w:rsidRPr="00F7670D">
              <w:rPr>
                <w:rFonts w:ascii="Arial" w:hAnsi="Arial" w:cs="Arial"/>
                <w:sz w:val="24"/>
                <w:szCs w:val="24"/>
              </w:rPr>
              <w:t xml:space="preserve">child protection and </w:t>
            </w:r>
            <w:r w:rsidRPr="00F7670D">
              <w:rPr>
                <w:rFonts w:ascii="Arial" w:hAnsi="Arial" w:cs="Arial"/>
                <w:sz w:val="24"/>
                <w:szCs w:val="24"/>
              </w:rPr>
              <w:t xml:space="preserve">Safeguarding </w:t>
            </w:r>
            <w:r w:rsidR="00595449" w:rsidRPr="00F7670D">
              <w:rPr>
                <w:rFonts w:ascii="Arial" w:hAnsi="Arial" w:cs="Arial"/>
                <w:sz w:val="24"/>
                <w:szCs w:val="24"/>
              </w:rPr>
              <w:t>procedures.</w:t>
            </w:r>
          </w:p>
          <w:p w:rsidR="00595449" w:rsidRPr="00F7670D" w:rsidRDefault="00595449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A585A" w:rsidRDefault="00FB1237" w:rsidP="00FF6C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70D">
              <w:rPr>
                <w:rFonts w:ascii="Arial" w:hAnsi="Arial" w:cs="Arial"/>
                <w:sz w:val="24"/>
                <w:szCs w:val="24"/>
              </w:rPr>
              <w:t>Knowledge of data protection and confidentiality within a local authority setting</w:t>
            </w:r>
          </w:p>
          <w:p w:rsidR="00EA585A" w:rsidRDefault="00EA585A" w:rsidP="00FF6C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B1237" w:rsidRPr="00EA585A" w:rsidRDefault="00EA585A" w:rsidP="00EA58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**if already obtained Diploma for Residential childcare the above knowledge criteria will be essential. </w:t>
            </w:r>
            <w:r w:rsidR="00FB1237" w:rsidRPr="00EA58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17" w:type="dxa"/>
          </w:tcPr>
          <w:p w:rsidR="00974954" w:rsidRDefault="00974954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974954" w:rsidRDefault="00974954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4954" w:rsidRDefault="00974954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974954" w:rsidRDefault="00974954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4954" w:rsidRDefault="00974954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52C3" w:rsidRDefault="003152C3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 </w:t>
            </w:r>
          </w:p>
          <w:p w:rsidR="003152C3" w:rsidRDefault="003152C3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52C3" w:rsidRDefault="003152C3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4954" w:rsidRDefault="00974954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4954" w:rsidRDefault="003F53E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0D05F5" w:rsidRDefault="000D05F5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4954" w:rsidRDefault="003F53E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974954" w:rsidRDefault="00974954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4954" w:rsidRDefault="00974954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974954" w:rsidRDefault="00974954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4954" w:rsidRDefault="00974954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974954" w:rsidRDefault="00974954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957CC" w:rsidRDefault="003957CC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B1237" w:rsidRPr="00E806B4" w:rsidRDefault="009151B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FB1237" w:rsidRPr="00E806B4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05F5" w:rsidRDefault="000D05F5" w:rsidP="004807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B1237" w:rsidRPr="00E806B4" w:rsidRDefault="003957CC" w:rsidP="004807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595449" w:rsidRPr="00E806B4" w:rsidRDefault="00595449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1237" w:rsidRPr="00E806B4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6B4">
              <w:rPr>
                <w:rFonts w:ascii="Arial" w:hAnsi="Arial" w:cs="Arial"/>
                <w:sz w:val="24"/>
                <w:szCs w:val="24"/>
              </w:rPr>
              <w:t>AF/I</w:t>
            </w:r>
          </w:p>
          <w:p w:rsidR="00FB1237" w:rsidRPr="00E806B4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4954" w:rsidRDefault="00974954" w:rsidP="00974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6B4">
              <w:rPr>
                <w:rFonts w:ascii="Arial" w:hAnsi="Arial" w:cs="Arial"/>
                <w:sz w:val="24"/>
                <w:szCs w:val="24"/>
              </w:rPr>
              <w:t xml:space="preserve">AF/I </w:t>
            </w:r>
          </w:p>
          <w:p w:rsidR="003152C3" w:rsidRDefault="003152C3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4954" w:rsidRDefault="00974954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4954" w:rsidRDefault="00974954" w:rsidP="00974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6B4">
              <w:rPr>
                <w:rFonts w:ascii="Arial" w:hAnsi="Arial" w:cs="Arial"/>
                <w:sz w:val="24"/>
                <w:szCs w:val="24"/>
              </w:rPr>
              <w:t xml:space="preserve">AF/I </w:t>
            </w:r>
          </w:p>
          <w:p w:rsidR="00974954" w:rsidRDefault="00974954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4954" w:rsidRDefault="00974954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05F5" w:rsidRDefault="000D05F5" w:rsidP="0039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957CC" w:rsidRDefault="003957CC" w:rsidP="00974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6B4">
              <w:rPr>
                <w:rFonts w:ascii="Arial" w:hAnsi="Arial" w:cs="Arial"/>
                <w:sz w:val="24"/>
                <w:szCs w:val="24"/>
              </w:rPr>
              <w:t xml:space="preserve">AF/I </w:t>
            </w:r>
          </w:p>
          <w:p w:rsidR="003957CC" w:rsidDel="000D05F5" w:rsidRDefault="003957CC" w:rsidP="00974954">
            <w:pPr>
              <w:spacing w:after="0" w:line="240" w:lineRule="auto"/>
              <w:rPr>
                <w:del w:id="0" w:author="petec.admin" w:date="2016-04-28T18:16:00Z"/>
                <w:rFonts w:ascii="Arial" w:hAnsi="Arial" w:cs="Arial"/>
                <w:sz w:val="24"/>
                <w:szCs w:val="24"/>
              </w:rPr>
            </w:pPr>
          </w:p>
          <w:p w:rsidR="00974954" w:rsidRDefault="00974954" w:rsidP="00974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6B4">
              <w:rPr>
                <w:rFonts w:ascii="Arial" w:hAnsi="Arial" w:cs="Arial"/>
                <w:sz w:val="24"/>
                <w:szCs w:val="24"/>
              </w:rPr>
              <w:t xml:space="preserve">AF/I </w:t>
            </w:r>
          </w:p>
          <w:p w:rsidR="00974954" w:rsidRDefault="00974954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52C3" w:rsidRDefault="003152C3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6B4">
              <w:rPr>
                <w:rFonts w:ascii="Arial" w:hAnsi="Arial" w:cs="Arial"/>
                <w:sz w:val="24"/>
                <w:szCs w:val="24"/>
              </w:rPr>
              <w:t xml:space="preserve">AF/I </w:t>
            </w:r>
          </w:p>
          <w:p w:rsidR="003152C3" w:rsidRDefault="003152C3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B1237" w:rsidRPr="00E806B4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6B4">
              <w:rPr>
                <w:rFonts w:ascii="Arial" w:hAnsi="Arial" w:cs="Arial"/>
                <w:sz w:val="24"/>
                <w:szCs w:val="24"/>
              </w:rPr>
              <w:t>AF/I</w:t>
            </w:r>
          </w:p>
          <w:p w:rsidR="00FB1237" w:rsidRPr="00E806B4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1DFE" w:rsidRDefault="003F1DFE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B1237" w:rsidRPr="00E806B4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6B4">
              <w:rPr>
                <w:rFonts w:ascii="Arial" w:hAnsi="Arial" w:cs="Arial"/>
                <w:sz w:val="24"/>
                <w:szCs w:val="24"/>
              </w:rPr>
              <w:t>AF/I</w:t>
            </w:r>
          </w:p>
          <w:p w:rsidR="003957CC" w:rsidRDefault="003957CC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1DFE" w:rsidRDefault="003F1DFE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B1237" w:rsidRPr="00E806B4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6B4">
              <w:rPr>
                <w:rFonts w:ascii="Arial" w:hAnsi="Arial" w:cs="Arial"/>
                <w:sz w:val="24"/>
                <w:szCs w:val="24"/>
              </w:rPr>
              <w:t>AF/I</w:t>
            </w:r>
          </w:p>
          <w:p w:rsidR="00595449" w:rsidRPr="00E806B4" w:rsidRDefault="00595449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237" w:rsidRPr="00E806B4" w:rsidTr="00C65770">
        <w:tc>
          <w:tcPr>
            <w:tcW w:w="669" w:type="dxa"/>
            <w:shd w:val="clear" w:color="auto" w:fill="D9D9D9"/>
          </w:tcPr>
          <w:p w:rsidR="00FB1237" w:rsidRPr="00E806B4" w:rsidRDefault="00E806B4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6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894" w:type="dxa"/>
            <w:shd w:val="clear" w:color="auto" w:fill="D9D9D9"/>
          </w:tcPr>
          <w:p w:rsidR="00FB1237" w:rsidRPr="00F7670D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70D">
              <w:rPr>
                <w:rFonts w:ascii="Arial" w:hAnsi="Arial" w:cs="Arial"/>
                <w:sz w:val="24"/>
                <w:szCs w:val="24"/>
              </w:rPr>
              <w:t>Skills/Abilities</w:t>
            </w:r>
          </w:p>
          <w:p w:rsidR="00FB1237" w:rsidRPr="00F7670D" w:rsidRDefault="00976F6C" w:rsidP="00976F6C">
            <w:pPr>
              <w:tabs>
                <w:tab w:val="left" w:pos="19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70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17" w:type="dxa"/>
            <w:shd w:val="clear" w:color="auto" w:fill="D9D9D9"/>
          </w:tcPr>
          <w:p w:rsidR="00FB1237" w:rsidRPr="00E806B4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:rsidR="00FB1237" w:rsidRPr="00E806B4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237" w:rsidRPr="00E806B4" w:rsidTr="00C65770">
        <w:trPr>
          <w:trHeight w:val="420"/>
        </w:trPr>
        <w:tc>
          <w:tcPr>
            <w:tcW w:w="669" w:type="dxa"/>
          </w:tcPr>
          <w:p w:rsidR="00FB1237" w:rsidRPr="00E806B4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4" w:type="dxa"/>
          </w:tcPr>
          <w:p w:rsidR="00FB1237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70D">
              <w:rPr>
                <w:rFonts w:ascii="Arial" w:hAnsi="Arial" w:cs="Arial"/>
                <w:sz w:val="24"/>
                <w:szCs w:val="24"/>
              </w:rPr>
              <w:t>Communication skills – ability to communicate effectively and appropriately in both in ver</w:t>
            </w:r>
            <w:r w:rsidR="00E806B4" w:rsidRPr="00F7670D">
              <w:rPr>
                <w:rFonts w:ascii="Arial" w:hAnsi="Arial" w:cs="Arial"/>
                <w:sz w:val="24"/>
                <w:szCs w:val="24"/>
              </w:rPr>
              <w:t>bal</w:t>
            </w:r>
            <w:r w:rsidR="005A0560" w:rsidRPr="00F7670D">
              <w:rPr>
                <w:rFonts w:ascii="Arial" w:hAnsi="Arial" w:cs="Arial"/>
                <w:sz w:val="24"/>
                <w:szCs w:val="24"/>
              </w:rPr>
              <w:t>, w</w:t>
            </w:r>
            <w:r w:rsidR="00E806B4" w:rsidRPr="00F7670D">
              <w:rPr>
                <w:rFonts w:ascii="Arial" w:hAnsi="Arial" w:cs="Arial"/>
                <w:sz w:val="24"/>
                <w:szCs w:val="24"/>
              </w:rPr>
              <w:t xml:space="preserve">ritten </w:t>
            </w:r>
            <w:r w:rsidR="005A0560" w:rsidRPr="00F7670D">
              <w:rPr>
                <w:rFonts w:ascii="Arial" w:hAnsi="Arial" w:cs="Arial"/>
                <w:sz w:val="24"/>
                <w:szCs w:val="24"/>
              </w:rPr>
              <w:t>and</w:t>
            </w:r>
            <w:r w:rsidR="009229F1">
              <w:rPr>
                <w:rFonts w:ascii="Arial" w:hAnsi="Arial" w:cs="Arial"/>
                <w:sz w:val="24"/>
                <w:szCs w:val="24"/>
              </w:rPr>
              <w:t xml:space="preserve"> the ability to </w:t>
            </w:r>
            <w:proofErr w:type="gramStart"/>
            <w:r w:rsidR="009229F1">
              <w:rPr>
                <w:rFonts w:ascii="Arial" w:hAnsi="Arial" w:cs="Arial"/>
                <w:sz w:val="24"/>
                <w:szCs w:val="24"/>
              </w:rPr>
              <w:t xml:space="preserve">maintain </w:t>
            </w:r>
            <w:r w:rsidR="005A0560" w:rsidRPr="00F7670D">
              <w:rPr>
                <w:rFonts w:ascii="Arial" w:hAnsi="Arial" w:cs="Arial"/>
                <w:sz w:val="24"/>
                <w:szCs w:val="24"/>
              </w:rPr>
              <w:t xml:space="preserve"> electronic</w:t>
            </w:r>
            <w:proofErr w:type="gramEnd"/>
            <w:r w:rsidR="005A0560" w:rsidRPr="00F7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29F1">
              <w:rPr>
                <w:rFonts w:ascii="Arial" w:hAnsi="Arial" w:cs="Arial"/>
                <w:sz w:val="24"/>
                <w:szCs w:val="24"/>
              </w:rPr>
              <w:t>recording systems</w:t>
            </w:r>
            <w:r w:rsidR="004B1BD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7670D" w:rsidRPr="00F7670D" w:rsidRDefault="00F7670D" w:rsidP="00FB123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767A4" w:rsidRPr="00F7670D" w:rsidRDefault="00FB1237" w:rsidP="00FB123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7670D">
              <w:rPr>
                <w:rFonts w:ascii="Arial" w:hAnsi="Arial" w:cs="Arial"/>
                <w:sz w:val="24"/>
                <w:szCs w:val="24"/>
              </w:rPr>
              <w:t>Abili</w:t>
            </w:r>
            <w:r w:rsidR="00E806B4" w:rsidRPr="00F7670D">
              <w:rPr>
                <w:rFonts w:ascii="Arial" w:hAnsi="Arial" w:cs="Arial"/>
                <w:sz w:val="24"/>
                <w:szCs w:val="24"/>
              </w:rPr>
              <w:t xml:space="preserve">ty to work </w:t>
            </w:r>
            <w:r w:rsidR="003767A4" w:rsidRPr="00F7670D">
              <w:rPr>
                <w:rFonts w:ascii="Arial" w:hAnsi="Arial" w:cs="Arial"/>
                <w:sz w:val="24"/>
                <w:szCs w:val="24"/>
              </w:rPr>
              <w:t xml:space="preserve">effectively </w:t>
            </w:r>
            <w:r w:rsidR="00E806B4" w:rsidRPr="00F7670D">
              <w:rPr>
                <w:rFonts w:ascii="Arial" w:hAnsi="Arial" w:cs="Arial"/>
                <w:sz w:val="24"/>
                <w:szCs w:val="24"/>
              </w:rPr>
              <w:t xml:space="preserve">as part of a team </w:t>
            </w:r>
            <w:r w:rsidR="003F53E7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3F53E7" w:rsidRPr="00F7670D">
              <w:rPr>
                <w:rFonts w:ascii="Arial" w:hAnsi="Arial" w:cs="Arial"/>
                <w:sz w:val="24"/>
                <w:szCs w:val="24"/>
              </w:rPr>
              <w:t>to</w:t>
            </w:r>
            <w:r w:rsidR="003767A4" w:rsidRPr="00F7670D">
              <w:rPr>
                <w:rFonts w:ascii="Arial" w:hAnsi="Arial" w:cs="Arial"/>
                <w:sz w:val="24"/>
                <w:szCs w:val="24"/>
              </w:rPr>
              <w:t xml:space="preserve"> work alone</w:t>
            </w:r>
            <w:r w:rsidR="00E06D05">
              <w:rPr>
                <w:rFonts w:ascii="Arial" w:hAnsi="Arial" w:cs="Arial"/>
                <w:sz w:val="24"/>
                <w:szCs w:val="24"/>
              </w:rPr>
              <w:t xml:space="preserve"> on own initiative as and when required</w:t>
            </w:r>
            <w:r w:rsidR="003767A4" w:rsidRPr="00F7670D">
              <w:rPr>
                <w:rFonts w:ascii="Arial" w:hAnsi="Arial" w:cs="Arial"/>
                <w:sz w:val="24"/>
                <w:szCs w:val="24"/>
              </w:rPr>
              <w:t xml:space="preserve"> use initiate and make appropriate decisions.</w:t>
            </w:r>
          </w:p>
          <w:p w:rsidR="00FB1237" w:rsidRDefault="00FB1237" w:rsidP="00FB123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65770" w:rsidRPr="00F7670D" w:rsidRDefault="00C65770" w:rsidP="00FB123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B1237" w:rsidRPr="00F7670D" w:rsidRDefault="00FB1237" w:rsidP="00FB123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7670D">
              <w:rPr>
                <w:rFonts w:ascii="Arial" w:hAnsi="Arial" w:cs="Arial"/>
                <w:sz w:val="24"/>
                <w:szCs w:val="24"/>
              </w:rPr>
              <w:lastRenderedPageBreak/>
              <w:t>Ability to work across cultures and have an awareness</w:t>
            </w:r>
            <w:r w:rsidR="00E806B4" w:rsidRPr="00F7670D">
              <w:rPr>
                <w:rFonts w:ascii="Arial" w:hAnsi="Arial" w:cs="Arial"/>
                <w:sz w:val="24"/>
                <w:szCs w:val="24"/>
              </w:rPr>
              <w:t xml:space="preserve"> of equal opportunity issues </w:t>
            </w:r>
          </w:p>
          <w:p w:rsidR="00FB1237" w:rsidRPr="00F7670D" w:rsidRDefault="00FB1237" w:rsidP="00FB123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803DF" w:rsidRDefault="003767A4" w:rsidP="00D803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7670D">
              <w:rPr>
                <w:rFonts w:ascii="Arial" w:hAnsi="Arial" w:cs="Arial"/>
                <w:sz w:val="24"/>
                <w:szCs w:val="24"/>
              </w:rPr>
              <w:t xml:space="preserve">Ability to work in a busy, demanding </w:t>
            </w:r>
            <w:proofErr w:type="gramStart"/>
            <w:r w:rsidRPr="00F7670D">
              <w:rPr>
                <w:rFonts w:ascii="Arial" w:hAnsi="Arial" w:cs="Arial"/>
                <w:sz w:val="24"/>
                <w:szCs w:val="24"/>
              </w:rPr>
              <w:t>environment</w:t>
            </w:r>
            <w:r w:rsidR="00D803DF" w:rsidRPr="00F7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03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1BD8">
              <w:rPr>
                <w:rFonts w:ascii="Arial" w:hAnsi="Arial" w:cs="Arial"/>
                <w:sz w:val="24"/>
                <w:szCs w:val="24"/>
              </w:rPr>
              <w:t>prioritising</w:t>
            </w:r>
            <w:proofErr w:type="gramEnd"/>
            <w:r w:rsidR="004B1BD8">
              <w:rPr>
                <w:rFonts w:ascii="Arial" w:hAnsi="Arial" w:cs="Arial"/>
                <w:sz w:val="24"/>
                <w:szCs w:val="24"/>
              </w:rPr>
              <w:t xml:space="preserve"> and organising own workload. </w:t>
            </w:r>
          </w:p>
          <w:p w:rsidR="003767A4" w:rsidRPr="00F7670D" w:rsidRDefault="003767A4" w:rsidP="00E806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767A4" w:rsidRPr="00F7670D" w:rsidRDefault="003767A4" w:rsidP="00E806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7670D">
              <w:rPr>
                <w:rFonts w:ascii="Arial" w:hAnsi="Arial" w:cs="Arial"/>
                <w:sz w:val="24"/>
                <w:szCs w:val="24"/>
              </w:rPr>
              <w:t>Ability to model and promote safe working practices</w:t>
            </w:r>
          </w:p>
          <w:p w:rsidR="005A0560" w:rsidRPr="00F7670D" w:rsidRDefault="005A0560" w:rsidP="00E806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A0560" w:rsidRDefault="003F53E7" w:rsidP="00E806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7670D">
              <w:rPr>
                <w:rFonts w:ascii="Arial" w:hAnsi="Arial" w:cs="Arial"/>
                <w:sz w:val="24"/>
                <w:szCs w:val="24"/>
              </w:rPr>
              <w:t>Experience</w:t>
            </w:r>
            <w:r w:rsidR="005A0560" w:rsidRPr="00F7670D">
              <w:rPr>
                <w:rFonts w:ascii="Arial" w:hAnsi="Arial" w:cs="Arial"/>
                <w:sz w:val="24"/>
                <w:szCs w:val="24"/>
              </w:rPr>
              <w:t xml:space="preserve"> of working in a children’s home and undertaking effective care planning and key working</w:t>
            </w:r>
            <w:r w:rsidR="009229F1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0853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0560" w:rsidRPr="00F7670D">
              <w:rPr>
                <w:rFonts w:ascii="Arial" w:hAnsi="Arial" w:cs="Arial"/>
                <w:sz w:val="24"/>
                <w:szCs w:val="24"/>
              </w:rPr>
              <w:t>successfully involve young people in home making skills and developing general life skills.</w:t>
            </w:r>
          </w:p>
          <w:p w:rsidR="00076C1E" w:rsidRDefault="00076C1E" w:rsidP="00E806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76C1E" w:rsidRDefault="00076C1E" w:rsidP="00E806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ability to act as a key worker for an individual young person including reviewing their everyday care needs, ensuring all records pertaining to the young person are up to date, taking a positive interest in the young person’s development, maintaining contact with family and other professionals including attending meetings.</w:t>
            </w:r>
          </w:p>
          <w:p w:rsidR="00076C1E" w:rsidRDefault="00076C1E" w:rsidP="00E806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76C1E" w:rsidRPr="00F7670D" w:rsidRDefault="003F1DFE" w:rsidP="00E806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ability t</w:t>
            </w:r>
            <w:r w:rsidR="00076C1E">
              <w:rPr>
                <w:rFonts w:ascii="Arial" w:hAnsi="Arial" w:cs="Arial"/>
                <w:sz w:val="24"/>
                <w:szCs w:val="24"/>
              </w:rPr>
              <w:t xml:space="preserve">o contribute to reports prepared in relation to the young person for reviews and other meetings. </w:t>
            </w:r>
          </w:p>
          <w:p w:rsidR="005A0560" w:rsidRPr="00F7670D" w:rsidRDefault="005A0560" w:rsidP="00E806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="00FB1237" w:rsidRPr="00E806B4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6B4">
              <w:rPr>
                <w:rFonts w:ascii="Arial" w:hAnsi="Arial" w:cs="Arial"/>
                <w:sz w:val="24"/>
                <w:szCs w:val="24"/>
              </w:rPr>
              <w:lastRenderedPageBreak/>
              <w:t>E</w:t>
            </w:r>
          </w:p>
          <w:p w:rsidR="00FB1237" w:rsidRPr="00E806B4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53E7" w:rsidRPr="00E806B4" w:rsidRDefault="003F53E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767A4" w:rsidRDefault="003767A4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53E7" w:rsidRDefault="003F53E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B1237" w:rsidRPr="00E806B4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6B4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FB1237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F6CCD" w:rsidRDefault="00FF6CCD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F6CCD" w:rsidRDefault="00FF6CCD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B1237" w:rsidRPr="00E806B4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6B4">
              <w:rPr>
                <w:rFonts w:ascii="Arial" w:hAnsi="Arial" w:cs="Arial"/>
                <w:sz w:val="24"/>
                <w:szCs w:val="24"/>
              </w:rPr>
              <w:lastRenderedPageBreak/>
              <w:t>E</w:t>
            </w:r>
          </w:p>
          <w:p w:rsidR="00FB1237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7670D" w:rsidRDefault="00F7670D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B1237" w:rsidRPr="00E806B4" w:rsidRDefault="00EA585A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C65770" w:rsidRDefault="00C65770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65770" w:rsidRDefault="00C65770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7670D" w:rsidRDefault="00F7670D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C65770" w:rsidRDefault="00C65770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1DFE" w:rsidRPr="00E806B4" w:rsidRDefault="003F1DFE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F7670D" w:rsidRDefault="00F7670D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65770" w:rsidRDefault="00C65770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65770" w:rsidRDefault="00C65770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803DF" w:rsidRDefault="003F1DFE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D803DF" w:rsidRDefault="00D803DF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803DF" w:rsidRDefault="00D803DF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1DFE" w:rsidRDefault="003F1DFE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65770" w:rsidRDefault="00C65770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65770" w:rsidRDefault="00C65770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1DFE" w:rsidRDefault="003F1DFE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FB1237" w:rsidRPr="00E806B4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1DFE" w:rsidRPr="00E806B4" w:rsidRDefault="003F1DFE" w:rsidP="004807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1237" w:rsidRPr="00E806B4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6B4">
              <w:rPr>
                <w:rFonts w:ascii="Arial" w:hAnsi="Arial" w:cs="Arial"/>
                <w:sz w:val="24"/>
                <w:szCs w:val="24"/>
              </w:rPr>
              <w:lastRenderedPageBreak/>
              <w:t>AF/I</w:t>
            </w:r>
          </w:p>
          <w:p w:rsidR="00FB1237" w:rsidRPr="00E806B4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B1237" w:rsidRPr="00E806B4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767A4" w:rsidRDefault="003767A4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A585A" w:rsidRDefault="00EA585A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B1237" w:rsidRPr="00E806B4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6B4">
              <w:rPr>
                <w:rFonts w:ascii="Arial" w:hAnsi="Arial" w:cs="Arial"/>
                <w:sz w:val="24"/>
                <w:szCs w:val="24"/>
              </w:rPr>
              <w:t>AF/I</w:t>
            </w:r>
          </w:p>
          <w:p w:rsidR="00FB1237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217D5" w:rsidRPr="00E806B4" w:rsidRDefault="005217D5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F6CCD" w:rsidRDefault="00FF6CCD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B1237" w:rsidRPr="00E806B4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6B4">
              <w:rPr>
                <w:rFonts w:ascii="Arial" w:hAnsi="Arial" w:cs="Arial"/>
                <w:sz w:val="24"/>
                <w:szCs w:val="24"/>
              </w:rPr>
              <w:lastRenderedPageBreak/>
              <w:t>AF/I</w:t>
            </w:r>
          </w:p>
          <w:p w:rsidR="00FB1237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7670D" w:rsidRDefault="00F7670D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B1237" w:rsidRPr="00E806B4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6B4">
              <w:rPr>
                <w:rFonts w:ascii="Arial" w:hAnsi="Arial" w:cs="Arial"/>
                <w:sz w:val="24"/>
                <w:szCs w:val="24"/>
              </w:rPr>
              <w:t>AF/I</w:t>
            </w:r>
          </w:p>
          <w:p w:rsidR="00C65770" w:rsidRDefault="00C65770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65770" w:rsidRDefault="00C65770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7670D" w:rsidRDefault="00F7670D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 /I</w:t>
            </w:r>
          </w:p>
          <w:p w:rsidR="00C65770" w:rsidRDefault="00C65770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B1237" w:rsidRPr="00E806B4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6B4">
              <w:rPr>
                <w:rFonts w:ascii="Arial" w:hAnsi="Arial" w:cs="Arial"/>
                <w:sz w:val="24"/>
                <w:szCs w:val="24"/>
              </w:rPr>
              <w:t>AF/I</w:t>
            </w:r>
          </w:p>
          <w:p w:rsidR="00FB1237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65770" w:rsidRDefault="00C65770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65770" w:rsidRPr="00E806B4" w:rsidRDefault="00C65770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7670D" w:rsidRDefault="003F1DFE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AF/I</w:t>
            </w:r>
          </w:p>
          <w:p w:rsidR="005A0560" w:rsidRDefault="005A0560" w:rsidP="004807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1DFE" w:rsidRDefault="003F1DFE" w:rsidP="004807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1DFE" w:rsidRDefault="003F1DFE" w:rsidP="004807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65770" w:rsidRDefault="00C65770" w:rsidP="004807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1DFE" w:rsidRDefault="003F1DFE" w:rsidP="004807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1DFE" w:rsidRPr="00E806B4" w:rsidRDefault="003F1DFE" w:rsidP="004807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</w:tr>
      <w:tr w:rsidR="00FB1237" w:rsidRPr="00E806B4" w:rsidTr="00C65770">
        <w:tc>
          <w:tcPr>
            <w:tcW w:w="669" w:type="dxa"/>
            <w:shd w:val="clear" w:color="auto" w:fill="D9D9D9"/>
          </w:tcPr>
          <w:p w:rsidR="00FB1237" w:rsidRPr="00E806B4" w:rsidRDefault="00E806B4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6B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7894" w:type="dxa"/>
            <w:shd w:val="clear" w:color="auto" w:fill="D9D9D9"/>
          </w:tcPr>
          <w:p w:rsidR="00E806B4" w:rsidRPr="00F7670D" w:rsidRDefault="00E806B4" w:rsidP="00E806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70D">
              <w:rPr>
                <w:rFonts w:ascii="Arial" w:hAnsi="Arial" w:cs="Arial"/>
                <w:sz w:val="24"/>
                <w:szCs w:val="24"/>
              </w:rPr>
              <w:t>Qualifications</w:t>
            </w:r>
          </w:p>
          <w:p w:rsidR="00FB1237" w:rsidRPr="00F7670D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D9D9D9"/>
          </w:tcPr>
          <w:p w:rsidR="00FB1237" w:rsidRPr="00E806B4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:rsidR="00FB1237" w:rsidRPr="00E806B4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237" w:rsidRPr="00E806B4" w:rsidTr="00C65770">
        <w:tc>
          <w:tcPr>
            <w:tcW w:w="669" w:type="dxa"/>
          </w:tcPr>
          <w:p w:rsidR="00FB1237" w:rsidRPr="00E806B4" w:rsidRDefault="00595449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7894" w:type="dxa"/>
          </w:tcPr>
          <w:p w:rsidR="00E806B4" w:rsidRPr="00F7670D" w:rsidRDefault="00E806B4" w:rsidP="00E806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70D">
              <w:rPr>
                <w:rFonts w:ascii="Arial" w:hAnsi="Arial" w:cs="Arial"/>
                <w:sz w:val="24"/>
                <w:szCs w:val="24"/>
              </w:rPr>
              <w:t xml:space="preserve">Level 3 Diploma for Residential Child Care** </w:t>
            </w:r>
            <w:r w:rsidR="009229F1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F7670D">
              <w:rPr>
                <w:rFonts w:ascii="Arial" w:hAnsi="Arial" w:cs="Arial"/>
                <w:sz w:val="24"/>
                <w:szCs w:val="24"/>
              </w:rPr>
              <w:t>to undertake within agreed timescales</w:t>
            </w:r>
            <w:r w:rsidR="00595449" w:rsidRPr="00F767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95449" w:rsidRDefault="00595449" w:rsidP="00E806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A585A" w:rsidRPr="00F7670D" w:rsidRDefault="00EA585A" w:rsidP="00E806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and willingness to complete and maintain mandatory training in accordance with current policies and legislation: </w:t>
            </w:r>
          </w:p>
          <w:p w:rsidR="00595449" w:rsidRPr="00F7670D" w:rsidRDefault="00595449" w:rsidP="00E806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70D">
              <w:rPr>
                <w:rFonts w:ascii="Arial" w:hAnsi="Arial" w:cs="Arial"/>
                <w:sz w:val="24"/>
                <w:szCs w:val="24"/>
              </w:rPr>
              <w:t>First aid training</w:t>
            </w:r>
          </w:p>
          <w:p w:rsidR="00595449" w:rsidRPr="00F7670D" w:rsidRDefault="00595449" w:rsidP="00E806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70D">
              <w:rPr>
                <w:rFonts w:ascii="Arial" w:hAnsi="Arial" w:cs="Arial"/>
                <w:sz w:val="24"/>
                <w:szCs w:val="24"/>
              </w:rPr>
              <w:t xml:space="preserve">Health &amp; Safety </w:t>
            </w:r>
          </w:p>
          <w:p w:rsidR="00595449" w:rsidRPr="00F7670D" w:rsidRDefault="00595449" w:rsidP="00E806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70D">
              <w:rPr>
                <w:rFonts w:ascii="Arial" w:hAnsi="Arial" w:cs="Arial"/>
                <w:sz w:val="24"/>
                <w:szCs w:val="24"/>
              </w:rPr>
              <w:t>Food Hygiene</w:t>
            </w:r>
          </w:p>
          <w:p w:rsidR="00595449" w:rsidRPr="00F7670D" w:rsidRDefault="00595449" w:rsidP="00E806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70D">
              <w:rPr>
                <w:rFonts w:ascii="Arial" w:hAnsi="Arial" w:cs="Arial"/>
                <w:sz w:val="24"/>
                <w:szCs w:val="24"/>
              </w:rPr>
              <w:t xml:space="preserve">Equality &amp; Diversity </w:t>
            </w:r>
          </w:p>
          <w:p w:rsidR="00595449" w:rsidRPr="00F7670D" w:rsidRDefault="00595449" w:rsidP="00E806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70D">
              <w:rPr>
                <w:rFonts w:ascii="Arial" w:hAnsi="Arial" w:cs="Arial"/>
                <w:sz w:val="24"/>
                <w:szCs w:val="24"/>
              </w:rPr>
              <w:t xml:space="preserve">Administration of medication </w:t>
            </w:r>
          </w:p>
          <w:p w:rsidR="00595449" w:rsidRPr="00F7670D" w:rsidRDefault="00595449" w:rsidP="00E806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70D">
              <w:rPr>
                <w:rFonts w:ascii="Arial" w:hAnsi="Arial" w:cs="Arial"/>
                <w:sz w:val="24"/>
                <w:szCs w:val="24"/>
              </w:rPr>
              <w:t>Restrictive physical intervention.</w:t>
            </w:r>
          </w:p>
          <w:p w:rsidR="00595449" w:rsidRPr="00F7670D" w:rsidRDefault="00595449" w:rsidP="00E806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5449" w:rsidRPr="00F7670D" w:rsidRDefault="00595449" w:rsidP="00E806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70D">
              <w:rPr>
                <w:rFonts w:ascii="Arial" w:hAnsi="Arial" w:cs="Arial"/>
                <w:sz w:val="24"/>
                <w:szCs w:val="24"/>
              </w:rPr>
              <w:t xml:space="preserve">Willingness to undertake relevant </w:t>
            </w:r>
            <w:r w:rsidR="003152C3" w:rsidRPr="00F7670D">
              <w:rPr>
                <w:rFonts w:ascii="Arial" w:hAnsi="Arial" w:cs="Arial"/>
                <w:sz w:val="24"/>
                <w:szCs w:val="24"/>
              </w:rPr>
              <w:t>training,</w:t>
            </w:r>
            <w:r w:rsidRPr="00F7670D">
              <w:rPr>
                <w:rFonts w:ascii="Arial" w:hAnsi="Arial" w:cs="Arial"/>
                <w:sz w:val="24"/>
                <w:szCs w:val="24"/>
              </w:rPr>
              <w:t xml:space="preserve"> including above if not already held.</w:t>
            </w:r>
          </w:p>
          <w:p w:rsidR="00595449" w:rsidRPr="00F7670D" w:rsidRDefault="00595449" w:rsidP="00E806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5449" w:rsidRPr="00F7670D" w:rsidRDefault="00595449" w:rsidP="00E806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70D">
              <w:rPr>
                <w:rFonts w:ascii="Arial" w:hAnsi="Arial" w:cs="Arial"/>
                <w:sz w:val="24"/>
                <w:szCs w:val="24"/>
              </w:rPr>
              <w:t>To complete all training within the agreed timescales dictated by legislation.</w:t>
            </w:r>
          </w:p>
          <w:p w:rsidR="00E806B4" w:rsidRPr="00F7670D" w:rsidRDefault="00E806B4" w:rsidP="00E806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70D">
              <w:rPr>
                <w:rFonts w:ascii="Arial" w:hAnsi="Arial" w:cs="Arial"/>
                <w:sz w:val="24"/>
                <w:szCs w:val="24"/>
              </w:rPr>
              <w:t>Minimum GCSE Grade C in Maths and English**</w:t>
            </w:r>
          </w:p>
          <w:p w:rsidR="00E806B4" w:rsidRPr="00F7670D" w:rsidRDefault="00E806B4" w:rsidP="00E806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806B4" w:rsidRPr="00F7670D" w:rsidRDefault="00E806B4" w:rsidP="00E806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70D">
              <w:rPr>
                <w:rFonts w:ascii="Arial" w:hAnsi="Arial" w:cs="Arial"/>
                <w:sz w:val="24"/>
                <w:szCs w:val="24"/>
              </w:rPr>
              <w:t>**(evidence to be provided)</w:t>
            </w:r>
          </w:p>
          <w:p w:rsidR="00FB1237" w:rsidRPr="00F7670D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="00FB1237" w:rsidRPr="00E806B4" w:rsidRDefault="00E806B4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6B4"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E806B4" w:rsidRPr="00E806B4" w:rsidRDefault="00E806B4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5449" w:rsidRDefault="00595449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A585A" w:rsidRDefault="00EA585A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5449" w:rsidRDefault="00EA585A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595449" w:rsidRDefault="00EA585A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595449" w:rsidRDefault="00EA585A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595449" w:rsidRDefault="00EA585A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595449" w:rsidRDefault="00EA585A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595449" w:rsidRDefault="00EA585A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595449" w:rsidRDefault="00595449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65770" w:rsidRDefault="00C65770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5449" w:rsidRDefault="00595449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595449" w:rsidRDefault="00595449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A585A" w:rsidRDefault="00EA585A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53E7" w:rsidRDefault="003F53E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EA585A" w:rsidRDefault="00EA585A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806B4" w:rsidRPr="00E806B4" w:rsidRDefault="00E806B4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6B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276" w:type="dxa"/>
          </w:tcPr>
          <w:p w:rsidR="00FB1237" w:rsidRPr="00E806B4" w:rsidRDefault="00E806B4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6B4">
              <w:rPr>
                <w:rFonts w:ascii="Arial" w:hAnsi="Arial" w:cs="Arial"/>
                <w:sz w:val="24"/>
                <w:szCs w:val="24"/>
              </w:rPr>
              <w:t>AF/I</w:t>
            </w:r>
          </w:p>
          <w:p w:rsidR="00E806B4" w:rsidRPr="00E806B4" w:rsidRDefault="00E806B4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806B4" w:rsidRPr="00E806B4" w:rsidRDefault="00E806B4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806B4" w:rsidRDefault="00E806B4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5449" w:rsidRDefault="00595449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6B4">
              <w:rPr>
                <w:rFonts w:ascii="Arial" w:hAnsi="Arial" w:cs="Arial"/>
                <w:sz w:val="24"/>
                <w:szCs w:val="24"/>
              </w:rPr>
              <w:t>AF/I</w:t>
            </w:r>
          </w:p>
          <w:p w:rsidR="00595449" w:rsidRDefault="00595449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6B4">
              <w:rPr>
                <w:rFonts w:ascii="Arial" w:hAnsi="Arial" w:cs="Arial"/>
                <w:sz w:val="24"/>
                <w:szCs w:val="24"/>
              </w:rPr>
              <w:t>AF/I</w:t>
            </w:r>
          </w:p>
          <w:p w:rsidR="00595449" w:rsidRDefault="00595449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6B4">
              <w:rPr>
                <w:rFonts w:ascii="Arial" w:hAnsi="Arial" w:cs="Arial"/>
                <w:sz w:val="24"/>
                <w:szCs w:val="24"/>
              </w:rPr>
              <w:t>AF/I</w:t>
            </w:r>
          </w:p>
          <w:p w:rsidR="00595449" w:rsidRDefault="00595449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6B4">
              <w:rPr>
                <w:rFonts w:ascii="Arial" w:hAnsi="Arial" w:cs="Arial"/>
                <w:sz w:val="24"/>
                <w:szCs w:val="24"/>
              </w:rPr>
              <w:t>AF/I</w:t>
            </w:r>
          </w:p>
          <w:p w:rsidR="00595449" w:rsidRDefault="00595449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6B4">
              <w:rPr>
                <w:rFonts w:ascii="Arial" w:hAnsi="Arial" w:cs="Arial"/>
                <w:sz w:val="24"/>
                <w:szCs w:val="24"/>
              </w:rPr>
              <w:t>AF/I</w:t>
            </w:r>
          </w:p>
          <w:p w:rsidR="00595449" w:rsidRDefault="00595449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6B4">
              <w:rPr>
                <w:rFonts w:ascii="Arial" w:hAnsi="Arial" w:cs="Arial"/>
                <w:sz w:val="24"/>
                <w:szCs w:val="24"/>
              </w:rPr>
              <w:t>AF/I</w:t>
            </w:r>
          </w:p>
          <w:p w:rsidR="00595449" w:rsidRDefault="00595449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65770" w:rsidRDefault="00C65770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5449" w:rsidRDefault="00595449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6B4">
              <w:rPr>
                <w:rFonts w:ascii="Arial" w:hAnsi="Arial" w:cs="Arial"/>
                <w:sz w:val="24"/>
                <w:szCs w:val="24"/>
              </w:rPr>
              <w:t>AF/I</w:t>
            </w:r>
          </w:p>
          <w:p w:rsidR="00595449" w:rsidRDefault="00595449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5449" w:rsidRDefault="00595449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5449" w:rsidRDefault="00595449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6B4">
              <w:rPr>
                <w:rFonts w:ascii="Arial" w:hAnsi="Arial" w:cs="Arial"/>
                <w:sz w:val="24"/>
                <w:szCs w:val="24"/>
              </w:rPr>
              <w:t>AF/I</w:t>
            </w:r>
          </w:p>
          <w:p w:rsidR="00EA585A" w:rsidRDefault="00EA585A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5449" w:rsidRDefault="00595449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6B4">
              <w:rPr>
                <w:rFonts w:ascii="Arial" w:hAnsi="Arial" w:cs="Arial"/>
                <w:sz w:val="24"/>
                <w:szCs w:val="24"/>
              </w:rPr>
              <w:t>AF/I</w:t>
            </w:r>
          </w:p>
          <w:p w:rsidR="00595449" w:rsidRPr="00E806B4" w:rsidRDefault="00595449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237" w:rsidRPr="00E806B4" w:rsidTr="00C65770">
        <w:tc>
          <w:tcPr>
            <w:tcW w:w="669" w:type="dxa"/>
            <w:shd w:val="clear" w:color="auto" w:fill="D9D9D9"/>
          </w:tcPr>
          <w:p w:rsidR="00FB1237" w:rsidRPr="00E806B4" w:rsidRDefault="00E806B4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6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894" w:type="dxa"/>
            <w:shd w:val="clear" w:color="auto" w:fill="D9D9D9"/>
          </w:tcPr>
          <w:p w:rsidR="00E806B4" w:rsidRPr="00E806B4" w:rsidRDefault="00E806B4" w:rsidP="00E806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06B4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  <w:p w:rsidR="00FB1237" w:rsidRPr="00E806B4" w:rsidRDefault="00FB1237" w:rsidP="00FB12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D9D9D9"/>
          </w:tcPr>
          <w:p w:rsidR="00FB1237" w:rsidRPr="00E806B4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:rsidR="00FB1237" w:rsidRPr="00E806B4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237" w:rsidRPr="00E806B4" w:rsidTr="00C65770">
        <w:tc>
          <w:tcPr>
            <w:tcW w:w="669" w:type="dxa"/>
          </w:tcPr>
          <w:p w:rsidR="00FB1237" w:rsidRPr="00E806B4" w:rsidRDefault="00FB1237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4" w:type="dxa"/>
          </w:tcPr>
          <w:p w:rsidR="00E806B4" w:rsidRPr="00E806B4" w:rsidRDefault="00E806B4" w:rsidP="00E806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6B4">
              <w:rPr>
                <w:rFonts w:ascii="Arial" w:hAnsi="Arial" w:cs="Arial"/>
                <w:sz w:val="24"/>
                <w:szCs w:val="24"/>
              </w:rPr>
              <w:t xml:space="preserve">Full driving licence </w:t>
            </w:r>
          </w:p>
          <w:p w:rsidR="00E806B4" w:rsidRPr="00E806B4" w:rsidRDefault="00E806B4" w:rsidP="00E806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806B4" w:rsidRDefault="00E806B4" w:rsidP="00E806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6B4">
              <w:rPr>
                <w:rFonts w:ascii="Arial" w:hAnsi="Arial" w:cs="Arial"/>
                <w:sz w:val="24"/>
                <w:szCs w:val="24"/>
              </w:rPr>
              <w:t xml:space="preserve">Willingness to use own vehicle for work related tasks </w:t>
            </w:r>
            <w:r w:rsidR="009229F1">
              <w:rPr>
                <w:rFonts w:ascii="Arial" w:hAnsi="Arial" w:cs="Arial"/>
                <w:sz w:val="24"/>
                <w:szCs w:val="24"/>
              </w:rPr>
              <w:t>Casual car user.</w:t>
            </w:r>
          </w:p>
          <w:p w:rsidR="00725AF8" w:rsidRDefault="00725AF8" w:rsidP="00E806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5AF8" w:rsidRPr="00E806B4" w:rsidRDefault="00725AF8" w:rsidP="00725A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6B4">
              <w:rPr>
                <w:rFonts w:ascii="Arial" w:hAnsi="Arial" w:cs="Arial"/>
                <w:sz w:val="24"/>
                <w:szCs w:val="24"/>
              </w:rPr>
              <w:t>Willingness to</w:t>
            </w:r>
            <w:r>
              <w:rPr>
                <w:rFonts w:ascii="Arial" w:hAnsi="Arial" w:cs="Arial"/>
                <w:sz w:val="24"/>
                <w:szCs w:val="24"/>
              </w:rPr>
              <w:t xml:space="preserve"> participate in planned activities / holidays away from the home with young people </w:t>
            </w:r>
          </w:p>
          <w:p w:rsidR="00725AF8" w:rsidRPr="00E806B4" w:rsidRDefault="00725AF8" w:rsidP="00E806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5B6F" w:rsidRPr="00F7670D" w:rsidRDefault="00805B6F" w:rsidP="00805B6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7670D">
              <w:rPr>
                <w:rFonts w:ascii="Arial" w:hAnsi="Arial" w:cs="Arial"/>
                <w:sz w:val="24"/>
                <w:szCs w:val="24"/>
              </w:rPr>
              <w:t>Ability to maintain confidentiality at all times</w:t>
            </w:r>
          </w:p>
          <w:p w:rsidR="00E806B4" w:rsidRPr="00E806B4" w:rsidRDefault="00E806B4" w:rsidP="00E806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B1237" w:rsidRPr="00E806B4" w:rsidRDefault="00E06D05" w:rsidP="00FB12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To work on a rota system including sleep in duty, evenings and weekends as and when required to meet the needs of the young people living at the home.</w:t>
            </w:r>
          </w:p>
        </w:tc>
        <w:tc>
          <w:tcPr>
            <w:tcW w:w="617" w:type="dxa"/>
          </w:tcPr>
          <w:p w:rsidR="00FB1237" w:rsidRPr="00E806B4" w:rsidRDefault="00E806B4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6B4">
              <w:rPr>
                <w:rFonts w:ascii="Arial" w:hAnsi="Arial" w:cs="Arial"/>
                <w:sz w:val="24"/>
                <w:szCs w:val="24"/>
              </w:rPr>
              <w:lastRenderedPageBreak/>
              <w:t>D</w:t>
            </w:r>
          </w:p>
          <w:p w:rsidR="00E806B4" w:rsidRPr="00E806B4" w:rsidRDefault="00E806B4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806B4" w:rsidRDefault="00E806B4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6B4"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FF6CCD" w:rsidRDefault="00FF6CCD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767A4" w:rsidRDefault="003767A4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725AF8" w:rsidRDefault="00725AF8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5AF8" w:rsidRDefault="00725AF8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5AF8" w:rsidRDefault="00805B6F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805B6F" w:rsidRDefault="00805B6F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5AF8" w:rsidRPr="00E806B4" w:rsidRDefault="00725AF8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</w:t>
            </w:r>
          </w:p>
        </w:tc>
        <w:tc>
          <w:tcPr>
            <w:tcW w:w="1276" w:type="dxa"/>
          </w:tcPr>
          <w:p w:rsidR="00FB1237" w:rsidRDefault="003F1DFE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AF</w:t>
            </w:r>
          </w:p>
          <w:p w:rsidR="003F1DFE" w:rsidRDefault="003F1DFE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1DFE" w:rsidRDefault="003F1DFE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  <w:p w:rsidR="00885979" w:rsidRDefault="00885979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1DFE" w:rsidRDefault="003F1DFE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AF/I</w:t>
            </w:r>
          </w:p>
          <w:p w:rsidR="003F1DFE" w:rsidRDefault="003F1DFE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1DFE" w:rsidRDefault="003F1DFE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1DFE" w:rsidRDefault="003F1DFE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AF/I</w:t>
            </w:r>
          </w:p>
          <w:p w:rsidR="003F1DFE" w:rsidRDefault="003F1DFE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1DFE" w:rsidRPr="00E806B4" w:rsidRDefault="003F1DFE" w:rsidP="00FB1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AF/I</w:t>
            </w:r>
          </w:p>
        </w:tc>
      </w:tr>
    </w:tbl>
    <w:p w:rsidR="00447995" w:rsidRDefault="00447995" w:rsidP="003A2F7E">
      <w:pPr>
        <w:rPr>
          <w:rFonts w:ascii="Arial" w:hAnsi="Arial" w:cs="Arial"/>
          <w:sz w:val="24"/>
          <w:szCs w:val="24"/>
        </w:rPr>
      </w:pPr>
    </w:p>
    <w:p w:rsidR="00995686" w:rsidRDefault="008E714B" w:rsidP="009956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Note – due to change in legislation: </w:t>
      </w:r>
    </w:p>
    <w:p w:rsidR="008E714B" w:rsidRPr="00A96A19" w:rsidRDefault="008E714B" w:rsidP="008E71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Residential Child Care Workers will be required to u</w:t>
      </w:r>
      <w:r w:rsidRPr="00A96A19">
        <w:rPr>
          <w:rFonts w:ascii="Arial" w:hAnsi="Arial" w:cs="Arial"/>
          <w:sz w:val="24"/>
          <w:szCs w:val="24"/>
        </w:rPr>
        <w:t xml:space="preserve">ndertake </w:t>
      </w:r>
      <w:r>
        <w:rPr>
          <w:rFonts w:ascii="Arial" w:hAnsi="Arial" w:cs="Arial"/>
          <w:sz w:val="24"/>
          <w:szCs w:val="24"/>
        </w:rPr>
        <w:t xml:space="preserve">and successfully complete </w:t>
      </w:r>
      <w:r w:rsidRPr="00A96A19">
        <w:rPr>
          <w:rFonts w:ascii="Arial" w:hAnsi="Arial" w:cs="Arial"/>
          <w:sz w:val="24"/>
          <w:szCs w:val="24"/>
        </w:rPr>
        <w:t>relevant training programmes as required by governing regulations, guidance and the City Council policies and procedures</w:t>
      </w:r>
      <w:r>
        <w:rPr>
          <w:rFonts w:ascii="Arial" w:hAnsi="Arial" w:cs="Arial"/>
          <w:sz w:val="24"/>
          <w:szCs w:val="24"/>
        </w:rPr>
        <w:t>.</w:t>
      </w:r>
    </w:p>
    <w:p w:rsidR="008E714B" w:rsidRDefault="008E714B" w:rsidP="008E71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Residential child care workers must be registered and working towards level 3 diploma for residential childcare within 2 years from commencement of employment.</w:t>
      </w:r>
    </w:p>
    <w:p w:rsidR="00995686" w:rsidRDefault="008E714B" w:rsidP="003A2F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 for Diploma will be financed by the authority but there will be an expectation that staff will be committed to undertake some of this work in their own time.</w:t>
      </w:r>
    </w:p>
    <w:p w:rsidR="00024CA0" w:rsidRDefault="00024CA0" w:rsidP="003A2F7E">
      <w:pPr>
        <w:rPr>
          <w:rFonts w:ascii="Arial" w:hAnsi="Arial" w:cs="Arial"/>
          <w:sz w:val="24"/>
          <w:szCs w:val="24"/>
        </w:rPr>
      </w:pPr>
    </w:p>
    <w:p w:rsidR="00024CA0" w:rsidRPr="00E806B4" w:rsidRDefault="00F11EAE" w:rsidP="003A2F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evaluated February 2017</w:t>
      </w:r>
    </w:p>
    <w:sectPr w:rsidR="00024CA0" w:rsidRPr="00E806B4" w:rsidSect="00C65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D0E"/>
    <w:multiLevelType w:val="hybridMultilevel"/>
    <w:tmpl w:val="5EF2E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95064"/>
    <w:multiLevelType w:val="hybridMultilevel"/>
    <w:tmpl w:val="5EF2E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D59DD"/>
    <w:multiLevelType w:val="hybridMultilevel"/>
    <w:tmpl w:val="5EF2E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F0951"/>
    <w:multiLevelType w:val="hybridMultilevel"/>
    <w:tmpl w:val="5EF2E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74872"/>
    <w:multiLevelType w:val="hybridMultilevel"/>
    <w:tmpl w:val="5EF2E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6523A"/>
    <w:multiLevelType w:val="hybridMultilevel"/>
    <w:tmpl w:val="5EF2E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D587F"/>
    <w:multiLevelType w:val="hybridMultilevel"/>
    <w:tmpl w:val="5EF2E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1710F"/>
    <w:multiLevelType w:val="hybridMultilevel"/>
    <w:tmpl w:val="5EF2E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1495D"/>
    <w:multiLevelType w:val="hybridMultilevel"/>
    <w:tmpl w:val="5EF2E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A46DD"/>
    <w:multiLevelType w:val="hybridMultilevel"/>
    <w:tmpl w:val="5EF2E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E13BB"/>
    <w:multiLevelType w:val="hybridMultilevel"/>
    <w:tmpl w:val="5EF2E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D1D9A"/>
    <w:multiLevelType w:val="hybridMultilevel"/>
    <w:tmpl w:val="5EF2E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C485A"/>
    <w:multiLevelType w:val="hybridMultilevel"/>
    <w:tmpl w:val="5EF2E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52177"/>
    <w:multiLevelType w:val="hybridMultilevel"/>
    <w:tmpl w:val="FAC28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30526"/>
    <w:multiLevelType w:val="hybridMultilevel"/>
    <w:tmpl w:val="5EF2E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1009F"/>
    <w:multiLevelType w:val="hybridMultilevel"/>
    <w:tmpl w:val="5EF2E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F73AF"/>
    <w:multiLevelType w:val="hybridMultilevel"/>
    <w:tmpl w:val="5EF2E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42156"/>
    <w:multiLevelType w:val="hybridMultilevel"/>
    <w:tmpl w:val="78E69AC2"/>
    <w:lvl w:ilvl="0" w:tplc="736092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E6AAC"/>
    <w:multiLevelType w:val="hybridMultilevel"/>
    <w:tmpl w:val="5EF2E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1317B6"/>
    <w:multiLevelType w:val="hybridMultilevel"/>
    <w:tmpl w:val="5EF2E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E061D0"/>
    <w:multiLevelType w:val="hybridMultilevel"/>
    <w:tmpl w:val="5EF2E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184035"/>
    <w:multiLevelType w:val="hybridMultilevel"/>
    <w:tmpl w:val="5EF2E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962885"/>
    <w:multiLevelType w:val="hybridMultilevel"/>
    <w:tmpl w:val="5EF2E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15"/>
  </w:num>
  <w:num w:numId="5">
    <w:abstractNumId w:val="21"/>
  </w:num>
  <w:num w:numId="6">
    <w:abstractNumId w:val="22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11"/>
  </w:num>
  <w:num w:numId="12">
    <w:abstractNumId w:val="12"/>
  </w:num>
  <w:num w:numId="13">
    <w:abstractNumId w:val="19"/>
  </w:num>
  <w:num w:numId="14">
    <w:abstractNumId w:val="18"/>
  </w:num>
  <w:num w:numId="15">
    <w:abstractNumId w:val="3"/>
  </w:num>
  <w:num w:numId="16">
    <w:abstractNumId w:val="0"/>
  </w:num>
  <w:num w:numId="17">
    <w:abstractNumId w:val="4"/>
  </w:num>
  <w:num w:numId="18">
    <w:abstractNumId w:val="20"/>
  </w:num>
  <w:num w:numId="19">
    <w:abstractNumId w:val="6"/>
  </w:num>
  <w:num w:numId="20">
    <w:abstractNumId w:val="9"/>
  </w:num>
  <w:num w:numId="21">
    <w:abstractNumId w:val="16"/>
  </w:num>
  <w:num w:numId="22">
    <w:abstractNumId w:val="13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2F7E"/>
    <w:rsid w:val="00003363"/>
    <w:rsid w:val="00020C58"/>
    <w:rsid w:val="00024CA0"/>
    <w:rsid w:val="00076C1E"/>
    <w:rsid w:val="000853D4"/>
    <w:rsid w:val="000D05F5"/>
    <w:rsid w:val="000D2E93"/>
    <w:rsid w:val="000E48CF"/>
    <w:rsid w:val="001327F6"/>
    <w:rsid w:val="00176362"/>
    <w:rsid w:val="0024051B"/>
    <w:rsid w:val="00246248"/>
    <w:rsid w:val="0028466D"/>
    <w:rsid w:val="00297210"/>
    <w:rsid w:val="002E744A"/>
    <w:rsid w:val="003121C4"/>
    <w:rsid w:val="003152C3"/>
    <w:rsid w:val="00316579"/>
    <w:rsid w:val="00373C24"/>
    <w:rsid w:val="003767A4"/>
    <w:rsid w:val="003957CC"/>
    <w:rsid w:val="003A2F7E"/>
    <w:rsid w:val="003C146B"/>
    <w:rsid w:val="003F1DFE"/>
    <w:rsid w:val="003F53E7"/>
    <w:rsid w:val="00420A8E"/>
    <w:rsid w:val="0044551A"/>
    <w:rsid w:val="00447995"/>
    <w:rsid w:val="004807E8"/>
    <w:rsid w:val="004B1BD8"/>
    <w:rsid w:val="005217D5"/>
    <w:rsid w:val="00540881"/>
    <w:rsid w:val="00572473"/>
    <w:rsid w:val="00595449"/>
    <w:rsid w:val="00596A51"/>
    <w:rsid w:val="005A0560"/>
    <w:rsid w:val="005B1F44"/>
    <w:rsid w:val="005C13DD"/>
    <w:rsid w:val="005E3896"/>
    <w:rsid w:val="00682EB5"/>
    <w:rsid w:val="00694891"/>
    <w:rsid w:val="006C57AB"/>
    <w:rsid w:val="006C63E4"/>
    <w:rsid w:val="00725AF8"/>
    <w:rsid w:val="007451F3"/>
    <w:rsid w:val="007869E6"/>
    <w:rsid w:val="00792027"/>
    <w:rsid w:val="007C1174"/>
    <w:rsid w:val="00805B6F"/>
    <w:rsid w:val="00885979"/>
    <w:rsid w:val="008963C2"/>
    <w:rsid w:val="008A41FC"/>
    <w:rsid w:val="008E3F64"/>
    <w:rsid w:val="008E714B"/>
    <w:rsid w:val="009151B7"/>
    <w:rsid w:val="009229F1"/>
    <w:rsid w:val="0092411B"/>
    <w:rsid w:val="009424E1"/>
    <w:rsid w:val="00953D8C"/>
    <w:rsid w:val="009638EA"/>
    <w:rsid w:val="00974954"/>
    <w:rsid w:val="00976F6C"/>
    <w:rsid w:val="00993F31"/>
    <w:rsid w:val="00995686"/>
    <w:rsid w:val="009B3F1A"/>
    <w:rsid w:val="009C7742"/>
    <w:rsid w:val="009E677E"/>
    <w:rsid w:val="009E68D3"/>
    <w:rsid w:val="00A73E66"/>
    <w:rsid w:val="00A96A19"/>
    <w:rsid w:val="00A97C2B"/>
    <w:rsid w:val="00AC4490"/>
    <w:rsid w:val="00AE1A92"/>
    <w:rsid w:val="00B2621A"/>
    <w:rsid w:val="00B334CF"/>
    <w:rsid w:val="00BE7AFF"/>
    <w:rsid w:val="00C644A4"/>
    <w:rsid w:val="00C65770"/>
    <w:rsid w:val="00C66150"/>
    <w:rsid w:val="00C72DA4"/>
    <w:rsid w:val="00C72EA0"/>
    <w:rsid w:val="00CA3034"/>
    <w:rsid w:val="00CC6338"/>
    <w:rsid w:val="00CC743E"/>
    <w:rsid w:val="00CD1A43"/>
    <w:rsid w:val="00CE4AB9"/>
    <w:rsid w:val="00D451E4"/>
    <w:rsid w:val="00D56482"/>
    <w:rsid w:val="00D66B6C"/>
    <w:rsid w:val="00D741D5"/>
    <w:rsid w:val="00D803DF"/>
    <w:rsid w:val="00E06D05"/>
    <w:rsid w:val="00E23359"/>
    <w:rsid w:val="00E56A11"/>
    <w:rsid w:val="00E642AC"/>
    <w:rsid w:val="00E806B4"/>
    <w:rsid w:val="00EA585A"/>
    <w:rsid w:val="00F11EAE"/>
    <w:rsid w:val="00F37917"/>
    <w:rsid w:val="00F7670D"/>
    <w:rsid w:val="00FB1237"/>
    <w:rsid w:val="00FB32A4"/>
    <w:rsid w:val="00FD0262"/>
    <w:rsid w:val="00FF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A1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2F7E"/>
    <w:pPr>
      <w:ind w:left="720"/>
      <w:contextualSpacing/>
    </w:pPr>
  </w:style>
  <w:style w:type="paragraph" w:customStyle="1" w:styleId="Default">
    <w:name w:val="Default"/>
    <w:rsid w:val="002E74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8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susan.mallon</dc:creator>
  <cp:lastModifiedBy>socdastephens</cp:lastModifiedBy>
  <cp:revision>3</cp:revision>
  <cp:lastPrinted>2017-04-11T14:52:00Z</cp:lastPrinted>
  <dcterms:created xsi:type="dcterms:W3CDTF">2018-01-10T15:43:00Z</dcterms:created>
  <dcterms:modified xsi:type="dcterms:W3CDTF">2018-01-10T15:47:00Z</dcterms:modified>
</cp:coreProperties>
</file>