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365262E2"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1A8558A" w14:textId="77777777" w:rsidR="0029241F" w:rsidRDefault="0029241F" w:rsidP="00243DBF"/>
    <w:p w14:paraId="1CB518A4" w14:textId="77777777"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6B07C6C" w:rsidR="00243DBF" w:rsidRPr="008C5818" w:rsidRDefault="004E1CDD" w:rsidP="00243DBF">
            <w:pPr>
              <w:spacing w:after="0"/>
              <w:rPr>
                <w:rFonts w:ascii="Arial" w:hAnsi="Arial" w:cs="Arial"/>
                <w:b/>
              </w:rPr>
            </w:pPr>
            <w:r>
              <w:rPr>
                <w:rFonts w:ascii="Arial" w:hAnsi="Arial" w:cs="Arial"/>
                <w:b/>
              </w:rPr>
              <w:t>Department of PLACE</w:t>
            </w:r>
          </w:p>
        </w:tc>
      </w:tr>
      <w:tr w:rsidR="0029241F" w:rsidRPr="008C5818" w14:paraId="069BB0EA" w14:textId="77777777" w:rsidTr="00243DBF">
        <w:trPr>
          <w:trHeight w:val="506"/>
        </w:trPr>
        <w:tc>
          <w:tcPr>
            <w:tcW w:w="2638" w:type="dxa"/>
          </w:tcPr>
          <w:p w14:paraId="52503123" w14:textId="77777777" w:rsidR="0029241F" w:rsidRPr="008C5818" w:rsidRDefault="0029241F" w:rsidP="0029241F">
            <w:pPr>
              <w:spacing w:after="0"/>
              <w:rPr>
                <w:rFonts w:ascii="Arial" w:hAnsi="Arial" w:cs="Arial"/>
                <w:b/>
              </w:rPr>
            </w:pPr>
            <w:r w:rsidRPr="008C5818">
              <w:rPr>
                <w:rFonts w:ascii="Arial" w:hAnsi="Arial" w:cs="Arial"/>
                <w:b/>
              </w:rPr>
              <w:t>Job Title</w:t>
            </w:r>
          </w:p>
        </w:tc>
        <w:tc>
          <w:tcPr>
            <w:tcW w:w="6990" w:type="dxa"/>
          </w:tcPr>
          <w:p w14:paraId="6979F43D" w14:textId="3EC61F73" w:rsidR="0029241F" w:rsidRPr="008C5818" w:rsidRDefault="004E1CDD" w:rsidP="0029241F">
            <w:pPr>
              <w:tabs>
                <w:tab w:val="left" w:pos="1590"/>
              </w:tabs>
              <w:spacing w:after="0"/>
              <w:rPr>
                <w:rFonts w:ascii="Arial" w:hAnsi="Arial" w:cs="Arial"/>
              </w:rPr>
            </w:pPr>
            <w:r>
              <w:rPr>
                <w:rFonts w:ascii="Arial" w:hAnsi="Arial" w:cs="Arial"/>
              </w:rPr>
              <w:t>Contract and Quality Monitoring Officer</w:t>
            </w:r>
          </w:p>
        </w:tc>
      </w:tr>
      <w:tr w:rsidR="0029241F" w:rsidRPr="008C5818" w14:paraId="2419BDF4" w14:textId="77777777" w:rsidTr="00243DBF">
        <w:trPr>
          <w:trHeight w:val="506"/>
        </w:trPr>
        <w:tc>
          <w:tcPr>
            <w:tcW w:w="2638" w:type="dxa"/>
          </w:tcPr>
          <w:p w14:paraId="1DDEB1F0" w14:textId="77777777" w:rsidR="0029241F" w:rsidRPr="008C5818" w:rsidRDefault="0029241F" w:rsidP="0029241F">
            <w:pPr>
              <w:spacing w:after="0"/>
              <w:rPr>
                <w:rFonts w:ascii="Arial" w:hAnsi="Arial" w:cs="Arial"/>
                <w:b/>
              </w:rPr>
            </w:pPr>
            <w:r w:rsidRPr="008C5818">
              <w:rPr>
                <w:rFonts w:ascii="Arial" w:hAnsi="Arial" w:cs="Arial"/>
                <w:b/>
              </w:rPr>
              <w:t>Grade</w:t>
            </w:r>
          </w:p>
        </w:tc>
        <w:tc>
          <w:tcPr>
            <w:tcW w:w="6990" w:type="dxa"/>
          </w:tcPr>
          <w:p w14:paraId="035D0F1F" w14:textId="51B15DA3" w:rsidR="0029241F" w:rsidRPr="008C5818" w:rsidRDefault="004E1CDD" w:rsidP="0029241F">
            <w:pPr>
              <w:tabs>
                <w:tab w:val="left" w:pos="1350"/>
              </w:tabs>
              <w:spacing w:after="0"/>
              <w:rPr>
                <w:rFonts w:ascii="Arial" w:hAnsi="Arial" w:cs="Arial"/>
              </w:rPr>
            </w:pPr>
            <w:r>
              <w:rPr>
                <w:rFonts w:ascii="Arial" w:hAnsi="Arial" w:cs="Arial"/>
              </w:rPr>
              <w:t>E</w:t>
            </w:r>
          </w:p>
        </w:tc>
      </w:tr>
      <w:tr w:rsidR="0029241F" w:rsidRPr="008C5818" w14:paraId="1BC738FC" w14:textId="77777777" w:rsidTr="00243DBF">
        <w:trPr>
          <w:trHeight w:val="506"/>
        </w:trPr>
        <w:tc>
          <w:tcPr>
            <w:tcW w:w="2638" w:type="dxa"/>
          </w:tcPr>
          <w:p w14:paraId="0A98FB22" w14:textId="77777777" w:rsidR="0029241F" w:rsidRPr="008C5818" w:rsidRDefault="0029241F" w:rsidP="0029241F">
            <w:pPr>
              <w:spacing w:after="0"/>
              <w:rPr>
                <w:rFonts w:ascii="Arial" w:hAnsi="Arial" w:cs="Arial"/>
                <w:b/>
              </w:rPr>
            </w:pPr>
            <w:r w:rsidRPr="008C5818">
              <w:rPr>
                <w:rFonts w:ascii="Arial" w:hAnsi="Arial" w:cs="Arial"/>
                <w:b/>
              </w:rPr>
              <w:t>Primary Purpose of Job</w:t>
            </w:r>
          </w:p>
        </w:tc>
        <w:tc>
          <w:tcPr>
            <w:tcW w:w="6990" w:type="dxa"/>
          </w:tcPr>
          <w:p w14:paraId="29E6F163" w14:textId="17944D87" w:rsidR="0029241F" w:rsidRPr="008C5818" w:rsidRDefault="004E1CDD" w:rsidP="0029241F">
            <w:pPr>
              <w:spacing w:after="0"/>
              <w:rPr>
                <w:rFonts w:ascii="Arial" w:hAnsi="Arial" w:cs="Arial"/>
              </w:rPr>
            </w:pPr>
            <w:r>
              <w:rPr>
                <w:rFonts w:ascii="Arial" w:hAnsi="Arial" w:cs="Arial"/>
              </w:rPr>
              <w:t xml:space="preserve">To assist the Operations and Performance Manager to ensure that Parking Services fulfils its primary purpose under Civil Parking Enforcement and car park </w:t>
            </w:r>
            <w:proofErr w:type="gramStart"/>
            <w:r>
              <w:rPr>
                <w:rFonts w:ascii="Arial" w:hAnsi="Arial" w:cs="Arial"/>
              </w:rPr>
              <w:t>management;</w:t>
            </w:r>
            <w:proofErr w:type="gramEnd"/>
            <w:r>
              <w:rPr>
                <w:rFonts w:ascii="Arial" w:hAnsi="Arial" w:cs="Arial"/>
              </w:rPr>
              <w:t xml:space="preserve"> ensuring the delivery of quality contract management and efficient manner. </w:t>
            </w:r>
          </w:p>
        </w:tc>
      </w:tr>
      <w:tr w:rsidR="0029241F" w:rsidRPr="008C5818" w14:paraId="7628ED0E" w14:textId="77777777" w:rsidTr="00243DBF">
        <w:trPr>
          <w:trHeight w:val="506"/>
        </w:trPr>
        <w:tc>
          <w:tcPr>
            <w:tcW w:w="2638" w:type="dxa"/>
          </w:tcPr>
          <w:p w14:paraId="44E1E31A" w14:textId="77777777" w:rsidR="0029241F" w:rsidRDefault="0029241F" w:rsidP="0029241F">
            <w:pPr>
              <w:spacing w:after="0"/>
              <w:rPr>
                <w:rFonts w:ascii="Arial" w:hAnsi="Arial" w:cs="Arial"/>
                <w:b/>
              </w:rPr>
            </w:pPr>
          </w:p>
          <w:p w14:paraId="28D24832" w14:textId="77777777" w:rsidR="0029241F" w:rsidRPr="008C5818" w:rsidRDefault="0029241F" w:rsidP="0029241F">
            <w:pPr>
              <w:spacing w:after="0"/>
              <w:rPr>
                <w:rFonts w:ascii="Arial" w:hAnsi="Arial" w:cs="Arial"/>
                <w:b/>
              </w:rPr>
            </w:pPr>
            <w:r w:rsidRPr="008C5818">
              <w:rPr>
                <w:rFonts w:ascii="Arial" w:hAnsi="Arial" w:cs="Arial"/>
                <w:b/>
              </w:rPr>
              <w:t>Reporting To</w:t>
            </w:r>
          </w:p>
        </w:tc>
        <w:tc>
          <w:tcPr>
            <w:tcW w:w="6990" w:type="dxa"/>
          </w:tcPr>
          <w:p w14:paraId="26286149" w14:textId="35B60A13" w:rsidR="0029241F" w:rsidRPr="008C5818" w:rsidRDefault="004E1CDD" w:rsidP="0029241F">
            <w:pPr>
              <w:spacing w:after="0"/>
              <w:rPr>
                <w:rFonts w:ascii="Arial" w:hAnsi="Arial" w:cs="Arial"/>
              </w:rPr>
            </w:pPr>
            <w:r>
              <w:rPr>
                <w:rFonts w:ascii="Arial" w:hAnsi="Arial" w:cs="Arial"/>
              </w:rPr>
              <w:t>Operations and Performance Manager.</w:t>
            </w:r>
          </w:p>
        </w:tc>
      </w:tr>
      <w:tr w:rsidR="0029241F" w:rsidRPr="008C5818" w14:paraId="7E63A8F5" w14:textId="77777777" w:rsidTr="00243DBF">
        <w:trPr>
          <w:trHeight w:val="506"/>
        </w:trPr>
        <w:tc>
          <w:tcPr>
            <w:tcW w:w="2638" w:type="dxa"/>
          </w:tcPr>
          <w:p w14:paraId="7D93108F" w14:textId="77777777" w:rsidR="0029241F" w:rsidRDefault="0029241F" w:rsidP="0029241F">
            <w:pPr>
              <w:spacing w:after="0"/>
              <w:rPr>
                <w:rFonts w:ascii="Arial" w:hAnsi="Arial" w:cs="Arial"/>
                <w:b/>
              </w:rPr>
            </w:pPr>
            <w:r w:rsidRPr="008C5818">
              <w:rPr>
                <w:rFonts w:ascii="Arial" w:hAnsi="Arial" w:cs="Arial"/>
                <w:b/>
              </w:rPr>
              <w:t xml:space="preserve">Staffing </w:t>
            </w:r>
          </w:p>
          <w:p w14:paraId="0DEF291A" w14:textId="77777777" w:rsidR="0029241F" w:rsidRPr="008C5818" w:rsidRDefault="0029241F" w:rsidP="0029241F">
            <w:pPr>
              <w:spacing w:after="0"/>
              <w:rPr>
                <w:rFonts w:ascii="Arial" w:hAnsi="Arial" w:cs="Arial"/>
                <w:b/>
              </w:rPr>
            </w:pPr>
            <w:r w:rsidRPr="008C5818">
              <w:rPr>
                <w:rFonts w:ascii="Arial" w:hAnsi="Arial" w:cs="Arial"/>
                <w:b/>
              </w:rPr>
              <w:t>Responsibilities</w:t>
            </w:r>
          </w:p>
        </w:tc>
        <w:tc>
          <w:tcPr>
            <w:tcW w:w="6990" w:type="dxa"/>
          </w:tcPr>
          <w:p w14:paraId="2B087455" w14:textId="2ED48C17" w:rsidR="004E1CDD" w:rsidRPr="004E1CDD" w:rsidRDefault="00B14890" w:rsidP="004E1CDD">
            <w:pPr>
              <w:pStyle w:val="ListParagraph"/>
              <w:numPr>
                <w:ilvl w:val="0"/>
                <w:numId w:val="4"/>
              </w:numPr>
              <w:rPr>
                <w:rFonts w:cs="Arial"/>
              </w:rPr>
            </w:pPr>
            <w:r>
              <w:rPr>
                <w:rFonts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4E92DE0" w14:textId="77777777" w:rsidR="008E1005" w:rsidRDefault="004E1CDD" w:rsidP="008E1005">
            <w:pPr>
              <w:spacing w:after="0" w:line="240" w:lineRule="auto"/>
              <w:rPr>
                <w:ins w:id="0" w:author="Gilligan, Shane" w:date="2020-06-12T15:55:00Z"/>
                <w:rFonts w:ascii="Arial" w:hAnsi="Arial" w:cs="Arial"/>
                <w:bCs/>
              </w:rPr>
            </w:pPr>
            <w:r>
              <w:rPr>
                <w:rFonts w:ascii="Arial" w:hAnsi="Arial" w:cs="Arial"/>
                <w:bCs/>
              </w:rPr>
              <w:t xml:space="preserve">To maintain databases, </w:t>
            </w:r>
            <w:r w:rsidR="00BA577E">
              <w:rPr>
                <w:rFonts w:ascii="Arial" w:hAnsi="Arial" w:cs="Arial"/>
                <w:bCs/>
              </w:rPr>
              <w:t xml:space="preserve">spreadsheets, reporting systems, performance and monitoring data, records, and files that enables the various contracts to be </w:t>
            </w:r>
            <w:r w:rsidR="00B14890">
              <w:rPr>
                <w:rFonts w:ascii="Arial" w:hAnsi="Arial" w:cs="Arial"/>
                <w:bCs/>
              </w:rPr>
              <w:t xml:space="preserve">actively </w:t>
            </w:r>
            <w:r w:rsidR="00BA577E">
              <w:rPr>
                <w:rFonts w:ascii="Arial" w:hAnsi="Arial" w:cs="Arial"/>
                <w:bCs/>
              </w:rPr>
              <w:t xml:space="preserve">monitored. </w:t>
            </w:r>
          </w:p>
          <w:p w14:paraId="5DEA021B" w14:textId="7A3B6D9E" w:rsidR="00261386" w:rsidRPr="004E1CDD" w:rsidRDefault="00261386" w:rsidP="008E1005">
            <w:pPr>
              <w:spacing w:after="0" w:line="240" w:lineRule="auto"/>
              <w:rPr>
                <w:rFonts w:ascii="Arial" w:hAnsi="Arial" w:cs="Arial"/>
                <w:bCs/>
              </w:rPr>
            </w:pP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42410DBD" w14:textId="77777777" w:rsidR="00243DBF" w:rsidRDefault="003B5B67" w:rsidP="008E1005">
            <w:pPr>
              <w:spacing w:after="0" w:line="240" w:lineRule="auto"/>
              <w:rPr>
                <w:ins w:id="1" w:author="Gilligan, Shane" w:date="2020-06-12T15:55:00Z"/>
                <w:rFonts w:ascii="Arial" w:hAnsi="Arial" w:cs="Arial"/>
              </w:rPr>
            </w:pPr>
            <w:r w:rsidRPr="00261386">
              <w:rPr>
                <w:rFonts w:ascii="Arial" w:hAnsi="Arial" w:cs="Arial"/>
              </w:rPr>
              <w:t xml:space="preserve">Ensure that key performance management information such as customer satisfaction, financial performance, planned preventative maintenance, lifecycle maintenance, are collected, </w:t>
            </w:r>
            <w:proofErr w:type="gramStart"/>
            <w:r w:rsidRPr="00261386">
              <w:rPr>
                <w:rFonts w:ascii="Arial" w:hAnsi="Arial" w:cs="Arial"/>
              </w:rPr>
              <w:t>analysed</w:t>
            </w:r>
            <w:proofErr w:type="gramEnd"/>
            <w:r w:rsidRPr="00261386">
              <w:rPr>
                <w:rFonts w:ascii="Arial" w:hAnsi="Arial" w:cs="Arial"/>
              </w:rPr>
              <w:t xml:space="preserve"> and reported regularly.</w:t>
            </w:r>
          </w:p>
          <w:p w14:paraId="5F4B4C90" w14:textId="1091BE5F" w:rsidR="00261386" w:rsidRPr="00261386" w:rsidRDefault="00261386" w:rsidP="008E1005">
            <w:pPr>
              <w:spacing w:after="0" w:line="240" w:lineRule="auto"/>
              <w:rPr>
                <w:rFonts w:ascii="Arial" w:hAnsi="Arial" w:cs="Arial"/>
              </w:rPr>
            </w:pP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074909AA" w:rsidR="00243DBF" w:rsidRPr="008C5818" w:rsidRDefault="00B14890" w:rsidP="002317D1">
            <w:pPr>
              <w:rPr>
                <w:rFonts w:ascii="Arial" w:hAnsi="Arial" w:cs="Arial"/>
              </w:rPr>
            </w:pPr>
            <w:r>
              <w:rPr>
                <w:rFonts w:ascii="Arial" w:hAnsi="Arial" w:cs="Arial"/>
              </w:rPr>
              <w:t>Carryout a continuous programme of inspections to ensure contractual standards are being achieved and that a quality service is being delivered.</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66598DC" w14:textId="77777777" w:rsidR="00243DBF" w:rsidRDefault="003B5B67" w:rsidP="008E1005">
            <w:pPr>
              <w:spacing w:after="0" w:line="240" w:lineRule="auto"/>
              <w:rPr>
                <w:ins w:id="2" w:author="Gilligan, Shane" w:date="2020-06-12T15:55:00Z"/>
                <w:rFonts w:ascii="Arial" w:hAnsi="Arial" w:cs="Arial"/>
              </w:rPr>
            </w:pPr>
            <w:r w:rsidRPr="003B5B67">
              <w:rPr>
                <w:rFonts w:ascii="Arial" w:hAnsi="Arial" w:cs="Arial"/>
              </w:rPr>
              <w:t>Ensure that all contacts within Parking Services are reviewed regularly and in line with the timescales</w:t>
            </w:r>
            <w:r w:rsidR="00B12253">
              <w:rPr>
                <w:rFonts w:ascii="Arial" w:hAnsi="Arial" w:cs="Arial"/>
              </w:rPr>
              <w:t xml:space="preserve"> and performance requirements included </w:t>
            </w:r>
            <w:r w:rsidRPr="003B5B67">
              <w:rPr>
                <w:rFonts w:ascii="Arial" w:hAnsi="Arial" w:cs="Arial"/>
              </w:rPr>
              <w:t>within the contracts.</w:t>
            </w:r>
          </w:p>
          <w:p w14:paraId="574B20D2" w14:textId="54B8F396" w:rsidR="00261386" w:rsidRPr="003B5B67" w:rsidRDefault="00261386" w:rsidP="008E1005">
            <w:pPr>
              <w:spacing w:after="0" w:line="240" w:lineRule="auto"/>
              <w:rPr>
                <w:rFonts w:ascii="Arial" w:hAnsi="Arial" w:cs="Arial"/>
              </w:rPr>
            </w:pP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05A09D39" w14:textId="77777777" w:rsidR="00243DBF" w:rsidRDefault="00530C94" w:rsidP="008E1005">
            <w:pPr>
              <w:spacing w:after="0" w:line="240" w:lineRule="auto"/>
              <w:rPr>
                <w:ins w:id="3" w:author="Gilligan, Shane" w:date="2020-06-12T15:55:00Z"/>
                <w:rFonts w:ascii="Arial" w:hAnsi="Arial" w:cs="Arial"/>
              </w:rPr>
            </w:pPr>
            <w:proofErr w:type="gramStart"/>
            <w:r>
              <w:rPr>
                <w:rFonts w:ascii="Arial" w:hAnsi="Arial" w:cs="Arial"/>
              </w:rPr>
              <w:t>Co-ordinate,</w:t>
            </w:r>
            <w:proofErr w:type="gramEnd"/>
            <w:r>
              <w:rPr>
                <w:rFonts w:ascii="Arial" w:hAnsi="Arial" w:cs="Arial"/>
              </w:rPr>
              <w:t xml:space="preserve"> interpret and present performance data and statistical information as required. Prepare and issue monitoring reports, identifying any issues that need to be addressed by service providers together with the action required and timescale. Ensure that corrective action is undertaken within the agreed timeframe. </w:t>
            </w:r>
          </w:p>
          <w:p w14:paraId="188E43F2" w14:textId="12A601D2" w:rsidR="00261386" w:rsidRPr="008C5818" w:rsidRDefault="00261386" w:rsidP="008E1005">
            <w:pPr>
              <w:spacing w:after="0" w:line="240" w:lineRule="auto"/>
              <w:rPr>
                <w:rFonts w:ascii="Arial" w:hAnsi="Arial" w:cs="Arial"/>
              </w:rPr>
            </w:pP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3D2B8EEA" w14:textId="77777777" w:rsidR="00243DBF" w:rsidRDefault="00B14890" w:rsidP="008E1005">
            <w:pPr>
              <w:spacing w:after="0" w:line="240" w:lineRule="auto"/>
              <w:rPr>
                <w:ins w:id="4" w:author="Gilligan, Shane" w:date="2020-06-12T15:55:00Z"/>
                <w:rFonts w:ascii="Arial" w:hAnsi="Arial" w:cs="Arial"/>
              </w:rPr>
            </w:pPr>
            <w:r>
              <w:rPr>
                <w:rFonts w:ascii="Arial" w:hAnsi="Arial" w:cs="Arial"/>
              </w:rPr>
              <w:t>Manage the day to day running of the Parking Servi</w:t>
            </w:r>
            <w:r w:rsidR="00326A57">
              <w:rPr>
                <w:rFonts w:ascii="Arial" w:hAnsi="Arial" w:cs="Arial"/>
              </w:rPr>
              <w:t>c</w:t>
            </w:r>
            <w:r>
              <w:rPr>
                <w:rFonts w:ascii="Arial" w:hAnsi="Arial" w:cs="Arial"/>
              </w:rPr>
              <w:t xml:space="preserve">es notice processing IT system (currently Spur – </w:t>
            </w:r>
            <w:proofErr w:type="spellStart"/>
            <w:r>
              <w:rPr>
                <w:rFonts w:ascii="Arial" w:hAnsi="Arial" w:cs="Arial"/>
              </w:rPr>
              <w:t>SiDem</w:t>
            </w:r>
            <w:proofErr w:type="spellEnd"/>
            <w:r>
              <w:rPr>
                <w:rFonts w:ascii="Arial" w:hAnsi="Arial" w:cs="Arial"/>
              </w:rPr>
              <w:t>)</w:t>
            </w:r>
          </w:p>
          <w:p w14:paraId="1DDB53C5" w14:textId="7DBC5591" w:rsidR="00261386" w:rsidRPr="008C5818" w:rsidRDefault="00261386" w:rsidP="008E1005">
            <w:pPr>
              <w:spacing w:after="0" w:line="240" w:lineRule="auto"/>
              <w:rPr>
                <w:rFonts w:ascii="Arial" w:hAnsi="Arial" w:cs="Arial"/>
              </w:rPr>
            </w:pP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B763E31" w14:textId="77777777" w:rsidR="00243DBF" w:rsidRDefault="00EA398E" w:rsidP="008E1005">
            <w:pPr>
              <w:spacing w:after="0" w:line="240" w:lineRule="auto"/>
              <w:rPr>
                <w:ins w:id="5" w:author="Gilligan, Shane" w:date="2020-06-12T15:55:00Z"/>
                <w:rFonts w:ascii="Arial" w:hAnsi="Arial" w:cs="Arial"/>
              </w:rPr>
            </w:pPr>
            <w:r>
              <w:rPr>
                <w:rFonts w:ascii="Arial" w:hAnsi="Arial" w:cs="Arial"/>
              </w:rPr>
              <w:t xml:space="preserve">Examine records kept by the contractor, including those relating to finance, training, complaints, stock control, </w:t>
            </w:r>
            <w:proofErr w:type="gramStart"/>
            <w:r>
              <w:rPr>
                <w:rFonts w:ascii="Arial" w:hAnsi="Arial" w:cs="Arial"/>
              </w:rPr>
              <w:t>health</w:t>
            </w:r>
            <w:proofErr w:type="gramEnd"/>
            <w:r>
              <w:rPr>
                <w:rFonts w:ascii="Arial" w:hAnsi="Arial" w:cs="Arial"/>
              </w:rPr>
              <w:t xml:space="preserve"> and safety etc. Report any adverse findings to the appropriate </w:t>
            </w:r>
          </w:p>
          <w:p w14:paraId="37D1F75A" w14:textId="4B168EEF" w:rsidR="00261386" w:rsidRPr="008C5818" w:rsidRDefault="00261386" w:rsidP="008E1005">
            <w:pPr>
              <w:spacing w:after="0" w:line="240" w:lineRule="auto"/>
              <w:rPr>
                <w:rFonts w:ascii="Arial" w:hAnsi="Arial" w:cs="Arial"/>
              </w:rPr>
            </w:pP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2D2D2DF6" w14:textId="77777777" w:rsidR="008E1005" w:rsidRDefault="00EA398E" w:rsidP="008E1005">
            <w:pPr>
              <w:spacing w:after="0" w:line="240" w:lineRule="auto"/>
              <w:rPr>
                <w:ins w:id="6" w:author="Gilligan, Shane" w:date="2020-06-12T15:55:00Z"/>
                <w:rFonts w:ascii="Arial" w:hAnsi="Arial" w:cs="Arial"/>
              </w:rPr>
            </w:pPr>
            <w:r>
              <w:rPr>
                <w:rFonts w:ascii="Arial" w:hAnsi="Arial" w:cs="Arial"/>
              </w:rPr>
              <w:t xml:space="preserve">Promote new ideas and actively develop service improvements. </w:t>
            </w:r>
            <w:r w:rsidR="00530C94">
              <w:rPr>
                <w:rFonts w:ascii="Arial" w:hAnsi="Arial" w:cs="Arial"/>
              </w:rPr>
              <w:t xml:space="preserve">To provide key management information to help shape and influence annual operational </w:t>
            </w:r>
            <w:r>
              <w:rPr>
                <w:rFonts w:ascii="Arial" w:hAnsi="Arial" w:cs="Arial"/>
              </w:rPr>
              <w:t>business planning and achieve continuous improvement in service delivery, customer satisfaction and value for money.</w:t>
            </w:r>
          </w:p>
          <w:p w14:paraId="1D2B8AC6" w14:textId="423CAFB3" w:rsidR="00261386" w:rsidRPr="008C5818" w:rsidRDefault="00261386" w:rsidP="008E1005">
            <w:pPr>
              <w:spacing w:after="0" w:line="240" w:lineRule="auto"/>
              <w:rPr>
                <w:rFonts w:ascii="Arial" w:hAnsi="Arial" w:cs="Arial"/>
              </w:rPr>
            </w:pP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58177771" w:rsidR="00243DBF" w:rsidRPr="008C5818" w:rsidRDefault="00EA398E" w:rsidP="008E1005">
            <w:pPr>
              <w:spacing w:after="0" w:line="240" w:lineRule="auto"/>
              <w:rPr>
                <w:rFonts w:ascii="Arial" w:hAnsi="Arial" w:cs="Arial"/>
              </w:rPr>
            </w:pPr>
            <w:r>
              <w:rPr>
                <w:rFonts w:ascii="Arial" w:hAnsi="Arial" w:cs="Arial"/>
              </w:rPr>
              <w:t>To undertake periodic audits to ensure that the service providers are complying with their Best Value commitments.</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lastRenderedPageBreak/>
              <w:t>10</w:t>
            </w:r>
          </w:p>
        </w:tc>
        <w:tc>
          <w:tcPr>
            <w:tcW w:w="8829" w:type="dxa"/>
            <w:gridSpan w:val="2"/>
          </w:tcPr>
          <w:p w14:paraId="3F67BC4F" w14:textId="77777777" w:rsidR="00243DBF" w:rsidRDefault="00EA398E" w:rsidP="008E1005">
            <w:pPr>
              <w:spacing w:after="0" w:line="240" w:lineRule="auto"/>
              <w:rPr>
                <w:ins w:id="7" w:author="Gilligan, Shane" w:date="2020-06-12T15:55:00Z"/>
                <w:rFonts w:ascii="Arial" w:hAnsi="Arial" w:cs="Arial"/>
              </w:rPr>
            </w:pPr>
            <w:r>
              <w:rPr>
                <w:rFonts w:ascii="Arial" w:hAnsi="Arial" w:cs="Arial"/>
              </w:rPr>
              <w:t>Attend any contract monitoring meetings, as required, to support the performance management framework arrangements</w:t>
            </w:r>
            <w:r w:rsidR="00FD547D">
              <w:rPr>
                <w:rFonts w:ascii="Arial" w:hAnsi="Arial" w:cs="Arial"/>
              </w:rPr>
              <w:t xml:space="preserve"> and ensure that the contract manager is presented with supporting documentation.</w:t>
            </w:r>
          </w:p>
          <w:p w14:paraId="10E9398A" w14:textId="3948F83B" w:rsidR="00261386" w:rsidRPr="008C5818" w:rsidRDefault="00261386" w:rsidP="008E1005">
            <w:pPr>
              <w:spacing w:after="0" w:line="240" w:lineRule="auto"/>
              <w:rPr>
                <w:rFonts w:ascii="Arial" w:hAnsi="Arial" w:cs="Arial"/>
              </w:rPr>
            </w:pPr>
          </w:p>
        </w:tc>
      </w:tr>
      <w:tr w:rsidR="008E1005" w:rsidRPr="008C5818" w14:paraId="09A992CD" w14:textId="77777777" w:rsidTr="00261386">
        <w:trPr>
          <w:trHeight w:val="832"/>
        </w:trPr>
        <w:tc>
          <w:tcPr>
            <w:tcW w:w="809" w:type="dxa"/>
          </w:tcPr>
          <w:p w14:paraId="460E894E" w14:textId="307F6A6B" w:rsidR="008E1005" w:rsidRDefault="008E1005" w:rsidP="002317D1">
            <w:pPr>
              <w:rPr>
                <w:rFonts w:ascii="Arial" w:hAnsi="Arial" w:cs="Arial"/>
                <w:b/>
              </w:rPr>
            </w:pPr>
            <w:r>
              <w:rPr>
                <w:rFonts w:ascii="Arial" w:hAnsi="Arial" w:cs="Arial"/>
                <w:b/>
              </w:rPr>
              <w:t>11</w:t>
            </w:r>
          </w:p>
        </w:tc>
        <w:tc>
          <w:tcPr>
            <w:tcW w:w="8829" w:type="dxa"/>
            <w:gridSpan w:val="2"/>
          </w:tcPr>
          <w:p w14:paraId="2C797E7E" w14:textId="55ED6204" w:rsidR="006A0A78" w:rsidDel="00261386" w:rsidRDefault="00EA398E" w:rsidP="008E1005">
            <w:pPr>
              <w:spacing w:after="0" w:line="240" w:lineRule="auto"/>
              <w:rPr>
                <w:del w:id="8" w:author="Gilligan, Shane" w:date="2020-06-12T15:55:00Z"/>
                <w:rFonts w:ascii="Arial" w:hAnsi="Arial" w:cs="Arial"/>
              </w:rPr>
            </w:pPr>
            <w:r>
              <w:rPr>
                <w:rFonts w:ascii="Arial" w:hAnsi="Arial" w:cs="Arial"/>
              </w:rPr>
              <w:t>Identify serious and urgent risks, potential breaches and recurring complaints within the contracted services and escalate these to the appropriate manager.</w:t>
            </w:r>
          </w:p>
          <w:p w14:paraId="36B64609" w14:textId="08C68117" w:rsidR="00195292" w:rsidRDefault="00195292" w:rsidP="008E1005">
            <w:pPr>
              <w:spacing w:after="0" w:line="240" w:lineRule="auto"/>
              <w:rPr>
                <w:rFonts w:ascii="Arial" w:hAnsi="Arial" w:cs="Arial"/>
              </w:rPr>
            </w:pPr>
          </w:p>
        </w:tc>
      </w:tr>
      <w:tr w:rsidR="00563717" w:rsidRPr="008C5818" w14:paraId="71527484" w14:textId="77777777" w:rsidTr="00EA398E">
        <w:trPr>
          <w:trHeight w:val="2961"/>
        </w:trPr>
        <w:tc>
          <w:tcPr>
            <w:tcW w:w="809" w:type="dxa"/>
          </w:tcPr>
          <w:p w14:paraId="6597DCF8" w14:textId="067BE0EB" w:rsidR="00563717" w:rsidRDefault="00563717" w:rsidP="002317D1">
            <w:pPr>
              <w:rPr>
                <w:rFonts w:ascii="Arial" w:hAnsi="Arial" w:cs="Arial"/>
                <w:b/>
              </w:rPr>
            </w:pPr>
            <w:r>
              <w:rPr>
                <w:rFonts w:ascii="Arial" w:hAnsi="Arial" w:cs="Arial"/>
                <w:b/>
              </w:rPr>
              <w:t>12.</w:t>
            </w:r>
          </w:p>
        </w:tc>
        <w:tc>
          <w:tcPr>
            <w:tcW w:w="8829" w:type="dxa"/>
            <w:gridSpan w:val="2"/>
          </w:tcPr>
          <w:p w14:paraId="3DC57D37" w14:textId="77777777" w:rsidR="00563717" w:rsidRDefault="00563717" w:rsidP="00563717">
            <w:pPr>
              <w:spacing w:after="0" w:line="240" w:lineRule="auto"/>
              <w:rPr>
                <w:rFonts w:ascii="Arial" w:hAnsi="Arial" w:cs="Arial"/>
              </w:rPr>
            </w:pPr>
            <w:r>
              <w:rPr>
                <w:rFonts w:ascii="Arial" w:hAnsi="Arial" w:cs="Arial"/>
              </w:rPr>
              <w:t>Complete financial and statistical auditing for the various contracts within Parking Services, collating information for any income generated through the various 3</w:t>
            </w:r>
            <w:r w:rsidRPr="003B5B67">
              <w:rPr>
                <w:rFonts w:ascii="Arial" w:hAnsi="Arial" w:cs="Arial"/>
                <w:vertAlign w:val="superscript"/>
              </w:rPr>
              <w:t>rd</w:t>
            </w:r>
            <w:r>
              <w:rPr>
                <w:rFonts w:ascii="Arial" w:hAnsi="Arial" w:cs="Arial"/>
              </w:rPr>
              <w:t xml:space="preserve"> party contractors within Parking Services. </w:t>
            </w:r>
          </w:p>
          <w:p w14:paraId="0E05030B" w14:textId="77777777" w:rsidR="00563717" w:rsidRDefault="00563717" w:rsidP="008E1005">
            <w:pPr>
              <w:spacing w:after="0" w:line="240" w:lineRule="auto"/>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2"/>
          </w:tcPr>
          <w:p w14:paraId="33C0B4F9" w14:textId="41393E2A"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3D7A88B5" w:rsidR="00243DBF" w:rsidRPr="0018028D" w:rsidRDefault="00243DBF" w:rsidP="00243DBF">
            <w:pPr>
              <w:spacing w:after="0"/>
              <w:rPr>
                <w:rFonts w:ascii="Arial" w:hAnsi="Arial" w:cs="Arial"/>
                <w:b/>
              </w:rPr>
            </w:pPr>
          </w:p>
        </w:tc>
      </w:tr>
      <w:tr w:rsidR="00243DBF" w:rsidRPr="0018028D" w14:paraId="170D4DF7" w14:textId="77777777" w:rsidTr="00243DBF">
        <w:tblPrEx>
          <w:tblCellMar>
            <w:top w:w="57" w:type="dxa"/>
            <w:bottom w:w="57" w:type="dxa"/>
          </w:tblCellMar>
        </w:tblPrEx>
        <w:tc>
          <w:tcPr>
            <w:tcW w:w="4572" w:type="dxa"/>
            <w:gridSpan w:val="2"/>
          </w:tcPr>
          <w:p w14:paraId="140F1DE9" w14:textId="5D97F40C"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r w:rsidR="00EA398E">
              <w:rPr>
                <w:rFonts w:ascii="Arial" w:hAnsi="Arial" w:cs="Arial"/>
                <w:b/>
              </w:rPr>
              <w:t xml:space="preserve"> S Gilligan </w:t>
            </w:r>
          </w:p>
        </w:tc>
        <w:tc>
          <w:tcPr>
            <w:tcW w:w="5066" w:type="dxa"/>
          </w:tcPr>
          <w:p w14:paraId="22FB2027" w14:textId="20DB5E4C" w:rsidR="00243DBF" w:rsidRPr="0018028D" w:rsidRDefault="00243DBF" w:rsidP="00243DBF">
            <w:pPr>
              <w:spacing w:after="0"/>
              <w:rPr>
                <w:rFonts w:ascii="Arial" w:hAnsi="Arial" w:cs="Arial"/>
                <w:b/>
              </w:rPr>
            </w:pPr>
          </w:p>
        </w:tc>
      </w:tr>
    </w:tbl>
    <w:p w14:paraId="101CD195" w14:textId="1318D477" w:rsidR="00243DBF" w:rsidRDefault="00243DBF"/>
    <w:p w14:paraId="3A9B84B1" w14:textId="458D68E0" w:rsidR="008E1005" w:rsidRDefault="008E1005"/>
    <w:p w14:paraId="5CFD39A8" w14:textId="7999CB87" w:rsidR="00195292" w:rsidRDefault="00195292"/>
    <w:p w14:paraId="1C21F0A8" w14:textId="5D1A2530" w:rsidR="00195292" w:rsidRDefault="00195292"/>
    <w:p w14:paraId="4F117934" w14:textId="6C63A6C4" w:rsidR="00195292" w:rsidRDefault="00195292"/>
    <w:p w14:paraId="4601961A" w14:textId="45E848AC" w:rsidR="00195292" w:rsidRDefault="00195292"/>
    <w:p w14:paraId="7B38D788" w14:textId="4EB16F92" w:rsidR="00195292" w:rsidRDefault="00195292"/>
    <w:p w14:paraId="081214ED" w14:textId="38B97641" w:rsidR="00195292" w:rsidRDefault="00195292"/>
    <w:p w14:paraId="3DFA7142" w14:textId="4BD7BC0E" w:rsidR="00195292" w:rsidRDefault="00195292"/>
    <w:p w14:paraId="2E563F14" w14:textId="3DBE9B83" w:rsidR="00195292" w:rsidRDefault="00195292"/>
    <w:p w14:paraId="5460C1BC" w14:textId="1EF53EA3" w:rsidR="00195292" w:rsidRDefault="00195292"/>
    <w:p w14:paraId="4170B7ED" w14:textId="313879CB" w:rsidR="00195292" w:rsidRDefault="00195292">
      <w:pPr>
        <w:rPr>
          <w:ins w:id="9" w:author="Shane" w:date="2020-06-02T11:01:00Z"/>
        </w:rPr>
      </w:pPr>
    </w:p>
    <w:p w14:paraId="5EA53CC2" w14:textId="0418BA6B" w:rsidR="00A9683B" w:rsidRDefault="00A9683B">
      <w:pPr>
        <w:rPr>
          <w:ins w:id="10" w:author="Shane" w:date="2020-06-02T11:01:00Z"/>
        </w:rPr>
      </w:pPr>
    </w:p>
    <w:p w14:paraId="43B4497A" w14:textId="7673A668" w:rsidR="00A9683B" w:rsidRDefault="00A9683B">
      <w:pPr>
        <w:rPr>
          <w:ins w:id="11" w:author="Shane" w:date="2020-06-02T11:01:00Z"/>
        </w:rPr>
      </w:pPr>
    </w:p>
    <w:p w14:paraId="4DC3E2DC" w14:textId="6EE2EE28" w:rsidR="00A9683B" w:rsidRDefault="00A9683B">
      <w:pPr>
        <w:rPr>
          <w:ins w:id="12" w:author="Shane" w:date="2020-06-02T11:01:00Z"/>
        </w:rPr>
      </w:pPr>
    </w:p>
    <w:p w14:paraId="12D76560" w14:textId="6C58DCA1" w:rsidR="00A9683B" w:rsidRDefault="00A9683B">
      <w:pPr>
        <w:rPr>
          <w:ins w:id="13" w:author="Shane" w:date="2020-06-02T11:01:00Z"/>
        </w:rPr>
      </w:pPr>
    </w:p>
    <w:p w14:paraId="2814F4A4" w14:textId="46F9FDA3" w:rsidR="00A9683B" w:rsidDel="00626F5D" w:rsidRDefault="00A9683B">
      <w:pPr>
        <w:rPr>
          <w:ins w:id="14" w:author="Shane" w:date="2020-06-02T11:01:00Z"/>
          <w:del w:id="15" w:author="Gilligan, Shane" w:date="2020-06-12T15:55:00Z"/>
        </w:rPr>
      </w:pPr>
    </w:p>
    <w:p w14:paraId="7F8429AE" w14:textId="0C4005C1" w:rsidR="00A9683B" w:rsidDel="00626F5D" w:rsidRDefault="00A9683B">
      <w:pPr>
        <w:rPr>
          <w:ins w:id="16" w:author="Shane" w:date="2020-06-02T11:01:00Z"/>
          <w:del w:id="17" w:author="Gilligan, Shane" w:date="2020-06-12T15:55:00Z"/>
        </w:rPr>
      </w:pPr>
    </w:p>
    <w:p w14:paraId="0F29753D" w14:textId="77777777" w:rsidR="00A9683B" w:rsidRDefault="00A9683B"/>
    <w:p w14:paraId="48AA3DB3" w14:textId="460DD3B2" w:rsidR="00195292" w:rsidRDefault="00195292"/>
    <w:p w14:paraId="1B7F1B13" w14:textId="763E5F59" w:rsidR="00195292" w:rsidRDefault="00195292"/>
    <w:p w14:paraId="51DCC30E" w14:textId="77777777" w:rsidR="00195292" w:rsidRDefault="00195292"/>
    <w:p w14:paraId="3FA836D4" w14:textId="77777777" w:rsidR="008E1005"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6F1CD1C4" w:rsidR="004C4E03" w:rsidRDefault="004C4E03" w:rsidP="004C4E03">
      <w:r>
        <w:rPr>
          <w:rFonts w:cs="Arial"/>
          <w:b/>
          <w:noProof/>
          <w:lang w:eastAsia="en-GB"/>
        </w:rPr>
        <w:drawing>
          <wp:inline distT="0" distB="0" distL="0" distR="0" wp14:anchorId="1DD6FDFB" wp14:editId="3160AD8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6CED7AAA" w:rsidR="004C4E03" w:rsidRPr="0066265F" w:rsidRDefault="00195292" w:rsidP="002317D1">
            <w:pPr>
              <w:spacing w:before="60" w:after="60"/>
              <w:rPr>
                <w:rFonts w:ascii="Arial" w:hAnsi="Arial" w:cs="Arial"/>
                <w:b/>
                <w:caps/>
              </w:rPr>
            </w:pPr>
            <w:r>
              <w:rPr>
                <w:rFonts w:ascii="Arial" w:hAnsi="Arial" w:cs="Arial"/>
                <w:b/>
                <w:caps/>
              </w:rPr>
              <w:t>DEPARTMENT OF PLACE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117A8E70" w:rsidR="004C4E03" w:rsidRPr="0066265F" w:rsidRDefault="00195292" w:rsidP="002317D1">
            <w:pPr>
              <w:spacing w:before="60" w:after="60"/>
              <w:rPr>
                <w:rFonts w:ascii="Arial" w:hAnsi="Arial" w:cs="Arial"/>
                <w:b/>
                <w:caps/>
              </w:rPr>
            </w:pPr>
            <w:r>
              <w:rPr>
                <w:rFonts w:ascii="Arial" w:hAnsi="Arial" w:cs="Arial"/>
                <w:b/>
                <w:caps/>
              </w:rPr>
              <w:t>CONTRACT AND QUALITY MONITORING OFFICER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6A4251A" w:rsidR="00DF1E85" w:rsidRPr="0066265F" w:rsidRDefault="00195292" w:rsidP="002317D1">
            <w:pPr>
              <w:spacing w:before="120" w:after="120"/>
              <w:ind w:right="175"/>
              <w:rPr>
                <w:rFonts w:ascii="Arial" w:hAnsi="Arial" w:cs="Arial"/>
              </w:rPr>
            </w:pPr>
            <w:r>
              <w:rPr>
                <w:rFonts w:ascii="Arial" w:hAnsi="Arial" w:cs="Arial"/>
              </w:rPr>
              <w:t>Demonstrate an understand</w:t>
            </w:r>
            <w:r w:rsidR="00B05E1D">
              <w:rPr>
                <w:rFonts w:ascii="Arial" w:hAnsi="Arial" w:cs="Arial"/>
              </w:rPr>
              <w:t>ing</w:t>
            </w:r>
            <w:r>
              <w:rPr>
                <w:rFonts w:ascii="Arial" w:hAnsi="Arial" w:cs="Arial"/>
              </w:rPr>
              <w:t xml:space="preserve"> of contract monitoring/quality management/outcome-based contracts </w:t>
            </w:r>
          </w:p>
        </w:tc>
        <w:tc>
          <w:tcPr>
            <w:tcW w:w="3578" w:type="dxa"/>
            <w:tcBorders>
              <w:top w:val="single" w:sz="4" w:space="0" w:color="auto"/>
              <w:bottom w:val="single" w:sz="4" w:space="0" w:color="auto"/>
            </w:tcBorders>
          </w:tcPr>
          <w:p w14:paraId="27FF0670" w14:textId="060E26A7" w:rsidR="00DF1E85" w:rsidRPr="0066265F" w:rsidRDefault="00195292" w:rsidP="002317D1">
            <w:pPr>
              <w:spacing w:before="120" w:after="120"/>
              <w:rPr>
                <w:rFonts w:ascii="Arial" w:hAnsi="Arial" w:cs="Arial"/>
              </w:rPr>
            </w:pPr>
            <w:r>
              <w:rPr>
                <w:rFonts w:ascii="Arial" w:hAnsi="Arial" w:cs="Arial"/>
              </w:rPr>
              <w:t>Application/Interview</w:t>
            </w:r>
          </w:p>
        </w:tc>
      </w:tr>
      <w:tr w:rsidR="00DF1E85" w:rsidRPr="0066265F" w14:paraId="6C6C2DD6"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5DD27C65" w:rsidR="00DF1E85" w:rsidRPr="0066265F" w:rsidRDefault="00195292" w:rsidP="002317D1">
            <w:pPr>
              <w:spacing w:before="120" w:after="120"/>
              <w:ind w:right="175"/>
              <w:rPr>
                <w:rFonts w:ascii="Arial" w:hAnsi="Arial" w:cs="Arial"/>
              </w:rPr>
            </w:pPr>
            <w:r>
              <w:rPr>
                <w:rFonts w:ascii="Arial" w:hAnsi="Arial" w:cs="Arial"/>
              </w:rPr>
              <w:t>Ability to understand contract management work within the context of the council and partner strategies</w:t>
            </w:r>
          </w:p>
        </w:tc>
        <w:tc>
          <w:tcPr>
            <w:tcW w:w="3578" w:type="dxa"/>
            <w:tcBorders>
              <w:top w:val="single" w:sz="4" w:space="0" w:color="auto"/>
              <w:bottom w:val="single" w:sz="4" w:space="0" w:color="auto"/>
            </w:tcBorders>
          </w:tcPr>
          <w:p w14:paraId="352BCD35" w14:textId="4014B3B9" w:rsidR="00DF1E85" w:rsidRPr="0066265F" w:rsidRDefault="00195292" w:rsidP="002317D1">
            <w:pPr>
              <w:spacing w:before="120" w:after="120"/>
              <w:rPr>
                <w:rFonts w:ascii="Arial" w:hAnsi="Arial" w:cs="Arial"/>
              </w:rPr>
            </w:pPr>
            <w:r>
              <w:rPr>
                <w:rFonts w:ascii="Arial" w:hAnsi="Arial" w:cs="Arial"/>
              </w:rPr>
              <w:t>Application/interview</w:t>
            </w:r>
          </w:p>
        </w:tc>
      </w:tr>
      <w:tr w:rsidR="00DF1E85" w:rsidRPr="0066265F" w14:paraId="40CA1B97"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1F527038" w:rsidR="00DF1E85" w:rsidRPr="0066265F" w:rsidRDefault="00195292" w:rsidP="002317D1">
            <w:pPr>
              <w:spacing w:before="120" w:after="120"/>
              <w:ind w:right="175"/>
              <w:rPr>
                <w:rFonts w:ascii="Arial" w:hAnsi="Arial" w:cs="Arial"/>
              </w:rPr>
            </w:pPr>
            <w:r>
              <w:rPr>
                <w:rFonts w:ascii="Arial" w:hAnsi="Arial" w:cs="Arial"/>
              </w:rPr>
              <w:t>Ability to effectively assist the council and their contractors to manage change/variation of contracts and service design</w:t>
            </w:r>
          </w:p>
        </w:tc>
        <w:tc>
          <w:tcPr>
            <w:tcW w:w="3578" w:type="dxa"/>
            <w:tcBorders>
              <w:top w:val="single" w:sz="4" w:space="0" w:color="auto"/>
              <w:bottom w:val="single" w:sz="4" w:space="0" w:color="auto"/>
            </w:tcBorders>
          </w:tcPr>
          <w:p w14:paraId="75BF23B7" w14:textId="11502543" w:rsidR="00DF1E85" w:rsidRPr="0066265F" w:rsidRDefault="00195292" w:rsidP="002317D1">
            <w:pPr>
              <w:spacing w:before="120" w:after="120"/>
              <w:rPr>
                <w:rFonts w:ascii="Arial" w:hAnsi="Arial" w:cs="Arial"/>
              </w:rPr>
            </w:pPr>
            <w:r>
              <w:rPr>
                <w:rFonts w:ascii="Arial" w:hAnsi="Arial" w:cs="Arial"/>
              </w:rPr>
              <w:t>Application/Interview</w:t>
            </w:r>
          </w:p>
        </w:tc>
      </w:tr>
      <w:tr w:rsidR="008E1005" w:rsidRPr="0066265F" w14:paraId="46884DFF"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8E1005" w:rsidRPr="0066265F" w:rsidRDefault="008E1005" w:rsidP="008E1005">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04261BD8" w:rsidR="008E1005" w:rsidRPr="0066265F" w:rsidRDefault="00195292" w:rsidP="008E1005">
            <w:pPr>
              <w:spacing w:before="120" w:after="120"/>
              <w:ind w:right="175"/>
              <w:rPr>
                <w:rFonts w:ascii="Arial" w:hAnsi="Arial" w:cs="Arial"/>
              </w:rPr>
            </w:pPr>
            <w:r>
              <w:rPr>
                <w:rFonts w:ascii="Arial" w:hAnsi="Arial" w:cs="Arial"/>
              </w:rPr>
              <w:t>Demonstrate an understanding of the potential impact on stakeholders of contracting decisions.</w:t>
            </w:r>
          </w:p>
        </w:tc>
        <w:tc>
          <w:tcPr>
            <w:tcW w:w="3578" w:type="dxa"/>
            <w:tcBorders>
              <w:top w:val="nil"/>
              <w:bottom w:val="single" w:sz="4" w:space="0" w:color="auto"/>
            </w:tcBorders>
          </w:tcPr>
          <w:p w14:paraId="2D523A03" w14:textId="6CCB4C80" w:rsidR="008E1005" w:rsidRPr="0066265F" w:rsidRDefault="00195292" w:rsidP="008E1005">
            <w:pPr>
              <w:spacing w:before="120" w:after="120"/>
              <w:rPr>
                <w:rFonts w:ascii="Arial" w:hAnsi="Arial" w:cs="Arial"/>
              </w:rPr>
            </w:pPr>
            <w:r>
              <w:rPr>
                <w:rFonts w:ascii="Arial" w:hAnsi="Arial" w:cs="Arial"/>
              </w:rPr>
              <w:t>Application/Interview</w:t>
            </w:r>
          </w:p>
        </w:tc>
      </w:tr>
      <w:tr w:rsidR="008E1005" w:rsidRPr="0066265F" w14:paraId="5EA04F7B"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8E1005" w:rsidRPr="0066265F" w:rsidRDefault="008E1005" w:rsidP="008E1005">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2B977389" w:rsidR="008E1005" w:rsidRPr="0066265F" w:rsidRDefault="00195292" w:rsidP="008E1005">
            <w:pPr>
              <w:spacing w:before="120" w:after="120"/>
              <w:ind w:right="175"/>
              <w:rPr>
                <w:rFonts w:ascii="Arial" w:hAnsi="Arial" w:cs="Arial"/>
              </w:rPr>
            </w:pPr>
            <w:r>
              <w:rPr>
                <w:rFonts w:ascii="Arial" w:hAnsi="Arial" w:cs="Arial"/>
              </w:rPr>
              <w:t>Ability to deliver specific projects, organise own work</w:t>
            </w:r>
            <w:r w:rsidR="004906E6">
              <w:rPr>
                <w:rFonts w:ascii="Arial" w:hAnsi="Arial" w:cs="Arial"/>
              </w:rPr>
              <w:t>load and prioritise tasks to meet deadlines</w:t>
            </w:r>
          </w:p>
        </w:tc>
        <w:tc>
          <w:tcPr>
            <w:tcW w:w="3578" w:type="dxa"/>
            <w:tcBorders>
              <w:top w:val="nil"/>
              <w:bottom w:val="single" w:sz="4" w:space="0" w:color="auto"/>
            </w:tcBorders>
          </w:tcPr>
          <w:p w14:paraId="3DCC3880" w14:textId="090042AE" w:rsidR="008E1005" w:rsidRPr="0066265F" w:rsidRDefault="004906E6" w:rsidP="008E1005">
            <w:pPr>
              <w:spacing w:before="120" w:after="120"/>
              <w:rPr>
                <w:rFonts w:ascii="Arial" w:hAnsi="Arial" w:cs="Arial"/>
              </w:rPr>
            </w:pPr>
            <w:r>
              <w:rPr>
                <w:rFonts w:ascii="Arial" w:hAnsi="Arial" w:cs="Arial"/>
              </w:rPr>
              <w:t>Application/Interview</w:t>
            </w:r>
          </w:p>
        </w:tc>
      </w:tr>
      <w:tr w:rsidR="008E1005" w:rsidRPr="0066265F" w14:paraId="4E103485"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223FCDD" w:rsidR="008E1005" w:rsidRPr="0066265F" w:rsidRDefault="008C0012" w:rsidP="008E1005">
            <w:pPr>
              <w:spacing w:before="120" w:after="120"/>
              <w:rPr>
                <w:rFonts w:ascii="Arial" w:hAnsi="Arial" w:cs="Arial"/>
              </w:rPr>
            </w:pPr>
            <w:r>
              <w:rPr>
                <w:rFonts w:ascii="Arial" w:hAnsi="Arial" w:cs="Arial"/>
              </w:rPr>
              <w:t>6</w:t>
            </w:r>
            <w:r w:rsidR="008E1005" w:rsidRPr="0066265F">
              <w:rPr>
                <w:rFonts w:ascii="Arial" w:hAnsi="Arial" w:cs="Arial"/>
              </w:rPr>
              <w:t>.</w:t>
            </w:r>
          </w:p>
        </w:tc>
        <w:tc>
          <w:tcPr>
            <w:tcW w:w="5812" w:type="dxa"/>
            <w:gridSpan w:val="2"/>
            <w:tcBorders>
              <w:top w:val="nil"/>
              <w:left w:val="nil"/>
              <w:bottom w:val="single" w:sz="4" w:space="0" w:color="auto"/>
            </w:tcBorders>
          </w:tcPr>
          <w:p w14:paraId="6BB93E10" w14:textId="133A67E3" w:rsidR="008E1005" w:rsidRPr="004906E6" w:rsidRDefault="004906E6" w:rsidP="004906E6">
            <w:pPr>
              <w:rPr>
                <w:rFonts w:ascii="Arial" w:hAnsi="Arial" w:cs="Arial"/>
              </w:rPr>
            </w:pPr>
            <w:r>
              <w:rPr>
                <w:rFonts w:ascii="Arial" w:hAnsi="Arial" w:cs="Arial"/>
              </w:rPr>
              <w:t>Ability to communicate effectively in writing and orally with a variety of different audiences and sometimes complex information.</w:t>
            </w:r>
          </w:p>
        </w:tc>
        <w:tc>
          <w:tcPr>
            <w:tcW w:w="3578" w:type="dxa"/>
            <w:tcBorders>
              <w:top w:val="nil"/>
              <w:bottom w:val="single" w:sz="4" w:space="0" w:color="auto"/>
            </w:tcBorders>
          </w:tcPr>
          <w:p w14:paraId="3C8ED1B7" w14:textId="0891C138" w:rsidR="008E1005" w:rsidRPr="0066265F" w:rsidRDefault="004906E6" w:rsidP="008E1005">
            <w:pPr>
              <w:spacing w:before="120" w:after="120"/>
              <w:rPr>
                <w:rFonts w:ascii="Arial" w:hAnsi="Arial" w:cs="Arial"/>
              </w:rPr>
            </w:pPr>
            <w:r>
              <w:rPr>
                <w:rFonts w:ascii="Arial" w:hAnsi="Arial" w:cs="Arial"/>
              </w:rPr>
              <w:t>Application/Interview</w:t>
            </w:r>
          </w:p>
        </w:tc>
      </w:tr>
      <w:tr w:rsidR="00B12253" w:rsidRPr="0066265F" w14:paraId="71ECDDE7"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52F35BC" w14:textId="6587EF68" w:rsidR="00B12253" w:rsidRDefault="00B12253" w:rsidP="008E1005">
            <w:pPr>
              <w:spacing w:before="120" w:after="120"/>
              <w:rPr>
                <w:rFonts w:ascii="Arial" w:hAnsi="Arial" w:cs="Arial"/>
              </w:rPr>
            </w:pPr>
            <w:r>
              <w:rPr>
                <w:rFonts w:ascii="Arial" w:hAnsi="Arial" w:cs="Arial"/>
              </w:rPr>
              <w:t xml:space="preserve">7. </w:t>
            </w:r>
          </w:p>
        </w:tc>
        <w:tc>
          <w:tcPr>
            <w:tcW w:w="5812" w:type="dxa"/>
            <w:gridSpan w:val="2"/>
            <w:tcBorders>
              <w:top w:val="nil"/>
              <w:left w:val="nil"/>
              <w:bottom w:val="single" w:sz="4" w:space="0" w:color="auto"/>
            </w:tcBorders>
          </w:tcPr>
          <w:p w14:paraId="6F2D35AD" w14:textId="3ECBBF53" w:rsidR="00B12253" w:rsidRDefault="00B12253" w:rsidP="004906E6">
            <w:pPr>
              <w:rPr>
                <w:rFonts w:ascii="Arial" w:hAnsi="Arial" w:cs="Arial"/>
              </w:rPr>
            </w:pPr>
            <w:r>
              <w:rPr>
                <w:rFonts w:ascii="Arial" w:hAnsi="Arial" w:cs="Arial"/>
              </w:rPr>
              <w:t>Ability to negotiate, influence and resolve contracts whilst maintaining positive working relationships</w:t>
            </w:r>
          </w:p>
        </w:tc>
        <w:tc>
          <w:tcPr>
            <w:tcW w:w="3578" w:type="dxa"/>
            <w:tcBorders>
              <w:top w:val="nil"/>
              <w:bottom w:val="single" w:sz="4" w:space="0" w:color="auto"/>
            </w:tcBorders>
          </w:tcPr>
          <w:p w14:paraId="34711985" w14:textId="401C3CB9" w:rsidR="00B12253" w:rsidRDefault="00B12253" w:rsidP="008E1005">
            <w:pPr>
              <w:spacing w:before="120" w:after="120"/>
              <w:rPr>
                <w:rFonts w:ascii="Arial" w:hAnsi="Arial" w:cs="Arial"/>
              </w:rPr>
            </w:pPr>
            <w:r>
              <w:rPr>
                <w:rFonts w:ascii="Arial" w:hAnsi="Arial" w:cs="Arial"/>
              </w:rPr>
              <w:t>Application/Interview</w:t>
            </w:r>
          </w:p>
        </w:tc>
      </w:tr>
      <w:tr w:rsidR="008E1005" w:rsidRPr="0066265F" w14:paraId="0D81A88D"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36245B57" w:rsidR="008E1005" w:rsidRPr="0066265F" w:rsidRDefault="00017825" w:rsidP="008E1005">
            <w:pPr>
              <w:spacing w:before="120" w:after="120"/>
              <w:rPr>
                <w:rFonts w:ascii="Arial" w:hAnsi="Arial" w:cs="Arial"/>
              </w:rPr>
            </w:pPr>
            <w:r>
              <w:rPr>
                <w:rFonts w:ascii="Arial" w:hAnsi="Arial" w:cs="Arial"/>
              </w:rPr>
              <w:t>8</w:t>
            </w:r>
            <w:r w:rsidR="008E1005" w:rsidRPr="0066265F">
              <w:rPr>
                <w:rFonts w:ascii="Arial" w:hAnsi="Arial" w:cs="Arial"/>
              </w:rPr>
              <w:t>.</w:t>
            </w:r>
          </w:p>
        </w:tc>
        <w:tc>
          <w:tcPr>
            <w:tcW w:w="5812" w:type="dxa"/>
            <w:gridSpan w:val="2"/>
            <w:tcBorders>
              <w:top w:val="nil"/>
              <w:left w:val="nil"/>
              <w:bottom w:val="single" w:sz="4" w:space="0" w:color="auto"/>
            </w:tcBorders>
          </w:tcPr>
          <w:p w14:paraId="5F050081" w14:textId="07DF2F24" w:rsidR="008E1005" w:rsidRPr="0066265F" w:rsidRDefault="00E94FBA" w:rsidP="008E1005">
            <w:pPr>
              <w:spacing w:before="120" w:after="120"/>
              <w:ind w:right="175"/>
              <w:rPr>
                <w:rFonts w:ascii="Arial" w:hAnsi="Arial" w:cs="Arial"/>
              </w:rPr>
            </w:pPr>
            <w:r>
              <w:rPr>
                <w:rFonts w:ascii="Arial" w:hAnsi="Arial" w:cs="Arial"/>
              </w:rPr>
              <w:t>Evidence of a good level of literacy including the ability to understand complex documentation</w:t>
            </w:r>
          </w:p>
        </w:tc>
        <w:tc>
          <w:tcPr>
            <w:tcW w:w="3578" w:type="dxa"/>
            <w:tcBorders>
              <w:top w:val="nil"/>
              <w:bottom w:val="single" w:sz="4" w:space="0" w:color="auto"/>
            </w:tcBorders>
          </w:tcPr>
          <w:p w14:paraId="5DF14F72" w14:textId="0CE883C8" w:rsidR="008E1005" w:rsidRPr="0066265F" w:rsidRDefault="00E94FBA" w:rsidP="008E1005">
            <w:pPr>
              <w:spacing w:before="120" w:after="120"/>
              <w:rPr>
                <w:rFonts w:ascii="Arial" w:hAnsi="Arial" w:cs="Arial"/>
              </w:rPr>
            </w:pPr>
            <w:r>
              <w:rPr>
                <w:rFonts w:ascii="Arial" w:hAnsi="Arial" w:cs="Arial"/>
              </w:rPr>
              <w:t>Application/Interview</w:t>
            </w:r>
            <w:r w:rsidR="004E23CE">
              <w:rPr>
                <w:rFonts w:ascii="Arial" w:hAnsi="Arial" w:cs="Arial"/>
              </w:rPr>
              <w:t>/Test</w:t>
            </w:r>
            <w:del w:id="18" w:author="Gilligan, Shane" w:date="2020-05-18T15:42:00Z">
              <w:r w:rsidDel="004E23CE">
                <w:rPr>
                  <w:rFonts w:ascii="Arial" w:hAnsi="Arial" w:cs="Arial"/>
                </w:rPr>
                <w:delText xml:space="preserve"> </w:delText>
              </w:r>
            </w:del>
          </w:p>
        </w:tc>
      </w:tr>
      <w:tr w:rsidR="008E1005" w:rsidRPr="0066265F" w14:paraId="7CD897C2"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12788F76" w:rsidR="008E1005" w:rsidRPr="0066265F" w:rsidRDefault="00017825" w:rsidP="008E1005">
            <w:pPr>
              <w:spacing w:before="120" w:after="120"/>
              <w:rPr>
                <w:rFonts w:ascii="Arial" w:hAnsi="Arial" w:cs="Arial"/>
              </w:rPr>
            </w:pPr>
            <w:r>
              <w:rPr>
                <w:rFonts w:ascii="Arial" w:hAnsi="Arial" w:cs="Arial"/>
              </w:rPr>
              <w:lastRenderedPageBreak/>
              <w:t>9</w:t>
            </w:r>
            <w:r w:rsidR="008E1005" w:rsidRPr="0066265F">
              <w:rPr>
                <w:rFonts w:ascii="Arial" w:hAnsi="Arial" w:cs="Arial"/>
              </w:rPr>
              <w:t>.</w:t>
            </w:r>
          </w:p>
        </w:tc>
        <w:tc>
          <w:tcPr>
            <w:tcW w:w="5812" w:type="dxa"/>
            <w:gridSpan w:val="2"/>
            <w:tcBorders>
              <w:top w:val="nil"/>
              <w:left w:val="nil"/>
              <w:bottom w:val="single" w:sz="4" w:space="0" w:color="auto"/>
            </w:tcBorders>
          </w:tcPr>
          <w:p w14:paraId="2800ADBA" w14:textId="064B130A" w:rsidR="008E1005" w:rsidRPr="0066265F" w:rsidRDefault="00E94FBA" w:rsidP="008E1005">
            <w:pPr>
              <w:spacing w:before="120" w:after="120"/>
              <w:ind w:right="175"/>
              <w:rPr>
                <w:rFonts w:ascii="Arial" w:hAnsi="Arial" w:cs="Arial"/>
              </w:rPr>
            </w:pPr>
            <w:r>
              <w:rPr>
                <w:rFonts w:ascii="Arial" w:hAnsi="Arial" w:cs="Arial"/>
              </w:rPr>
              <w:t>Evidence of a good level of numeracy including ability to make accurate calculations</w:t>
            </w:r>
            <w:r w:rsidR="00297251">
              <w:rPr>
                <w:rFonts w:ascii="Arial" w:hAnsi="Arial" w:cs="Arial"/>
              </w:rPr>
              <w:t xml:space="preserve"> and good attention to detail.</w:t>
            </w:r>
          </w:p>
        </w:tc>
        <w:tc>
          <w:tcPr>
            <w:tcW w:w="3578" w:type="dxa"/>
            <w:tcBorders>
              <w:top w:val="nil"/>
              <w:bottom w:val="single" w:sz="4" w:space="0" w:color="auto"/>
            </w:tcBorders>
          </w:tcPr>
          <w:p w14:paraId="3D157FE7" w14:textId="2AA1211E" w:rsidR="008E1005" w:rsidRPr="0066265F" w:rsidRDefault="00E94FBA" w:rsidP="008E1005">
            <w:pPr>
              <w:spacing w:before="120" w:after="120"/>
              <w:rPr>
                <w:rFonts w:ascii="Arial" w:hAnsi="Arial" w:cs="Arial"/>
              </w:rPr>
            </w:pPr>
            <w:r>
              <w:rPr>
                <w:rFonts w:ascii="Arial" w:hAnsi="Arial" w:cs="Arial"/>
              </w:rPr>
              <w:t>Application/Interview</w:t>
            </w:r>
            <w:r w:rsidR="004E23CE">
              <w:rPr>
                <w:rFonts w:ascii="Arial" w:hAnsi="Arial" w:cs="Arial"/>
              </w:rPr>
              <w:t>/Test</w:t>
            </w:r>
          </w:p>
        </w:tc>
      </w:tr>
      <w:tr w:rsidR="00E94FBA" w:rsidRPr="0066265F" w14:paraId="186C1E90"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D72CBE5" w14:textId="728925B5" w:rsidR="00E94FBA" w:rsidRPr="0066265F" w:rsidRDefault="00017825" w:rsidP="008E1005">
            <w:pPr>
              <w:spacing w:before="120" w:after="120"/>
              <w:rPr>
                <w:rFonts w:ascii="Arial" w:hAnsi="Arial" w:cs="Arial"/>
              </w:rPr>
            </w:pPr>
            <w:r>
              <w:rPr>
                <w:rFonts w:ascii="Arial" w:hAnsi="Arial" w:cs="Arial"/>
              </w:rPr>
              <w:t>10</w:t>
            </w:r>
            <w:r w:rsidR="00E94FBA">
              <w:rPr>
                <w:rFonts w:ascii="Arial" w:hAnsi="Arial" w:cs="Arial"/>
              </w:rPr>
              <w:t>.</w:t>
            </w:r>
          </w:p>
        </w:tc>
        <w:tc>
          <w:tcPr>
            <w:tcW w:w="5812" w:type="dxa"/>
            <w:gridSpan w:val="2"/>
            <w:tcBorders>
              <w:top w:val="nil"/>
              <w:left w:val="nil"/>
              <w:bottom w:val="single" w:sz="4" w:space="0" w:color="auto"/>
            </w:tcBorders>
          </w:tcPr>
          <w:p w14:paraId="5804C1FB" w14:textId="7C4BE586" w:rsidR="00E94FBA" w:rsidRDefault="00E94FBA" w:rsidP="008E1005">
            <w:pPr>
              <w:spacing w:before="120" w:after="120"/>
              <w:ind w:right="175"/>
              <w:rPr>
                <w:rFonts w:ascii="Arial" w:hAnsi="Arial" w:cs="Arial"/>
              </w:rPr>
            </w:pPr>
            <w:r>
              <w:rPr>
                <w:rFonts w:ascii="Arial" w:hAnsi="Arial" w:cs="Arial"/>
              </w:rPr>
              <w:t>Ability to interrogate systems and generate management reports.</w:t>
            </w:r>
          </w:p>
        </w:tc>
        <w:tc>
          <w:tcPr>
            <w:tcW w:w="3578" w:type="dxa"/>
            <w:tcBorders>
              <w:top w:val="nil"/>
              <w:bottom w:val="single" w:sz="4" w:space="0" w:color="auto"/>
            </w:tcBorders>
          </w:tcPr>
          <w:p w14:paraId="49929BB4" w14:textId="1D0752BA" w:rsidR="00E94FBA" w:rsidRPr="0066265F" w:rsidRDefault="00E94FBA" w:rsidP="008E1005">
            <w:pPr>
              <w:spacing w:before="120" w:after="120"/>
              <w:rPr>
                <w:rFonts w:ascii="Arial" w:hAnsi="Arial" w:cs="Arial"/>
              </w:rPr>
            </w:pPr>
            <w:r>
              <w:rPr>
                <w:rFonts w:ascii="Arial" w:hAnsi="Arial" w:cs="Arial"/>
              </w:rPr>
              <w:t>Application/Interview</w:t>
            </w:r>
            <w:r w:rsidR="004E23CE">
              <w:rPr>
                <w:rFonts w:ascii="Arial" w:hAnsi="Arial" w:cs="Arial"/>
              </w:rPr>
              <w:t>/Test</w:t>
            </w:r>
          </w:p>
        </w:tc>
      </w:tr>
      <w:tr w:rsidR="00E94FBA" w:rsidRPr="0066265F" w14:paraId="306DAB74"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583A683" w14:textId="76B400A1" w:rsidR="00E94FBA" w:rsidRDefault="00E94FBA" w:rsidP="008E1005">
            <w:pPr>
              <w:spacing w:before="120" w:after="120"/>
              <w:rPr>
                <w:rFonts w:ascii="Arial" w:hAnsi="Arial" w:cs="Arial"/>
              </w:rPr>
            </w:pPr>
            <w:r>
              <w:rPr>
                <w:rFonts w:ascii="Arial" w:hAnsi="Arial" w:cs="Arial"/>
              </w:rPr>
              <w:t>1</w:t>
            </w:r>
            <w:r w:rsidR="00017825">
              <w:rPr>
                <w:rFonts w:ascii="Arial" w:hAnsi="Arial" w:cs="Arial"/>
              </w:rPr>
              <w:t>1</w:t>
            </w:r>
            <w:r>
              <w:rPr>
                <w:rFonts w:ascii="Arial" w:hAnsi="Arial" w:cs="Arial"/>
              </w:rPr>
              <w:t xml:space="preserve">. </w:t>
            </w:r>
          </w:p>
        </w:tc>
        <w:tc>
          <w:tcPr>
            <w:tcW w:w="5812" w:type="dxa"/>
            <w:gridSpan w:val="2"/>
            <w:tcBorders>
              <w:top w:val="nil"/>
              <w:left w:val="nil"/>
              <w:bottom w:val="single" w:sz="4" w:space="0" w:color="auto"/>
            </w:tcBorders>
          </w:tcPr>
          <w:p w14:paraId="4697BAE5" w14:textId="7B73FA50" w:rsidR="00E94FBA" w:rsidRDefault="00E94FBA" w:rsidP="008E1005">
            <w:pPr>
              <w:spacing w:before="120" w:after="120"/>
              <w:ind w:right="175"/>
              <w:rPr>
                <w:rFonts w:ascii="Arial" w:hAnsi="Arial" w:cs="Arial"/>
              </w:rPr>
            </w:pPr>
            <w:r>
              <w:rPr>
                <w:rFonts w:ascii="Arial" w:hAnsi="Arial" w:cs="Arial"/>
              </w:rPr>
              <w:t>Ability to work as a member of teams and project groups</w:t>
            </w:r>
          </w:p>
        </w:tc>
        <w:tc>
          <w:tcPr>
            <w:tcW w:w="3578" w:type="dxa"/>
            <w:tcBorders>
              <w:top w:val="nil"/>
              <w:bottom w:val="single" w:sz="4" w:space="0" w:color="auto"/>
            </w:tcBorders>
          </w:tcPr>
          <w:p w14:paraId="45E9ABB9" w14:textId="0BF8BAA4" w:rsidR="00E94FBA" w:rsidRDefault="00E94FBA" w:rsidP="008E1005">
            <w:pPr>
              <w:spacing w:before="120" w:after="120"/>
              <w:rPr>
                <w:rFonts w:ascii="Arial" w:hAnsi="Arial" w:cs="Arial"/>
              </w:rPr>
            </w:pPr>
            <w:r>
              <w:rPr>
                <w:rFonts w:ascii="Arial" w:hAnsi="Arial" w:cs="Arial"/>
              </w:rPr>
              <w:t>Application/Interview</w:t>
            </w:r>
          </w:p>
        </w:tc>
      </w:tr>
      <w:tr w:rsidR="00E94FBA" w:rsidRPr="0066265F" w14:paraId="10F1F300"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F94B5E8" w14:textId="19B60394" w:rsidR="00E94FBA" w:rsidRDefault="00E94FBA" w:rsidP="008E1005">
            <w:pPr>
              <w:spacing w:before="120" w:after="120"/>
              <w:rPr>
                <w:rFonts w:ascii="Arial" w:hAnsi="Arial" w:cs="Arial"/>
              </w:rPr>
            </w:pPr>
            <w:r>
              <w:rPr>
                <w:rFonts w:ascii="Arial" w:hAnsi="Arial" w:cs="Arial"/>
              </w:rPr>
              <w:t>1</w:t>
            </w:r>
            <w:r w:rsidR="00017825">
              <w:rPr>
                <w:rFonts w:ascii="Arial" w:hAnsi="Arial" w:cs="Arial"/>
              </w:rPr>
              <w:t>2</w:t>
            </w:r>
            <w:r>
              <w:rPr>
                <w:rFonts w:ascii="Arial" w:hAnsi="Arial" w:cs="Arial"/>
              </w:rPr>
              <w:t>.</w:t>
            </w:r>
          </w:p>
        </w:tc>
        <w:tc>
          <w:tcPr>
            <w:tcW w:w="5812" w:type="dxa"/>
            <w:gridSpan w:val="2"/>
            <w:tcBorders>
              <w:top w:val="nil"/>
              <w:left w:val="nil"/>
              <w:bottom w:val="single" w:sz="4" w:space="0" w:color="auto"/>
            </w:tcBorders>
          </w:tcPr>
          <w:p w14:paraId="77135F44" w14:textId="462723E2" w:rsidR="00E94FBA" w:rsidRDefault="00E94FBA" w:rsidP="008E1005">
            <w:pPr>
              <w:spacing w:before="120" w:after="120"/>
              <w:ind w:right="175"/>
              <w:rPr>
                <w:rFonts w:ascii="Arial" w:hAnsi="Arial" w:cs="Arial"/>
              </w:rPr>
            </w:pPr>
            <w:r>
              <w:rPr>
                <w:rFonts w:ascii="Arial" w:hAnsi="Arial" w:cs="Arial"/>
              </w:rPr>
              <w:t>Excellent IT skills including word processing, spreadsheets, databases, email, internet browsers and business specific ICT systems</w:t>
            </w:r>
          </w:p>
        </w:tc>
        <w:tc>
          <w:tcPr>
            <w:tcW w:w="3578" w:type="dxa"/>
            <w:tcBorders>
              <w:top w:val="nil"/>
              <w:bottom w:val="single" w:sz="4" w:space="0" w:color="auto"/>
            </w:tcBorders>
          </w:tcPr>
          <w:p w14:paraId="3D3AB9AD" w14:textId="58B894F1" w:rsidR="00E94FBA" w:rsidRDefault="00E94FBA" w:rsidP="008E1005">
            <w:pPr>
              <w:spacing w:before="120" w:after="120"/>
              <w:rPr>
                <w:rFonts w:ascii="Arial" w:hAnsi="Arial" w:cs="Arial"/>
              </w:rPr>
            </w:pPr>
            <w:r>
              <w:rPr>
                <w:rFonts w:ascii="Arial" w:hAnsi="Arial" w:cs="Arial"/>
              </w:rPr>
              <w:t>Application/Interview</w:t>
            </w:r>
            <w:r w:rsidR="004E23CE">
              <w:rPr>
                <w:rFonts w:ascii="Arial" w:hAnsi="Arial" w:cs="Arial"/>
              </w:rPr>
              <w:t>/Test</w:t>
            </w:r>
          </w:p>
        </w:tc>
      </w:tr>
      <w:tr w:rsidR="008E1005" w:rsidRPr="0066265F" w14:paraId="7019E219" w14:textId="77777777" w:rsidTr="00E94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3E5D3B3A" w:rsidR="008E1005" w:rsidRPr="0066265F" w:rsidRDefault="008E1005" w:rsidP="008E1005">
            <w:pPr>
              <w:spacing w:before="120" w:after="120"/>
              <w:rPr>
                <w:rFonts w:ascii="Arial" w:hAnsi="Arial" w:cs="Arial"/>
              </w:rPr>
            </w:pPr>
            <w:r w:rsidRPr="0066265F">
              <w:rPr>
                <w:rFonts w:ascii="Arial" w:hAnsi="Arial" w:cs="Arial"/>
              </w:rPr>
              <w:t>1</w:t>
            </w:r>
            <w:r w:rsidR="00017825">
              <w:rPr>
                <w:rFonts w:ascii="Arial" w:hAnsi="Arial" w:cs="Arial"/>
              </w:rPr>
              <w:t>3</w:t>
            </w:r>
            <w:r w:rsidRPr="0066265F">
              <w:rPr>
                <w:rFonts w:ascii="Arial" w:hAnsi="Arial" w:cs="Arial"/>
              </w:rPr>
              <w:t>.</w:t>
            </w:r>
          </w:p>
        </w:tc>
        <w:tc>
          <w:tcPr>
            <w:tcW w:w="5812" w:type="dxa"/>
            <w:gridSpan w:val="2"/>
            <w:tcBorders>
              <w:top w:val="nil"/>
              <w:left w:val="nil"/>
              <w:bottom w:val="nil"/>
            </w:tcBorders>
          </w:tcPr>
          <w:p w14:paraId="4BE4BDB8" w14:textId="77777777" w:rsidR="008E1005" w:rsidRPr="0066265F" w:rsidRDefault="008E1005" w:rsidP="008E1005">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nil"/>
            </w:tcBorders>
          </w:tcPr>
          <w:p w14:paraId="214F0906" w14:textId="77777777" w:rsidR="008E1005" w:rsidRPr="0066265F" w:rsidRDefault="008E1005" w:rsidP="008E1005">
            <w:pPr>
              <w:spacing w:before="120" w:after="120"/>
              <w:rPr>
                <w:rFonts w:ascii="Arial" w:hAnsi="Arial" w:cs="Arial"/>
              </w:rPr>
            </w:pPr>
            <w:r w:rsidRPr="0066265F">
              <w:rPr>
                <w:rFonts w:ascii="Arial" w:hAnsi="Arial" w:cs="Arial"/>
              </w:rPr>
              <w:t>Interview</w:t>
            </w:r>
          </w:p>
        </w:tc>
      </w:tr>
      <w:tr w:rsidR="00E94FBA" w:rsidRPr="0066265F" w14:paraId="00E67281" w14:textId="77777777" w:rsidTr="008E1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C73C1F1" w14:textId="77777777" w:rsidR="00E94FBA" w:rsidRPr="0066265F" w:rsidRDefault="00E94FBA" w:rsidP="008E1005">
            <w:pPr>
              <w:spacing w:before="120" w:after="120"/>
              <w:rPr>
                <w:rFonts w:ascii="Arial" w:hAnsi="Arial" w:cs="Arial"/>
              </w:rPr>
            </w:pPr>
          </w:p>
        </w:tc>
        <w:tc>
          <w:tcPr>
            <w:tcW w:w="5812" w:type="dxa"/>
            <w:gridSpan w:val="2"/>
            <w:tcBorders>
              <w:top w:val="nil"/>
              <w:left w:val="nil"/>
              <w:bottom w:val="single" w:sz="4" w:space="0" w:color="auto"/>
            </w:tcBorders>
          </w:tcPr>
          <w:p w14:paraId="0FE4191D" w14:textId="77777777" w:rsidR="00E94FBA" w:rsidRPr="0066265F" w:rsidRDefault="00E94FBA" w:rsidP="008E1005">
            <w:pPr>
              <w:spacing w:before="120" w:after="120"/>
              <w:ind w:right="175"/>
              <w:rPr>
                <w:rFonts w:ascii="Arial" w:hAnsi="Arial" w:cs="Arial"/>
                <w:b/>
              </w:rPr>
            </w:pPr>
          </w:p>
        </w:tc>
        <w:tc>
          <w:tcPr>
            <w:tcW w:w="3578" w:type="dxa"/>
            <w:tcBorders>
              <w:top w:val="nil"/>
              <w:bottom w:val="single" w:sz="4" w:space="0" w:color="auto"/>
            </w:tcBorders>
          </w:tcPr>
          <w:p w14:paraId="3CA429DA" w14:textId="77777777" w:rsidR="00E94FBA" w:rsidRPr="0066265F" w:rsidRDefault="00E94FBA" w:rsidP="008E1005">
            <w:pPr>
              <w:spacing w:before="120" w:after="120"/>
              <w:rPr>
                <w:rFonts w:ascii="Arial" w:hAnsi="Arial" w:cs="Arial"/>
              </w:rPr>
            </w:pP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7DBCE609" w:rsidR="00DF1E85" w:rsidRPr="0066265F" w:rsidRDefault="008C0012" w:rsidP="008E1005">
            <w:pPr>
              <w:jc w:val="both"/>
              <w:rPr>
                <w:rFonts w:ascii="Arial" w:hAnsi="Arial" w:cs="Arial"/>
              </w:rPr>
            </w:pPr>
            <w:r>
              <w:rPr>
                <w:rFonts w:ascii="Arial" w:hAnsi="Arial" w:cs="Arial"/>
              </w:rPr>
              <w:t>An understanding</w:t>
            </w:r>
            <w:r w:rsidR="00E94FBA">
              <w:rPr>
                <w:rFonts w:ascii="Arial" w:hAnsi="Arial" w:cs="Arial"/>
              </w:rPr>
              <w:t xml:space="preserve"> of contract and relationship management</w:t>
            </w:r>
          </w:p>
        </w:tc>
        <w:tc>
          <w:tcPr>
            <w:tcW w:w="3592" w:type="dxa"/>
            <w:tcBorders>
              <w:top w:val="single" w:sz="4" w:space="0" w:color="auto"/>
              <w:bottom w:val="single" w:sz="4" w:space="0" w:color="auto"/>
            </w:tcBorders>
          </w:tcPr>
          <w:p w14:paraId="2AC4144E" w14:textId="4F8C9FF9" w:rsidR="00DF1E85" w:rsidRPr="0066265F" w:rsidRDefault="00E94FBA" w:rsidP="000254A1">
            <w:pPr>
              <w:rPr>
                <w:rFonts w:ascii="Arial" w:hAnsi="Arial" w:cs="Arial"/>
              </w:rPr>
            </w:pPr>
            <w:r>
              <w:rPr>
                <w:rFonts w:ascii="Arial" w:hAnsi="Arial" w:cs="Arial"/>
              </w:rPr>
              <w:t>Application/Interview</w:t>
            </w:r>
          </w:p>
        </w:tc>
      </w:tr>
      <w:tr w:rsidR="00E94FBA" w:rsidRPr="0066265F" w14:paraId="532BF25D" w14:textId="77777777" w:rsidTr="00DF1E85">
        <w:trPr>
          <w:cantSplit/>
        </w:trPr>
        <w:tc>
          <w:tcPr>
            <w:tcW w:w="708" w:type="dxa"/>
            <w:tcBorders>
              <w:top w:val="single" w:sz="4" w:space="0" w:color="auto"/>
              <w:bottom w:val="single" w:sz="4" w:space="0" w:color="auto"/>
              <w:right w:val="nil"/>
            </w:tcBorders>
          </w:tcPr>
          <w:p w14:paraId="49A220F5" w14:textId="59D21CE4" w:rsidR="00E94FBA" w:rsidRPr="0066265F" w:rsidRDefault="008C0012" w:rsidP="002317D1">
            <w:pPr>
              <w:spacing w:before="120" w:after="120"/>
              <w:rPr>
                <w:rFonts w:ascii="Arial" w:hAnsi="Arial" w:cs="Arial"/>
              </w:rPr>
            </w:pPr>
            <w:r>
              <w:rPr>
                <w:rFonts w:ascii="Arial" w:hAnsi="Arial" w:cs="Arial"/>
              </w:rPr>
              <w:t>2</w:t>
            </w:r>
            <w:r w:rsidR="00E94FBA">
              <w:rPr>
                <w:rFonts w:ascii="Arial" w:hAnsi="Arial" w:cs="Arial"/>
              </w:rPr>
              <w:t>.</w:t>
            </w:r>
          </w:p>
        </w:tc>
        <w:tc>
          <w:tcPr>
            <w:tcW w:w="5760" w:type="dxa"/>
            <w:tcBorders>
              <w:top w:val="single" w:sz="4" w:space="0" w:color="auto"/>
              <w:left w:val="nil"/>
              <w:bottom w:val="single" w:sz="4" w:space="0" w:color="auto"/>
            </w:tcBorders>
          </w:tcPr>
          <w:p w14:paraId="6BD724A1" w14:textId="158C0EEE" w:rsidR="00E94FBA" w:rsidRDefault="00E94FBA" w:rsidP="002317D1">
            <w:pPr>
              <w:spacing w:before="120" w:after="120"/>
              <w:rPr>
                <w:rFonts w:ascii="Arial" w:hAnsi="Arial" w:cs="Arial"/>
              </w:rPr>
            </w:pPr>
            <w:r>
              <w:rPr>
                <w:rFonts w:ascii="Arial" w:hAnsi="Arial" w:cs="Arial"/>
              </w:rPr>
              <w:t>Must be will</w:t>
            </w:r>
            <w:r w:rsidR="008C0012">
              <w:rPr>
                <w:rFonts w:ascii="Arial" w:hAnsi="Arial" w:cs="Arial"/>
              </w:rPr>
              <w:t>ing</w:t>
            </w:r>
            <w:r>
              <w:rPr>
                <w:rFonts w:ascii="Arial" w:hAnsi="Arial" w:cs="Arial"/>
              </w:rPr>
              <w:t xml:space="preserve"> to undertake appropriate training and development to meet t</w:t>
            </w:r>
            <w:r w:rsidR="000B65E3">
              <w:rPr>
                <w:rFonts w:ascii="Arial" w:hAnsi="Arial" w:cs="Arial"/>
              </w:rPr>
              <w:t>h</w:t>
            </w:r>
            <w:r>
              <w:rPr>
                <w:rFonts w:ascii="Arial" w:hAnsi="Arial" w:cs="Arial"/>
              </w:rPr>
              <w:t>e requirements of the post</w:t>
            </w:r>
          </w:p>
        </w:tc>
        <w:tc>
          <w:tcPr>
            <w:tcW w:w="3592" w:type="dxa"/>
            <w:tcBorders>
              <w:top w:val="single" w:sz="4" w:space="0" w:color="auto"/>
              <w:bottom w:val="single" w:sz="4" w:space="0" w:color="auto"/>
            </w:tcBorders>
          </w:tcPr>
          <w:p w14:paraId="37A51539" w14:textId="6F16BFB0" w:rsidR="00E94FBA" w:rsidRDefault="000B65E3" w:rsidP="002317D1">
            <w:pPr>
              <w:spacing w:before="120" w:after="120"/>
              <w:rPr>
                <w:rFonts w:ascii="Arial" w:hAnsi="Arial" w:cs="Arial"/>
              </w:rPr>
            </w:pPr>
            <w:r>
              <w:rPr>
                <w:rFonts w:ascii="Arial" w:hAnsi="Arial" w:cs="Arial"/>
              </w:rPr>
              <w:t>Application/Interview</w:t>
            </w:r>
          </w:p>
        </w:tc>
      </w:tr>
      <w:tr w:rsidR="00B33112" w:rsidRPr="0066265F" w14:paraId="33F264A7" w14:textId="77777777" w:rsidTr="00DF1E85">
        <w:trPr>
          <w:gridAfter w:val="2"/>
          <w:wAfter w:w="9352" w:type="dxa"/>
          <w:cantSplit/>
          <w:ins w:id="19" w:author="Gilligan, Shane" w:date="2020-06-12T13:36:00Z"/>
        </w:trPr>
        <w:tc>
          <w:tcPr>
            <w:tcW w:w="708" w:type="dxa"/>
            <w:tcBorders>
              <w:top w:val="single" w:sz="4" w:space="0" w:color="auto"/>
              <w:bottom w:val="single" w:sz="4" w:space="0" w:color="auto"/>
              <w:right w:val="nil"/>
            </w:tcBorders>
          </w:tcPr>
          <w:p w14:paraId="36FB8166" w14:textId="5CAC3D81" w:rsidR="00B33112" w:rsidRDefault="00B33112" w:rsidP="002317D1">
            <w:pPr>
              <w:spacing w:before="120" w:after="120"/>
              <w:rPr>
                <w:ins w:id="20" w:author="Gilligan, Shane" w:date="2020-06-12T13:36:00Z"/>
                <w:rFonts w:ascii="Arial" w:hAnsi="Arial" w:cs="Arial"/>
              </w:rPr>
            </w:pP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1DBAAB3F" w:rsidR="00DF1E85" w:rsidRPr="0066265F" w:rsidRDefault="000B65E3" w:rsidP="000254A1">
            <w:pPr>
              <w:ind w:right="175"/>
              <w:rPr>
                <w:rFonts w:ascii="Arial" w:hAnsi="Arial" w:cs="Arial"/>
              </w:rPr>
            </w:pPr>
            <w:r>
              <w:rPr>
                <w:rFonts w:ascii="Arial" w:hAnsi="Arial" w:cs="Arial"/>
              </w:rPr>
              <w:t>Bolton Council is a smoke free employer</w:t>
            </w:r>
          </w:p>
        </w:tc>
        <w:tc>
          <w:tcPr>
            <w:tcW w:w="3592" w:type="dxa"/>
            <w:tcBorders>
              <w:top w:val="single" w:sz="4" w:space="0" w:color="auto"/>
              <w:bottom w:val="single" w:sz="4" w:space="0" w:color="auto"/>
            </w:tcBorders>
          </w:tcPr>
          <w:p w14:paraId="32BAFBDE" w14:textId="0C3C5CC4" w:rsidR="00DF1E85" w:rsidRPr="0066265F" w:rsidRDefault="000B65E3" w:rsidP="002317D1">
            <w:pPr>
              <w:spacing w:before="120" w:after="120"/>
              <w:rPr>
                <w:rFonts w:ascii="Arial" w:hAnsi="Arial" w:cs="Arial"/>
              </w:rPr>
            </w:pPr>
            <w:r>
              <w:rPr>
                <w:rFonts w:ascii="Arial" w:hAnsi="Arial" w:cs="Arial"/>
              </w:rPr>
              <w:t>Interview</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79953B64" w:rsidR="00DF1E85" w:rsidRPr="0066265F" w:rsidRDefault="00A14A4A" w:rsidP="000254A1">
            <w:pPr>
              <w:ind w:right="175"/>
              <w:rPr>
                <w:rFonts w:ascii="Arial" w:hAnsi="Arial" w:cs="Arial"/>
              </w:rPr>
            </w:pPr>
            <w:r>
              <w:rPr>
                <w:rFonts w:ascii="Arial" w:hAnsi="Arial" w:cs="Arial"/>
              </w:rPr>
              <w:t xml:space="preserve">The post holder must be willing to work outside normal working hours or days if required, </w:t>
            </w:r>
            <w:proofErr w:type="gramStart"/>
            <w:r>
              <w:rPr>
                <w:rFonts w:ascii="Arial" w:hAnsi="Arial" w:cs="Arial"/>
              </w:rPr>
              <w:t>in order to</w:t>
            </w:r>
            <w:proofErr w:type="gramEnd"/>
            <w:r>
              <w:rPr>
                <w:rFonts w:ascii="Arial" w:hAnsi="Arial" w:cs="Arial"/>
              </w:rPr>
              <w:t xml:space="preserve"> fully monitor contracts</w:t>
            </w:r>
          </w:p>
        </w:tc>
        <w:tc>
          <w:tcPr>
            <w:tcW w:w="3592" w:type="dxa"/>
            <w:tcBorders>
              <w:top w:val="single" w:sz="4" w:space="0" w:color="auto"/>
              <w:bottom w:val="single" w:sz="4" w:space="0" w:color="auto"/>
            </w:tcBorders>
          </w:tcPr>
          <w:p w14:paraId="54C685E6" w14:textId="402B39CE" w:rsidR="00DF1E85" w:rsidRPr="0066265F" w:rsidRDefault="00A14A4A" w:rsidP="002317D1">
            <w:pPr>
              <w:spacing w:before="120" w:after="120"/>
              <w:rPr>
                <w:rFonts w:ascii="Arial" w:hAnsi="Arial" w:cs="Arial"/>
              </w:rPr>
            </w:pPr>
            <w:r>
              <w:rPr>
                <w:rFonts w:ascii="Arial" w:hAnsi="Arial" w:cs="Arial"/>
              </w:rPr>
              <w:t>Interview</w:t>
            </w:r>
          </w:p>
        </w:tc>
      </w:tr>
      <w:tr w:rsidR="000254A1" w:rsidRPr="0066265F" w14:paraId="797DD587" w14:textId="77777777" w:rsidTr="00DF1E85">
        <w:trPr>
          <w:cantSplit/>
        </w:trPr>
        <w:tc>
          <w:tcPr>
            <w:tcW w:w="708" w:type="dxa"/>
            <w:tcBorders>
              <w:top w:val="single" w:sz="4" w:space="0" w:color="auto"/>
              <w:bottom w:val="single" w:sz="4" w:space="0" w:color="auto"/>
              <w:right w:val="nil"/>
            </w:tcBorders>
          </w:tcPr>
          <w:p w14:paraId="72DDBA15" w14:textId="308719A3" w:rsidR="000254A1" w:rsidRPr="0066265F" w:rsidRDefault="000254A1"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3F389B5C" w14:textId="518444C8" w:rsidR="000254A1" w:rsidRPr="0066265F" w:rsidRDefault="00A14A4A" w:rsidP="000254A1">
            <w:pPr>
              <w:ind w:right="175"/>
              <w:rPr>
                <w:rFonts w:ascii="Arial" w:hAnsi="Arial" w:cs="Arial"/>
              </w:rPr>
            </w:pPr>
            <w:r>
              <w:rPr>
                <w:rFonts w:ascii="Arial" w:hAnsi="Arial" w:cs="Arial"/>
              </w:rPr>
              <w:t>The post holder will be required to undertake site visits and inspections</w:t>
            </w:r>
          </w:p>
        </w:tc>
        <w:tc>
          <w:tcPr>
            <w:tcW w:w="3592" w:type="dxa"/>
            <w:tcBorders>
              <w:top w:val="single" w:sz="4" w:space="0" w:color="auto"/>
              <w:bottom w:val="single" w:sz="4" w:space="0" w:color="auto"/>
            </w:tcBorders>
          </w:tcPr>
          <w:p w14:paraId="79ACE944" w14:textId="27227F30" w:rsidR="000254A1" w:rsidRPr="0066265F" w:rsidRDefault="00A14A4A" w:rsidP="002317D1">
            <w:pPr>
              <w:spacing w:before="120" w:after="120"/>
              <w:rPr>
                <w:rFonts w:ascii="Arial" w:hAnsi="Arial" w:cs="Arial"/>
              </w:rPr>
            </w:pPr>
            <w:r>
              <w:rPr>
                <w:rFonts w:ascii="Arial" w:hAnsi="Arial" w:cs="Arial"/>
              </w:rPr>
              <w:t xml:space="preserve">Interview </w:t>
            </w:r>
          </w:p>
        </w:tc>
      </w:tr>
    </w:tbl>
    <w:p w14:paraId="3166C89B" w14:textId="6AA5C45D" w:rsidR="00243DBF" w:rsidRDefault="00243DBF">
      <w:pPr>
        <w:rPr>
          <w:ins w:id="21" w:author="Gilligan, Shane" w:date="2020-06-12T13:46:00Z"/>
        </w:rPr>
      </w:pPr>
    </w:p>
    <w:p w14:paraId="746B044A" w14:textId="48908949" w:rsidR="00B33112" w:rsidRDefault="00B33112">
      <w:pPr>
        <w:rPr>
          <w:ins w:id="22" w:author="Gilligan, Shane" w:date="2020-06-12T13:46:00Z"/>
        </w:rPr>
      </w:pPr>
    </w:p>
    <w:p w14:paraId="6BEF9FD7" w14:textId="62D3F1A4" w:rsidR="00B33112" w:rsidRDefault="00B33112">
      <w:pPr>
        <w:rPr>
          <w:ins w:id="23" w:author="Gilligan, Shane" w:date="2020-06-12T13:46:00Z"/>
        </w:rPr>
      </w:pPr>
    </w:p>
    <w:p w14:paraId="77EA0833" w14:textId="684994BF" w:rsidR="00B33112" w:rsidRDefault="00B33112">
      <w:pPr>
        <w:rPr>
          <w:ins w:id="24" w:author="Gilligan, Shane" w:date="2020-06-12T13:46:00Z"/>
        </w:rPr>
      </w:pPr>
    </w:p>
    <w:p w14:paraId="69DC45EA" w14:textId="42731CBE" w:rsidR="00B33112" w:rsidRDefault="00B33112">
      <w:pPr>
        <w:rPr>
          <w:ins w:id="25" w:author="Gilligan, Shane" w:date="2020-06-12T13:46:00Z"/>
        </w:rPr>
      </w:pPr>
    </w:p>
    <w:p w14:paraId="55226CBB" w14:textId="24B21541" w:rsidR="00B33112" w:rsidRDefault="00B33112">
      <w:pPr>
        <w:rPr>
          <w:ins w:id="26" w:author="Gilligan, Shane" w:date="2020-06-12T13:46:00Z"/>
        </w:rPr>
      </w:pPr>
    </w:p>
    <w:p w14:paraId="5EE637DA" w14:textId="40F98CD9" w:rsidR="00B33112" w:rsidRDefault="00B33112">
      <w:pPr>
        <w:rPr>
          <w:ins w:id="27" w:author="Gilligan, Shane" w:date="2020-06-12T13:46:00Z"/>
        </w:rPr>
      </w:pPr>
    </w:p>
    <w:p w14:paraId="409D34D4" w14:textId="77777777" w:rsidR="00B33112" w:rsidRDefault="00B33112"/>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28BD2FAE" w:rsidR="00DF1E85" w:rsidRPr="0066265F" w:rsidRDefault="00923A37" w:rsidP="002317D1">
            <w:pPr>
              <w:spacing w:before="120" w:after="120"/>
              <w:rPr>
                <w:rFonts w:ascii="Arial" w:hAnsi="Arial" w:cs="Arial"/>
              </w:rPr>
            </w:pPr>
            <w:r>
              <w:rPr>
                <w:rFonts w:ascii="Arial" w:hAnsi="Arial" w:cs="Arial"/>
              </w:rPr>
              <w:t xml:space="preserve">Interpretation of legislation of Traffic Management Act 2004 – specifically Civil Parking Enforcement </w:t>
            </w:r>
          </w:p>
        </w:tc>
        <w:tc>
          <w:tcPr>
            <w:tcW w:w="3573" w:type="dxa"/>
            <w:tcBorders>
              <w:top w:val="single" w:sz="4" w:space="0" w:color="auto"/>
              <w:left w:val="single" w:sz="4" w:space="0" w:color="auto"/>
              <w:bottom w:val="single" w:sz="4" w:space="0" w:color="auto"/>
            </w:tcBorders>
          </w:tcPr>
          <w:p w14:paraId="11AF1653" w14:textId="671A79E4" w:rsidR="00DF1E85" w:rsidRPr="0066265F" w:rsidRDefault="00923A37" w:rsidP="002317D1">
            <w:pPr>
              <w:spacing w:before="120" w:after="120"/>
              <w:rPr>
                <w:rFonts w:ascii="Arial" w:hAnsi="Arial" w:cs="Arial"/>
              </w:rPr>
            </w:pPr>
            <w:r>
              <w:rPr>
                <w:rFonts w:ascii="Arial" w:hAnsi="Arial" w:cs="Arial"/>
              </w:rPr>
              <w:t xml:space="preserve">Interview </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4E06198D" w:rsidR="00DF1E85" w:rsidRPr="0066265F" w:rsidRDefault="00923A37" w:rsidP="002317D1">
            <w:pPr>
              <w:spacing w:before="120" w:after="120"/>
              <w:rPr>
                <w:rFonts w:ascii="Arial" w:hAnsi="Arial" w:cs="Arial"/>
              </w:rPr>
            </w:pPr>
            <w:r>
              <w:rPr>
                <w:rFonts w:ascii="Arial" w:hAnsi="Arial" w:cs="Arial"/>
              </w:rPr>
              <w:t xml:space="preserve">Proven record of successfully dealing with contractors, monitoring </w:t>
            </w:r>
            <w:proofErr w:type="gramStart"/>
            <w:r>
              <w:rPr>
                <w:rFonts w:ascii="Arial" w:hAnsi="Arial" w:cs="Arial"/>
              </w:rPr>
              <w:t>contracts</w:t>
            </w:r>
            <w:proofErr w:type="gramEnd"/>
            <w:r>
              <w:rPr>
                <w:rFonts w:ascii="Arial" w:hAnsi="Arial" w:cs="Arial"/>
              </w:rPr>
              <w:t xml:space="preserve"> and managing contracts within the parking industry.</w:t>
            </w:r>
          </w:p>
        </w:tc>
        <w:tc>
          <w:tcPr>
            <w:tcW w:w="3573" w:type="dxa"/>
            <w:tcBorders>
              <w:top w:val="single" w:sz="4" w:space="0" w:color="auto"/>
              <w:left w:val="single" w:sz="4" w:space="0" w:color="auto"/>
              <w:bottom w:val="single" w:sz="4" w:space="0" w:color="auto"/>
            </w:tcBorders>
          </w:tcPr>
          <w:p w14:paraId="0DAD5708" w14:textId="7E357F2C" w:rsidR="00DF1E85" w:rsidRPr="0066265F" w:rsidRDefault="00923A37" w:rsidP="002317D1">
            <w:pPr>
              <w:spacing w:before="120" w:after="120"/>
              <w:rPr>
                <w:rFonts w:ascii="Arial" w:hAnsi="Arial" w:cs="Arial"/>
              </w:rPr>
            </w:pPr>
            <w:r>
              <w:rPr>
                <w:rFonts w:ascii="Arial" w:hAnsi="Arial" w:cs="Arial"/>
              </w:rPr>
              <w:t xml:space="preserve">Interview </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pPr w:leftFromText="180" w:rightFromText="180" w:vertAnchor="page" w:horzAnchor="margin" w:tblpY="14641"/>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Change w:id="28" w:author="Gilligan, Shane" w:date="2020-06-12T13:46:00Z">
          <w:tblPr>
            <w:tblStyle w:val="TableGrid"/>
            <w:tblpPr w:leftFromText="180" w:rightFromText="180" w:vertAnchor="page" w:horzAnchor="margin" w:tblpY="1464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PrChange>
      </w:tblPr>
      <w:tblGrid>
        <w:gridCol w:w="4962"/>
        <w:tblGridChange w:id="29">
          <w:tblGrid>
            <w:gridCol w:w="4962"/>
          </w:tblGrid>
        </w:tblGridChange>
      </w:tblGrid>
      <w:tr w:rsidR="00B33112" w:rsidRPr="0018028D" w14:paraId="24EAABAA" w14:textId="77777777" w:rsidTr="00B33112">
        <w:tc>
          <w:tcPr>
            <w:tcW w:w="4962" w:type="dxa"/>
            <w:tcPrChange w:id="30" w:author="Gilligan, Shane" w:date="2020-06-12T13:46:00Z">
              <w:tcPr>
                <w:tcW w:w="4962" w:type="dxa"/>
              </w:tcPr>
            </w:tcPrChange>
          </w:tcPr>
          <w:p w14:paraId="64978C35" w14:textId="6993F546" w:rsidR="00B33112" w:rsidRPr="0018028D" w:rsidRDefault="00B33112" w:rsidP="00DF1E85">
            <w:pPr>
              <w:spacing w:after="0"/>
              <w:rPr>
                <w:rFonts w:ascii="Arial" w:hAnsi="Arial" w:cs="Arial"/>
                <w:b/>
              </w:rPr>
            </w:pPr>
          </w:p>
        </w:tc>
      </w:tr>
      <w:tr w:rsidR="00B33112" w:rsidRPr="00DF1E85" w14:paraId="03445B71" w14:textId="77777777" w:rsidTr="00B33112">
        <w:tc>
          <w:tcPr>
            <w:tcW w:w="4962" w:type="dxa"/>
            <w:tcPrChange w:id="31" w:author="Gilligan, Shane" w:date="2020-06-12T13:46:00Z">
              <w:tcPr>
                <w:tcW w:w="4962" w:type="dxa"/>
              </w:tcPr>
            </w:tcPrChange>
          </w:tcPr>
          <w:p w14:paraId="791DB20B" w14:textId="6C355D70" w:rsidR="00B33112" w:rsidRPr="000254A1" w:rsidRDefault="00B33112" w:rsidP="00DF1E85">
            <w:pPr>
              <w:spacing w:after="0"/>
              <w:rPr>
                <w:rFonts w:ascii="Arial" w:hAnsi="Arial" w:cs="Arial"/>
                <w:b/>
              </w:rPr>
            </w:pPr>
          </w:p>
        </w:tc>
      </w:tr>
    </w:tbl>
    <w:p w14:paraId="6827FC0D" w14:textId="01591A65" w:rsidR="00243DBF" w:rsidRDefault="00243DBF">
      <w:pPr>
        <w:rPr>
          <w:u w:val="single"/>
        </w:rPr>
      </w:pPr>
    </w:p>
    <w:p w14:paraId="525653DB" w14:textId="54DBD71E" w:rsidR="000254A1" w:rsidRDefault="000254A1">
      <w:pPr>
        <w:rPr>
          <w:u w:val="single"/>
        </w:rPr>
      </w:pPr>
    </w:p>
    <w:tbl>
      <w:tblPr>
        <w:tblStyle w:val="TableGrid"/>
        <w:tblpPr w:leftFromText="180" w:rightFromText="180" w:vertAnchor="page" w:horzAnchor="margin" w:tblpY="1464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060"/>
      </w:tblGrid>
      <w:tr w:rsidR="00B33112" w:rsidRPr="0018028D" w14:paraId="728213C0" w14:textId="77777777" w:rsidTr="00BF2FE1">
        <w:tc>
          <w:tcPr>
            <w:tcW w:w="5098" w:type="dxa"/>
          </w:tcPr>
          <w:p w14:paraId="5D787DE1" w14:textId="77777777" w:rsidR="00B33112" w:rsidRPr="0018028D" w:rsidRDefault="00B33112" w:rsidP="00BF2FE1">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r>
      <w:tr w:rsidR="00B33112" w:rsidRPr="00DF1E85" w14:paraId="48B88A7D" w14:textId="77777777" w:rsidTr="00BF2FE1">
        <w:tc>
          <w:tcPr>
            <w:tcW w:w="5098" w:type="dxa"/>
          </w:tcPr>
          <w:p w14:paraId="033CA5FD" w14:textId="77777777" w:rsidR="00B33112" w:rsidRPr="00DF1E85" w:rsidRDefault="00B33112" w:rsidP="00BF2FE1">
            <w:pPr>
              <w:spacing w:after="0"/>
              <w:rPr>
                <w:rFonts w:ascii="Arial" w:hAnsi="Arial" w:cs="Arial"/>
                <w:b/>
              </w:rPr>
            </w:pPr>
            <w:r w:rsidRPr="00DF1E85">
              <w:rPr>
                <w:rFonts w:ascii="Arial" w:hAnsi="Arial" w:cs="Arial"/>
                <w:b/>
              </w:rPr>
              <w:t>Person Specification prepared by:</w:t>
            </w:r>
            <w:r>
              <w:rPr>
                <w:rFonts w:ascii="Arial" w:hAnsi="Arial" w:cs="Arial"/>
                <w:b/>
              </w:rPr>
              <w:t xml:space="preserve"> S Gilligan </w:t>
            </w:r>
          </w:p>
        </w:tc>
      </w:tr>
    </w:tbl>
    <w:p w14:paraId="10D8880C" w14:textId="5DE7E848" w:rsidR="000254A1" w:rsidRDefault="000254A1">
      <w:pPr>
        <w:rPr>
          <w:u w:val="single"/>
        </w:rPr>
      </w:pPr>
    </w:p>
    <w:p w14:paraId="24C70DA4" w14:textId="74426832" w:rsidR="000254A1" w:rsidRDefault="000254A1">
      <w:pPr>
        <w:rPr>
          <w:u w:val="single"/>
        </w:rPr>
      </w:pPr>
    </w:p>
    <w:p w14:paraId="32A44E29" w14:textId="64574872" w:rsidR="00D863C0" w:rsidRDefault="00D863C0">
      <w:pPr>
        <w:rPr>
          <w:u w:val="single"/>
        </w:rPr>
      </w:pPr>
    </w:p>
    <w:p w14:paraId="0383172F" w14:textId="571D0A6A" w:rsidR="00D863C0" w:rsidRDefault="00D863C0">
      <w:pPr>
        <w:rPr>
          <w:u w:val="single"/>
        </w:rPr>
      </w:pPr>
    </w:p>
    <w:p w14:paraId="10256206" w14:textId="052E27AC" w:rsidR="00D863C0" w:rsidRDefault="00D863C0">
      <w:pPr>
        <w:rPr>
          <w:u w:val="single"/>
        </w:rPr>
      </w:pPr>
    </w:p>
    <w:p w14:paraId="56B49A65" w14:textId="77777777" w:rsidR="00D863C0" w:rsidRDefault="00D863C0">
      <w:pPr>
        <w:rPr>
          <w:u w:val="single"/>
        </w:rPr>
      </w:pPr>
    </w:p>
    <w:p w14:paraId="09FFD400" w14:textId="655CA4DB" w:rsidR="000254A1" w:rsidDel="00A9683B" w:rsidRDefault="000254A1">
      <w:pPr>
        <w:rPr>
          <w:del w:id="32" w:author="Shane" w:date="2020-06-02T11:00:00Z"/>
          <w:u w:val="single"/>
        </w:rPr>
      </w:pPr>
    </w:p>
    <w:p w14:paraId="2E2D58BA" w14:textId="1CB19204" w:rsidR="00923A37" w:rsidDel="00A9683B" w:rsidRDefault="00923A37">
      <w:pPr>
        <w:rPr>
          <w:del w:id="33" w:author="Shane" w:date="2020-06-02T11:00:00Z"/>
          <w:u w:val="single"/>
        </w:rPr>
      </w:pPr>
    </w:p>
    <w:p w14:paraId="633B7101" w14:textId="7A6B0D20" w:rsidR="00923A37" w:rsidDel="00A9683B" w:rsidRDefault="00923A37">
      <w:pPr>
        <w:rPr>
          <w:del w:id="34" w:author="Shane" w:date="2020-06-02T11:00:00Z"/>
          <w:u w:val="single"/>
        </w:rPr>
      </w:pPr>
    </w:p>
    <w:p w14:paraId="77E375B0" w14:textId="6C26E4E2" w:rsidR="00923A37" w:rsidDel="00A9683B" w:rsidRDefault="00923A37">
      <w:pPr>
        <w:rPr>
          <w:del w:id="35" w:author="Shane" w:date="2020-06-02T11:00:00Z"/>
          <w:u w:val="single"/>
        </w:rPr>
      </w:pPr>
    </w:p>
    <w:p w14:paraId="2B27AD5C" w14:textId="2C32749F" w:rsidR="00923A37" w:rsidDel="00A9683B" w:rsidRDefault="00923A37">
      <w:pPr>
        <w:rPr>
          <w:del w:id="36" w:author="Shane" w:date="2020-06-02T11:00:00Z"/>
          <w:u w:val="single"/>
        </w:rPr>
      </w:pPr>
    </w:p>
    <w:p w14:paraId="26B0B534" w14:textId="642463A1" w:rsidR="00923A37" w:rsidDel="00A9683B" w:rsidRDefault="00923A37">
      <w:pPr>
        <w:rPr>
          <w:del w:id="37" w:author="Shane" w:date="2020-06-02T11:00:00Z"/>
          <w:u w:val="single"/>
        </w:rPr>
      </w:pPr>
    </w:p>
    <w:p w14:paraId="630F0C3A" w14:textId="5354E6C2" w:rsidR="00923A37" w:rsidDel="00A9683B" w:rsidRDefault="00923A37">
      <w:pPr>
        <w:rPr>
          <w:del w:id="38" w:author="Shane" w:date="2020-06-02T11:00:00Z"/>
          <w:u w:val="single"/>
        </w:rPr>
      </w:pPr>
    </w:p>
    <w:p w14:paraId="7B258A92" w14:textId="6A420B08" w:rsidR="00923A37" w:rsidDel="00A9683B" w:rsidRDefault="00923A37">
      <w:pPr>
        <w:rPr>
          <w:del w:id="39" w:author="Shane" w:date="2020-06-02T11:00:00Z"/>
          <w:u w:val="single"/>
        </w:rPr>
      </w:pPr>
    </w:p>
    <w:p w14:paraId="02AE25D3" w14:textId="6DEDC30D" w:rsidR="00923A37" w:rsidDel="00A9683B" w:rsidRDefault="00923A37">
      <w:pPr>
        <w:rPr>
          <w:del w:id="40" w:author="Shane" w:date="2020-06-02T11:00:00Z"/>
          <w:u w:val="single"/>
        </w:rPr>
      </w:pPr>
    </w:p>
    <w:p w14:paraId="5560BACA" w14:textId="7AEACBE5" w:rsidR="00923A37" w:rsidDel="00A9683B" w:rsidRDefault="00923A37">
      <w:pPr>
        <w:rPr>
          <w:del w:id="41" w:author="Shane" w:date="2020-06-02T11:00:00Z"/>
          <w:u w:val="single"/>
        </w:rPr>
      </w:pPr>
    </w:p>
    <w:p w14:paraId="1C9CFB57" w14:textId="4D6308DA" w:rsidR="00923A37" w:rsidDel="00A9683B" w:rsidRDefault="00923A37">
      <w:pPr>
        <w:rPr>
          <w:del w:id="42" w:author="Shane" w:date="2020-06-02T11:00:00Z"/>
          <w:u w:val="single"/>
        </w:rPr>
      </w:pPr>
    </w:p>
    <w:p w14:paraId="6B5781A3" w14:textId="17154061" w:rsidR="00923A37" w:rsidDel="00B33112" w:rsidRDefault="00923A37">
      <w:pPr>
        <w:rPr>
          <w:del w:id="43" w:author="Gilligan, Shane" w:date="2020-06-12T13:47:00Z"/>
          <w:u w:val="single"/>
        </w:rPr>
      </w:pPr>
    </w:p>
    <w:p w14:paraId="25538DF3" w14:textId="11796C69" w:rsidR="00923A37" w:rsidDel="00B33112" w:rsidRDefault="00923A37">
      <w:pPr>
        <w:rPr>
          <w:del w:id="44" w:author="Gilligan, Shane" w:date="2020-06-12T13:47:00Z"/>
          <w:u w:val="single"/>
        </w:rPr>
      </w:pPr>
    </w:p>
    <w:p w14:paraId="7A40B668" w14:textId="1FA2B1D0" w:rsidR="00923A37" w:rsidDel="00B33112" w:rsidRDefault="00923A37">
      <w:pPr>
        <w:rPr>
          <w:del w:id="45" w:author="Gilligan, Shane" w:date="2020-06-12T13:47:00Z"/>
          <w:u w:val="single"/>
        </w:rPr>
      </w:pPr>
    </w:p>
    <w:p w14:paraId="50461768" w14:textId="2BFCC0E2" w:rsidR="00A9683B" w:rsidDel="00B33112" w:rsidRDefault="00A9683B">
      <w:pPr>
        <w:rPr>
          <w:ins w:id="46" w:author="Shane" w:date="2020-06-02T11:00:00Z"/>
          <w:del w:id="47" w:author="Gilligan, Shane" w:date="2020-06-12T13:47:00Z"/>
          <w:u w:val="single"/>
        </w:rPr>
      </w:pPr>
    </w:p>
    <w:p w14:paraId="1A805840" w14:textId="48C640ED" w:rsidR="00A9683B" w:rsidDel="00B33112" w:rsidRDefault="00A9683B">
      <w:pPr>
        <w:rPr>
          <w:ins w:id="48" w:author="Shane" w:date="2020-06-02T11:00:00Z"/>
          <w:del w:id="49" w:author="Gilligan, Shane" w:date="2020-06-12T13:47:00Z"/>
          <w:u w:val="single"/>
        </w:rPr>
      </w:pPr>
    </w:p>
    <w:p w14:paraId="78B5AE58" w14:textId="6CEE5589" w:rsidR="00A9683B" w:rsidDel="00B33112" w:rsidRDefault="00A9683B">
      <w:pPr>
        <w:rPr>
          <w:ins w:id="50" w:author="Shane" w:date="2020-06-02T11:00:00Z"/>
          <w:del w:id="51" w:author="Gilligan, Shane" w:date="2020-06-12T13:47:00Z"/>
          <w:u w:val="single"/>
        </w:rPr>
      </w:pPr>
    </w:p>
    <w:p w14:paraId="0E545472" w14:textId="54384DA3" w:rsidR="00A9683B" w:rsidDel="00B33112" w:rsidRDefault="00A9683B">
      <w:pPr>
        <w:rPr>
          <w:ins w:id="52" w:author="Shane" w:date="2020-06-02T11:00:00Z"/>
          <w:del w:id="53" w:author="Gilligan, Shane" w:date="2020-06-12T13:46:00Z"/>
          <w:u w:val="single"/>
        </w:rPr>
      </w:pPr>
    </w:p>
    <w:p w14:paraId="0F075736" w14:textId="27A962CC" w:rsidR="00A9683B" w:rsidDel="00B33112" w:rsidRDefault="00A9683B">
      <w:pPr>
        <w:rPr>
          <w:ins w:id="54" w:author="Shane" w:date="2020-06-02T11:00:00Z"/>
          <w:del w:id="55" w:author="Gilligan, Shane" w:date="2020-06-12T13:46:00Z"/>
          <w:u w:val="single"/>
        </w:rPr>
      </w:pPr>
    </w:p>
    <w:p w14:paraId="283FFE15" w14:textId="3A033A87" w:rsidR="00A9683B" w:rsidDel="00B33112" w:rsidRDefault="00A9683B">
      <w:pPr>
        <w:rPr>
          <w:ins w:id="56" w:author="Shane" w:date="2020-06-02T11:00:00Z"/>
          <w:del w:id="57" w:author="Gilligan, Shane" w:date="2020-06-12T13:46:00Z"/>
          <w:u w:val="single"/>
        </w:rPr>
      </w:pPr>
    </w:p>
    <w:p w14:paraId="28E93126" w14:textId="150F4C0F" w:rsidR="00A9683B" w:rsidDel="00B33112" w:rsidRDefault="00A9683B">
      <w:pPr>
        <w:rPr>
          <w:ins w:id="58" w:author="Shane" w:date="2020-06-02T11:00:00Z"/>
          <w:del w:id="59" w:author="Gilligan, Shane" w:date="2020-06-12T13:46:00Z"/>
          <w:u w:val="single"/>
        </w:rPr>
      </w:pPr>
    </w:p>
    <w:p w14:paraId="08526EFC" w14:textId="77777777" w:rsidR="00B33112" w:rsidDel="00B33112" w:rsidRDefault="00B33112">
      <w:pPr>
        <w:rPr>
          <w:del w:id="60" w:author="Gilligan, Shane" w:date="2020-06-12T13:46:00Z"/>
          <w:u w:val="single"/>
        </w:rPr>
      </w:pPr>
    </w:p>
    <w:p w14:paraId="37284F90" w14:textId="6A00743E" w:rsidR="000254A1" w:rsidRDefault="000254A1">
      <w:pPr>
        <w:rPr>
          <w:ins w:id="61" w:author="Gilligan, Shane" w:date="2020-06-12T13:47:00Z"/>
          <w:u w:val="single"/>
        </w:rPr>
      </w:pPr>
    </w:p>
    <w:p w14:paraId="2E785673" w14:textId="59995124" w:rsidR="00B33112" w:rsidRDefault="00B33112">
      <w:pPr>
        <w:rPr>
          <w:ins w:id="62" w:author="Gilligan, Shane" w:date="2020-06-12T13:47:00Z"/>
          <w:u w:val="single"/>
        </w:rPr>
      </w:pPr>
    </w:p>
    <w:p w14:paraId="69CACA56" w14:textId="23C1338A" w:rsidR="00B33112" w:rsidRDefault="00B33112">
      <w:pPr>
        <w:rPr>
          <w:ins w:id="63" w:author="Gilligan, Shane" w:date="2020-06-12T13:47:00Z"/>
          <w:u w:val="single"/>
        </w:rPr>
      </w:pPr>
    </w:p>
    <w:p w14:paraId="45E2F6FF" w14:textId="2F2A6184" w:rsidR="00B33112" w:rsidRDefault="00B33112">
      <w:pPr>
        <w:rPr>
          <w:ins w:id="64" w:author="Gilligan, Shane" w:date="2020-06-12T13:47:00Z"/>
          <w:u w:val="single"/>
        </w:rPr>
      </w:pPr>
    </w:p>
    <w:p w14:paraId="07EBC65F" w14:textId="7B25CD93" w:rsidR="00B33112" w:rsidRDefault="00B33112">
      <w:pPr>
        <w:rPr>
          <w:ins w:id="65" w:author="Gilligan, Shane" w:date="2020-06-12T13:47:00Z"/>
          <w:u w:val="single"/>
        </w:rPr>
      </w:pPr>
    </w:p>
    <w:p w14:paraId="744C80E7" w14:textId="35FA0B8A" w:rsidR="00B33112" w:rsidRDefault="00B33112">
      <w:pPr>
        <w:rPr>
          <w:ins w:id="66" w:author="Gilligan, Shane" w:date="2020-06-12T13:47:00Z"/>
          <w:u w:val="single"/>
        </w:rPr>
      </w:pPr>
    </w:p>
    <w:p w14:paraId="54997D15" w14:textId="1F606134" w:rsidR="00B33112" w:rsidRDefault="00B33112">
      <w:pPr>
        <w:rPr>
          <w:ins w:id="67" w:author="Gilligan, Shane" w:date="2020-06-12T13:47:00Z"/>
          <w:u w:val="single"/>
        </w:rPr>
      </w:pPr>
    </w:p>
    <w:p w14:paraId="4F7DC1CF" w14:textId="77777777" w:rsidR="00B33112" w:rsidRDefault="00B33112">
      <w:pPr>
        <w:rPr>
          <w:u w:val="single"/>
        </w:rPr>
      </w:pPr>
    </w:p>
    <w:p w14:paraId="11DF4981" w14:textId="3E1384CC" w:rsidR="000254A1" w:rsidRDefault="000254A1">
      <w:pPr>
        <w:rPr>
          <w:u w:val="single"/>
        </w:rPr>
      </w:pPr>
    </w:p>
    <w:p w14:paraId="590D341B" w14:textId="4005DD25" w:rsidR="009E0BD0" w:rsidRDefault="00AC73E2" w:rsidP="009E0BD0">
      <w:pPr>
        <w:spacing w:after="0" w:line="240" w:lineRule="auto"/>
        <w:jc w:val="center"/>
        <w:rPr>
          <w:b/>
        </w:rPr>
      </w:pPr>
      <w:r>
        <w:rPr>
          <w:rFonts w:ascii="Tahoma" w:hAnsi="Tahoma" w:cs="Tahoma"/>
          <w:noProof/>
          <w:sz w:val="32"/>
          <w:lang w:eastAsia="en-GB"/>
        </w:rPr>
        <w:drawing>
          <wp:anchor distT="0" distB="0" distL="114300" distR="114300" simplePos="0" relativeHeight="251666432" behindDoc="0" locked="0" layoutInCell="1" allowOverlap="1" wp14:anchorId="3C01AF1B" wp14:editId="601C8E89">
            <wp:simplePos x="0" y="0"/>
            <wp:positionH relativeFrom="column">
              <wp:posOffset>4610100</wp:posOffset>
            </wp:positionH>
            <wp:positionV relativeFrom="paragraph">
              <wp:posOffset>-590550</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A94DF3A" w14:textId="77777777" w:rsidR="009E0BD0" w:rsidRDefault="009E0BD0" w:rsidP="009E0BD0">
      <w:pPr>
        <w:spacing w:after="0" w:line="240" w:lineRule="auto"/>
        <w:jc w:val="center"/>
        <w:rPr>
          <w:b/>
        </w:rPr>
      </w:pPr>
    </w:p>
    <w:p w14:paraId="6C4491BA" w14:textId="77777777" w:rsidR="009E0BD0" w:rsidRDefault="009E0BD0"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lastRenderedPageBreak/>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D4B44"/>
    <w:multiLevelType w:val="hybridMultilevel"/>
    <w:tmpl w:val="848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A34BA"/>
    <w:multiLevelType w:val="hybridMultilevel"/>
    <w:tmpl w:val="B6DE0C32"/>
    <w:lvl w:ilvl="0" w:tplc="7562B2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4A1A01"/>
    <w:multiLevelType w:val="hybridMultilevel"/>
    <w:tmpl w:val="B6DE0C32"/>
    <w:lvl w:ilvl="0" w:tplc="7562B2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igan, Shane">
    <w15:presenceInfo w15:providerId="AD" w15:userId="S::Shane.Gilligan@bolton.gov.uk::042035bd-f91a-4c02-ba56-25622575cf82"/>
  </w15:person>
  <w15:person w15:author="Shane">
    <w15:presenceInfo w15:providerId="AD" w15:userId="S::Shane.Gilligan@bolton.gov.uk::042035bd-f91a-4c02-ba56-25622575c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7825"/>
    <w:rsid w:val="000254A1"/>
    <w:rsid w:val="000B65E3"/>
    <w:rsid w:val="00162C95"/>
    <w:rsid w:val="00195292"/>
    <w:rsid w:val="00243DBF"/>
    <w:rsid w:val="00261386"/>
    <w:rsid w:val="0029241F"/>
    <w:rsid w:val="00297251"/>
    <w:rsid w:val="00326A57"/>
    <w:rsid w:val="0034390A"/>
    <w:rsid w:val="003A5365"/>
    <w:rsid w:val="003B5B67"/>
    <w:rsid w:val="00457EE9"/>
    <w:rsid w:val="004906E6"/>
    <w:rsid w:val="004C4E03"/>
    <w:rsid w:val="004E1CDD"/>
    <w:rsid w:val="004E23CE"/>
    <w:rsid w:val="00530C94"/>
    <w:rsid w:val="00563717"/>
    <w:rsid w:val="00626F5D"/>
    <w:rsid w:val="006A0A78"/>
    <w:rsid w:val="006E193A"/>
    <w:rsid w:val="007E794B"/>
    <w:rsid w:val="00815A65"/>
    <w:rsid w:val="008C0012"/>
    <w:rsid w:val="008E1005"/>
    <w:rsid w:val="00903B73"/>
    <w:rsid w:val="00923A37"/>
    <w:rsid w:val="009E0BD0"/>
    <w:rsid w:val="00A12E46"/>
    <w:rsid w:val="00A14A4A"/>
    <w:rsid w:val="00A80245"/>
    <w:rsid w:val="00A9683B"/>
    <w:rsid w:val="00AC73E2"/>
    <w:rsid w:val="00B05E1D"/>
    <w:rsid w:val="00B12253"/>
    <w:rsid w:val="00B14890"/>
    <w:rsid w:val="00B33112"/>
    <w:rsid w:val="00BA577E"/>
    <w:rsid w:val="00BF2863"/>
    <w:rsid w:val="00C47349"/>
    <w:rsid w:val="00C546B4"/>
    <w:rsid w:val="00D863C0"/>
    <w:rsid w:val="00DF1E85"/>
    <w:rsid w:val="00E94FBA"/>
    <w:rsid w:val="00EA1200"/>
    <w:rsid w:val="00EA398E"/>
    <w:rsid w:val="00EF40E8"/>
    <w:rsid w:val="00F51F8C"/>
    <w:rsid w:val="00F93362"/>
    <w:rsid w:val="00FD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paragraph" w:styleId="Heading4">
    <w:name w:val="heading 4"/>
    <w:basedOn w:val="Normal"/>
    <w:next w:val="Normal"/>
    <w:link w:val="Heading4Char"/>
    <w:qFormat/>
    <w:rsid w:val="008E1005"/>
    <w:pPr>
      <w:keepNext/>
      <w:spacing w:before="60" w:after="0" w:line="240" w:lineRule="auto"/>
      <w:ind w:right="175"/>
      <w:outlineLvl w:val="3"/>
    </w:pPr>
    <w:rPr>
      <w:rFonts w:ascii="Tahoma" w:eastAsia="Times New Roman" w:hAnsi="Tahoma" w:cs="Times New Roman"/>
      <w:color w:val="FF0000"/>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E1005"/>
    <w:rPr>
      <w:rFonts w:ascii="Tahoma" w:eastAsia="Times New Roman" w:hAnsi="Tahoma" w:cs="Times New Roman"/>
      <w:color w:val="FF0000"/>
      <w:sz w:val="24"/>
      <w:szCs w:val="20"/>
      <w:u w:val="single"/>
      <w:lang w:eastAsia="en-GB"/>
    </w:rPr>
  </w:style>
  <w:style w:type="character" w:styleId="CommentReference">
    <w:name w:val="annotation reference"/>
    <w:basedOn w:val="DefaultParagraphFont"/>
    <w:uiPriority w:val="99"/>
    <w:semiHidden/>
    <w:unhideWhenUsed/>
    <w:rsid w:val="00A80245"/>
    <w:rPr>
      <w:sz w:val="16"/>
      <w:szCs w:val="16"/>
    </w:rPr>
  </w:style>
  <w:style w:type="paragraph" w:styleId="CommentText">
    <w:name w:val="annotation text"/>
    <w:basedOn w:val="Normal"/>
    <w:link w:val="CommentTextChar"/>
    <w:uiPriority w:val="99"/>
    <w:semiHidden/>
    <w:unhideWhenUsed/>
    <w:rsid w:val="00A80245"/>
    <w:pPr>
      <w:spacing w:line="240" w:lineRule="auto"/>
    </w:pPr>
    <w:rPr>
      <w:sz w:val="20"/>
      <w:szCs w:val="20"/>
    </w:rPr>
  </w:style>
  <w:style w:type="character" w:customStyle="1" w:styleId="CommentTextChar">
    <w:name w:val="Comment Text Char"/>
    <w:basedOn w:val="DefaultParagraphFont"/>
    <w:link w:val="CommentText"/>
    <w:uiPriority w:val="99"/>
    <w:semiHidden/>
    <w:rsid w:val="00A80245"/>
    <w:rPr>
      <w:sz w:val="20"/>
      <w:szCs w:val="20"/>
    </w:rPr>
  </w:style>
  <w:style w:type="paragraph" w:styleId="CommentSubject">
    <w:name w:val="annotation subject"/>
    <w:basedOn w:val="CommentText"/>
    <w:next w:val="CommentText"/>
    <w:link w:val="CommentSubjectChar"/>
    <w:uiPriority w:val="99"/>
    <w:semiHidden/>
    <w:unhideWhenUsed/>
    <w:rsid w:val="00A80245"/>
    <w:rPr>
      <w:b/>
      <w:bCs/>
    </w:rPr>
  </w:style>
  <w:style w:type="character" w:customStyle="1" w:styleId="CommentSubjectChar">
    <w:name w:val="Comment Subject Char"/>
    <w:basedOn w:val="CommentTextChar"/>
    <w:link w:val="CommentSubject"/>
    <w:uiPriority w:val="99"/>
    <w:semiHidden/>
    <w:rsid w:val="00A80245"/>
    <w:rPr>
      <w:b/>
      <w:bCs/>
      <w:sz w:val="20"/>
      <w:szCs w:val="20"/>
    </w:rPr>
  </w:style>
  <w:style w:type="paragraph" w:styleId="BalloonText">
    <w:name w:val="Balloon Text"/>
    <w:basedOn w:val="Normal"/>
    <w:link w:val="BalloonTextChar"/>
    <w:uiPriority w:val="99"/>
    <w:semiHidden/>
    <w:unhideWhenUsed/>
    <w:rsid w:val="00A8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39047337-3571-4092-8e5e-b1f7860c1a6b"/>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dc3f2f2f-5c2e-4c01-9d35-7b2c1c66ede4"/>
    <ds:schemaRef ds:uri="37a2e29f-7d85-476c-b4be-d639690a421f"/>
    <ds:schemaRef ds:uri="http://www.w3.org/XML/1998/namespace"/>
    <ds:schemaRef ds:uri="http://purl.org/dc/terms/"/>
  </ds:schemaRefs>
</ds:datastoreItem>
</file>

<file path=customXml/itemProps3.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2020-06-30T12:19:00Z</dcterms:created>
  <dcterms:modified xsi:type="dcterms:W3CDTF">2020-06-30T12:19:00Z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