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Layout w:type="fixed"/>
        <w:tblCellMar>
          <w:top w:w="14" w:type="dxa"/>
          <w:left w:w="115" w:type="dxa"/>
          <w:right w:w="115" w:type="dxa"/>
        </w:tblCellMar>
        <w:tblLook w:val="01E0" w:firstRow="1" w:lastRow="1" w:firstColumn="1" w:lastColumn="1" w:noHBand="0" w:noVBand="0"/>
      </w:tblPr>
      <w:tblGrid>
        <w:gridCol w:w="990"/>
        <w:gridCol w:w="2635"/>
        <w:gridCol w:w="171"/>
        <w:gridCol w:w="270"/>
        <w:gridCol w:w="1016"/>
        <w:gridCol w:w="250"/>
        <w:gridCol w:w="2518"/>
        <w:gridCol w:w="270"/>
        <w:gridCol w:w="2248"/>
      </w:tblGrid>
      <w:tr w:rsidR="00A44BE0" w:rsidRPr="00190DF0" w:rsidTr="008A6155">
        <w:trPr>
          <w:trHeight w:val="432"/>
        </w:trPr>
        <w:tc>
          <w:tcPr>
            <w:tcW w:w="990" w:type="dxa"/>
            <w:tcBorders>
              <w:top w:val="single" w:sz="4" w:space="0" w:color="808080"/>
              <w:left w:val="single" w:sz="4" w:space="0" w:color="808080"/>
              <w:bottom w:val="single" w:sz="4" w:space="0" w:color="808080"/>
            </w:tcBorders>
            <w:vAlign w:val="center"/>
          </w:tcPr>
          <w:p w:rsidR="00A44BE0" w:rsidRPr="00190DF0" w:rsidRDefault="00A122B2" w:rsidP="00166CD0">
            <w:pPr>
              <w:rPr>
                <w:sz w:val="16"/>
                <w:szCs w:val="16"/>
              </w:rPr>
            </w:pPr>
            <w:bookmarkStart w:id="0" w:name="_GoBack"/>
            <w:bookmarkEnd w:id="0"/>
            <w:r>
              <w:rPr>
                <w:sz w:val="16"/>
                <w:szCs w:val="16"/>
              </w:rPr>
              <w:t xml:space="preserve">Applicant Ref </w:t>
            </w:r>
          </w:p>
        </w:tc>
        <w:tc>
          <w:tcPr>
            <w:tcW w:w="2635" w:type="dxa"/>
            <w:tcBorders>
              <w:top w:val="single" w:sz="4" w:space="0" w:color="808080"/>
              <w:bottom w:val="single" w:sz="4" w:space="0" w:color="808080"/>
              <w:right w:val="single" w:sz="4" w:space="0" w:color="808080"/>
            </w:tcBorders>
            <w:vAlign w:val="center"/>
          </w:tcPr>
          <w:p w:rsidR="00A44BE0" w:rsidRPr="00190DF0" w:rsidRDefault="00A44BE0" w:rsidP="00166CD0">
            <w:pPr>
              <w:rPr>
                <w:sz w:val="18"/>
                <w:szCs w:val="18"/>
              </w:rPr>
            </w:pPr>
          </w:p>
        </w:tc>
        <w:tc>
          <w:tcPr>
            <w:tcW w:w="6743" w:type="dxa"/>
            <w:gridSpan w:val="7"/>
            <w:vMerge w:val="restart"/>
            <w:tcBorders>
              <w:left w:val="single" w:sz="4" w:space="0" w:color="808080"/>
            </w:tcBorders>
          </w:tcPr>
          <w:p w:rsidR="00A44BE0" w:rsidRPr="00190DF0" w:rsidRDefault="00C93F78" w:rsidP="00190DF0">
            <w:pPr>
              <w:jc w:val="right"/>
              <w:rPr>
                <w:sz w:val="18"/>
                <w:szCs w:val="18"/>
              </w:rPr>
            </w:pPr>
            <w:r>
              <w:rPr>
                <w:noProof/>
              </w:rPr>
              <w:drawing>
                <wp:inline distT="0" distB="0" distL="0" distR="0">
                  <wp:extent cx="1685925" cy="676275"/>
                  <wp:effectExtent l="0" t="0" r="9525" b="9525"/>
                  <wp:docPr id="4"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676275"/>
                          </a:xfrm>
                          <a:prstGeom prst="rect">
                            <a:avLst/>
                          </a:prstGeom>
                          <a:noFill/>
                          <a:ln>
                            <a:noFill/>
                          </a:ln>
                        </pic:spPr>
                      </pic:pic>
                    </a:graphicData>
                  </a:graphic>
                </wp:inline>
              </w:drawing>
            </w:r>
          </w:p>
        </w:tc>
      </w:tr>
      <w:tr w:rsidR="00D57415" w:rsidRPr="00190DF0" w:rsidTr="008A6155">
        <w:trPr>
          <w:trHeight w:hRule="exact" w:val="86"/>
        </w:trPr>
        <w:tc>
          <w:tcPr>
            <w:tcW w:w="990" w:type="dxa"/>
            <w:tcBorders>
              <w:top w:val="single" w:sz="4" w:space="0" w:color="808080"/>
              <w:bottom w:val="single" w:sz="4" w:space="0" w:color="808080"/>
            </w:tcBorders>
            <w:vAlign w:val="center"/>
          </w:tcPr>
          <w:p w:rsidR="00D57415" w:rsidRPr="00190DF0" w:rsidRDefault="00D57415" w:rsidP="00166CD0">
            <w:pPr>
              <w:rPr>
                <w:sz w:val="16"/>
                <w:szCs w:val="16"/>
              </w:rPr>
            </w:pPr>
          </w:p>
        </w:tc>
        <w:tc>
          <w:tcPr>
            <w:tcW w:w="2635" w:type="dxa"/>
            <w:tcBorders>
              <w:top w:val="single" w:sz="4" w:space="0" w:color="808080"/>
              <w:bottom w:val="single" w:sz="4" w:space="0" w:color="808080"/>
            </w:tcBorders>
            <w:vAlign w:val="center"/>
          </w:tcPr>
          <w:p w:rsidR="00D57415" w:rsidRPr="00190DF0" w:rsidRDefault="00D57415" w:rsidP="00166CD0">
            <w:pPr>
              <w:rPr>
                <w:sz w:val="18"/>
                <w:szCs w:val="18"/>
              </w:rPr>
            </w:pPr>
          </w:p>
        </w:tc>
        <w:tc>
          <w:tcPr>
            <w:tcW w:w="6743" w:type="dxa"/>
            <w:gridSpan w:val="7"/>
            <w:vMerge/>
            <w:tcBorders>
              <w:left w:val="nil"/>
            </w:tcBorders>
          </w:tcPr>
          <w:p w:rsidR="00D57415" w:rsidRPr="00190DF0" w:rsidRDefault="00D57415" w:rsidP="00166CD0">
            <w:pPr>
              <w:rPr>
                <w:sz w:val="18"/>
                <w:szCs w:val="18"/>
              </w:rPr>
            </w:pPr>
          </w:p>
        </w:tc>
      </w:tr>
      <w:tr w:rsidR="00A44BE0" w:rsidRPr="00190DF0" w:rsidTr="008A6155">
        <w:trPr>
          <w:trHeight w:hRule="exact" w:val="576"/>
        </w:trPr>
        <w:tc>
          <w:tcPr>
            <w:tcW w:w="3625" w:type="dxa"/>
            <w:gridSpan w:val="2"/>
            <w:tcBorders>
              <w:top w:val="single" w:sz="4" w:space="0" w:color="808080"/>
            </w:tcBorders>
            <w:vAlign w:val="center"/>
          </w:tcPr>
          <w:p w:rsidR="00A44BE0" w:rsidRPr="00190DF0" w:rsidRDefault="00A44BE0" w:rsidP="005F5AFF">
            <w:pPr>
              <w:spacing w:before="60"/>
              <w:rPr>
                <w:sz w:val="18"/>
                <w:szCs w:val="18"/>
              </w:rPr>
            </w:pPr>
            <w:r w:rsidRPr="00190DF0">
              <w:rPr>
                <w:b/>
                <w:sz w:val="32"/>
                <w:szCs w:val="32"/>
              </w:rPr>
              <w:t>Confidential</w:t>
            </w:r>
            <w:r w:rsidR="00DE3040" w:rsidRPr="00190DF0">
              <w:rPr>
                <w:b/>
                <w:sz w:val="32"/>
                <w:szCs w:val="32"/>
              </w:rPr>
              <w:t xml:space="preserve">  </w:t>
            </w:r>
          </w:p>
        </w:tc>
        <w:tc>
          <w:tcPr>
            <w:tcW w:w="6743" w:type="dxa"/>
            <w:gridSpan w:val="7"/>
            <w:vMerge/>
          </w:tcPr>
          <w:p w:rsidR="00A44BE0" w:rsidRPr="00190DF0" w:rsidRDefault="00A44BE0" w:rsidP="00166CD0">
            <w:pPr>
              <w:rPr>
                <w:sz w:val="18"/>
                <w:szCs w:val="18"/>
              </w:rPr>
            </w:pPr>
          </w:p>
        </w:tc>
      </w:tr>
      <w:tr w:rsidR="003929B3" w:rsidRPr="00190DF0" w:rsidTr="007C6C00">
        <w:tc>
          <w:tcPr>
            <w:tcW w:w="10368" w:type="dxa"/>
            <w:gridSpan w:val="9"/>
            <w:vAlign w:val="center"/>
          </w:tcPr>
          <w:p w:rsidR="003929B3" w:rsidRPr="009252CA" w:rsidRDefault="00C93F78" w:rsidP="00E65291">
            <w:pPr>
              <w:rPr>
                <w:rFonts w:cs="Arial"/>
                <w:sz w:val="48"/>
                <w:szCs w:val="48"/>
              </w:rPr>
            </w:pPr>
            <w:r>
              <w:rPr>
                <w:rFonts w:cs="Arial"/>
                <w:noProof/>
                <w:sz w:val="48"/>
                <w:szCs w:val="48"/>
              </w:rPr>
              <w:drawing>
                <wp:inline distT="0" distB="0" distL="0" distR="0">
                  <wp:extent cx="3581400" cy="323850"/>
                  <wp:effectExtent l="0" t="0" r="0" b="0"/>
                  <wp:docPr id="2" name="Picture 2" descr="Application for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ication for employ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323850"/>
                          </a:xfrm>
                          <a:prstGeom prst="rect">
                            <a:avLst/>
                          </a:prstGeom>
                          <a:noFill/>
                          <a:ln>
                            <a:noFill/>
                          </a:ln>
                        </pic:spPr>
                      </pic:pic>
                    </a:graphicData>
                  </a:graphic>
                </wp:inline>
              </w:drawing>
            </w:r>
          </w:p>
        </w:tc>
      </w:tr>
      <w:tr w:rsidR="003929B3" w:rsidRPr="00190DF0" w:rsidTr="007C6C00">
        <w:tc>
          <w:tcPr>
            <w:tcW w:w="10368" w:type="dxa"/>
            <w:gridSpan w:val="9"/>
          </w:tcPr>
          <w:p w:rsidR="003929B3" w:rsidRPr="00190DF0" w:rsidRDefault="003929B3" w:rsidP="00190DF0">
            <w:pPr>
              <w:spacing w:before="120" w:after="120"/>
              <w:rPr>
                <w:sz w:val="22"/>
                <w:szCs w:val="22"/>
              </w:rPr>
            </w:pPr>
            <w:r w:rsidRPr="00190DF0">
              <w:rPr>
                <w:sz w:val="22"/>
                <w:szCs w:val="22"/>
              </w:rPr>
              <w:t xml:space="preserve">Bolton </w:t>
            </w:r>
            <w:r w:rsidR="00C11118">
              <w:rPr>
                <w:sz w:val="22"/>
                <w:szCs w:val="22"/>
              </w:rPr>
              <w:t>Muslim Girls’ School</w:t>
            </w:r>
            <w:r w:rsidRPr="00190DF0">
              <w:rPr>
                <w:sz w:val="22"/>
                <w:szCs w:val="22"/>
              </w:rPr>
              <w:t xml:space="preserve"> Values Diversity and is striving to be an Equal Opportunity Employer</w:t>
            </w:r>
          </w:p>
        </w:tc>
      </w:tr>
      <w:tr w:rsidR="00166CD0" w:rsidRPr="00190DF0" w:rsidTr="007C6C00">
        <w:tc>
          <w:tcPr>
            <w:tcW w:w="10368" w:type="dxa"/>
            <w:gridSpan w:val="9"/>
          </w:tcPr>
          <w:p w:rsidR="00881B41" w:rsidRPr="00190DF0" w:rsidRDefault="00DE3040" w:rsidP="00881B41">
            <w:pPr>
              <w:pStyle w:val="BodyText"/>
              <w:rPr>
                <w:b w:val="0"/>
                <w:sz w:val="22"/>
                <w:szCs w:val="22"/>
              </w:rPr>
            </w:pPr>
            <w:r w:rsidRPr="00190DF0">
              <w:rPr>
                <w:b w:val="0"/>
                <w:sz w:val="22"/>
                <w:szCs w:val="22"/>
              </w:rPr>
              <w:t>We are committed to safeguarding and promoting the welfare of children, young people and vulnerable adults and expect all staff and volunteers to share this commitment</w:t>
            </w:r>
          </w:p>
          <w:p w:rsidR="004D0DBF" w:rsidRPr="00190DF0" w:rsidRDefault="00881B41" w:rsidP="00190DF0">
            <w:pPr>
              <w:pStyle w:val="BodyText"/>
              <w:spacing w:before="120"/>
              <w:rPr>
                <w:sz w:val="22"/>
                <w:szCs w:val="22"/>
              </w:rPr>
            </w:pPr>
            <w:r w:rsidRPr="00190DF0">
              <w:rPr>
                <w:sz w:val="22"/>
                <w:szCs w:val="22"/>
              </w:rPr>
              <w:t xml:space="preserve">Please complete in </w:t>
            </w:r>
            <w:r w:rsidR="00571F84" w:rsidRPr="00190DF0">
              <w:rPr>
                <w:sz w:val="22"/>
                <w:szCs w:val="22"/>
              </w:rPr>
              <w:t xml:space="preserve">black ink </w:t>
            </w:r>
            <w:r w:rsidRPr="00190DF0">
              <w:rPr>
                <w:sz w:val="22"/>
                <w:szCs w:val="22"/>
              </w:rPr>
              <w:t xml:space="preserve">or </w:t>
            </w:r>
            <w:r w:rsidR="00571F84" w:rsidRPr="00190DF0">
              <w:rPr>
                <w:sz w:val="22"/>
                <w:szCs w:val="22"/>
              </w:rPr>
              <w:t>type</w:t>
            </w:r>
            <w:r w:rsidRPr="00190DF0">
              <w:rPr>
                <w:sz w:val="22"/>
                <w:szCs w:val="22"/>
              </w:rPr>
              <w:t xml:space="preserve"> </w:t>
            </w:r>
          </w:p>
        </w:tc>
      </w:tr>
      <w:tr w:rsidR="00A122B2"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0"/>
        </w:trPr>
        <w:tc>
          <w:tcPr>
            <w:tcW w:w="5082" w:type="dxa"/>
            <w:gridSpan w:val="5"/>
            <w:tcBorders>
              <w:top w:val="single" w:sz="4" w:space="0" w:color="808080"/>
              <w:left w:val="single" w:sz="4" w:space="0" w:color="808080"/>
              <w:bottom w:val="single" w:sz="4" w:space="0" w:color="808080"/>
              <w:right w:val="single" w:sz="4" w:space="0" w:color="808080"/>
            </w:tcBorders>
          </w:tcPr>
          <w:p w:rsidR="00A122B2" w:rsidRDefault="00A122B2" w:rsidP="005660CB">
            <w:pPr>
              <w:spacing w:before="60"/>
              <w:rPr>
                <w:sz w:val="22"/>
                <w:szCs w:val="22"/>
              </w:rPr>
            </w:pPr>
            <w:r w:rsidRPr="006829D4">
              <w:rPr>
                <w:sz w:val="22"/>
                <w:szCs w:val="22"/>
              </w:rPr>
              <w:t>Post applied for:</w:t>
            </w:r>
            <w:r>
              <w:rPr>
                <w:sz w:val="22"/>
                <w:szCs w:val="22"/>
              </w:rPr>
              <w:t xml:space="preserve">  </w:t>
            </w:r>
          </w:p>
          <w:p w:rsidR="00A122B2" w:rsidRDefault="00A122B2" w:rsidP="00B44F39">
            <w:pPr>
              <w:keepNext/>
              <w:keepLines/>
              <w:widowControl w:val="0"/>
              <w:rPr>
                <w:sz w:val="20"/>
              </w:rPr>
            </w:pPr>
            <w:r>
              <w:rPr>
                <w:sz w:val="20"/>
              </w:rPr>
              <w:fldChar w:fldCharType="begin">
                <w:ffData>
                  <w:name w:val="Text3"/>
                  <w:enabled/>
                  <w:calcOnExit w:val="0"/>
                  <w:textInput>
                    <w:format w:val="UPPERCASE"/>
                  </w:textInput>
                </w:ffData>
              </w:fldChar>
            </w:r>
            <w:bookmarkStart w:id="1" w:name="Text3"/>
            <w:r>
              <w:rPr>
                <w:sz w:val="20"/>
              </w:rPr>
              <w:instrText xml:space="preserve"> FORMTEXT </w:instrText>
            </w:r>
            <w:r w:rsidRPr="00111F3C">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p w:rsidR="00A122B2" w:rsidRPr="00016F4B" w:rsidRDefault="00A122B2" w:rsidP="00111F3C">
            <w:pPr>
              <w:spacing w:before="120"/>
              <w:rPr>
                <w:sz w:val="20"/>
              </w:rPr>
            </w:pPr>
          </w:p>
        </w:tc>
        <w:tc>
          <w:tcPr>
            <w:tcW w:w="250" w:type="dxa"/>
            <w:vMerge w:val="restart"/>
            <w:tcBorders>
              <w:top w:val="nil"/>
              <w:left w:val="single" w:sz="4" w:space="0" w:color="808080"/>
              <w:right w:val="single" w:sz="4" w:space="0" w:color="808080"/>
            </w:tcBorders>
          </w:tcPr>
          <w:p w:rsidR="00A122B2" w:rsidRDefault="00A122B2">
            <w:pPr>
              <w:spacing w:before="60"/>
              <w:rPr>
                <w:b/>
              </w:rPr>
            </w:pPr>
          </w:p>
        </w:tc>
        <w:tc>
          <w:tcPr>
            <w:tcW w:w="5036" w:type="dxa"/>
            <w:gridSpan w:val="3"/>
            <w:vMerge w:val="restart"/>
            <w:tcBorders>
              <w:top w:val="single" w:sz="4" w:space="0" w:color="808080"/>
              <w:left w:val="single" w:sz="4" w:space="0" w:color="808080"/>
              <w:right w:val="single" w:sz="4" w:space="0" w:color="808080"/>
            </w:tcBorders>
          </w:tcPr>
          <w:p w:rsidR="00A122B2" w:rsidRPr="006829D4" w:rsidRDefault="00A122B2" w:rsidP="005F5AFF">
            <w:pPr>
              <w:spacing w:before="60" w:after="40"/>
              <w:rPr>
                <w:sz w:val="22"/>
                <w:szCs w:val="22"/>
              </w:rPr>
            </w:pPr>
            <w:r>
              <w:rPr>
                <w:sz w:val="22"/>
                <w:szCs w:val="22"/>
              </w:rPr>
              <w:t>Department</w:t>
            </w:r>
            <w:r w:rsidRPr="006829D4">
              <w:rPr>
                <w:sz w:val="22"/>
                <w:szCs w:val="22"/>
              </w:rPr>
              <w:t>:</w:t>
            </w:r>
            <w:r>
              <w:rPr>
                <w:sz w:val="22"/>
                <w:szCs w:val="22"/>
              </w:rPr>
              <w:t xml:space="preserve">  </w:t>
            </w:r>
          </w:p>
          <w:p w:rsidR="00A122B2" w:rsidRDefault="00A122B2" w:rsidP="00B44F39">
            <w:pPr>
              <w:keepNext/>
              <w:keepLines/>
              <w:widowControl w:val="0"/>
              <w:rPr>
                <w:ins w:id="2" w:author="Lynette Knibb" w:date="2014-10-09T15:18:00Z"/>
              </w:rPr>
            </w:pPr>
            <w:r>
              <w:rPr>
                <w:sz w:val="20"/>
              </w:rPr>
              <w:fldChar w:fldCharType="begin">
                <w:ffData>
                  <w:name w:val="Text4"/>
                  <w:enabled/>
                  <w:calcOnExit w:val="0"/>
                  <w:textInput>
                    <w:format w:val="UPPERCASE"/>
                  </w:textInput>
                </w:ffData>
              </w:fldChar>
            </w:r>
            <w:bookmarkStart w:id="3" w:name="Text4"/>
            <w:r>
              <w:rPr>
                <w:sz w:val="20"/>
              </w:rPr>
              <w:instrText xml:space="preserve"> FORMTEXT </w:instrText>
            </w:r>
            <w:r w:rsidRPr="00557A7A">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p w:rsidR="00F4192B" w:rsidRPr="00016F4B" w:rsidRDefault="00F4192B" w:rsidP="00B44F39">
            <w:pPr>
              <w:keepNext/>
              <w:keepLines/>
              <w:widowControl w:val="0"/>
              <w:rPr>
                <w:sz w:val="20"/>
              </w:rPr>
            </w:pPr>
          </w:p>
        </w:tc>
      </w:tr>
      <w:tr w:rsidR="00A122B2"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760"/>
        </w:trPr>
        <w:tc>
          <w:tcPr>
            <w:tcW w:w="5082" w:type="dxa"/>
            <w:gridSpan w:val="5"/>
            <w:tcBorders>
              <w:top w:val="single" w:sz="4" w:space="0" w:color="808080"/>
              <w:left w:val="single" w:sz="4" w:space="0" w:color="808080"/>
              <w:bottom w:val="single" w:sz="4" w:space="0" w:color="808080"/>
              <w:right w:val="single" w:sz="4" w:space="0" w:color="808080"/>
            </w:tcBorders>
          </w:tcPr>
          <w:p w:rsidR="00A122B2" w:rsidRDefault="00A122B2" w:rsidP="005660CB">
            <w:pPr>
              <w:spacing w:before="60"/>
              <w:rPr>
                <w:sz w:val="22"/>
                <w:szCs w:val="22"/>
              </w:rPr>
            </w:pPr>
            <w:r>
              <w:rPr>
                <w:sz w:val="22"/>
                <w:szCs w:val="22"/>
              </w:rPr>
              <w:t>Job Reference:</w:t>
            </w:r>
          </w:p>
          <w:p w:rsidR="00A122B2" w:rsidRPr="006829D4" w:rsidRDefault="00A122B2" w:rsidP="005660CB">
            <w:pPr>
              <w:spacing w:before="60"/>
              <w:rPr>
                <w:sz w:val="22"/>
                <w:szCs w:val="22"/>
              </w:rPr>
            </w:pPr>
            <w:r>
              <w:rPr>
                <w:sz w:val="20"/>
              </w:rPr>
              <w:fldChar w:fldCharType="begin">
                <w:ffData>
                  <w:name w:val="Text3"/>
                  <w:enabled/>
                  <w:calcOnExit w:val="0"/>
                  <w:textInput>
                    <w:format w:val="UPPERCASE"/>
                  </w:textInput>
                </w:ffData>
              </w:fldChar>
            </w:r>
            <w:r>
              <w:rPr>
                <w:sz w:val="20"/>
              </w:rPr>
              <w:instrText xml:space="preserve"> FORMTEXT </w:instrText>
            </w:r>
            <w:r w:rsidRPr="00111F3C">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vMerge/>
            <w:tcBorders>
              <w:left w:val="single" w:sz="4" w:space="0" w:color="808080"/>
              <w:bottom w:val="nil"/>
              <w:right w:val="single" w:sz="4" w:space="0" w:color="808080"/>
            </w:tcBorders>
          </w:tcPr>
          <w:p w:rsidR="00A122B2" w:rsidRDefault="00A122B2">
            <w:pPr>
              <w:spacing w:before="60"/>
              <w:rPr>
                <w:b/>
              </w:rPr>
            </w:pPr>
          </w:p>
        </w:tc>
        <w:tc>
          <w:tcPr>
            <w:tcW w:w="5036" w:type="dxa"/>
            <w:gridSpan w:val="3"/>
            <w:vMerge/>
            <w:tcBorders>
              <w:left w:val="single" w:sz="4" w:space="0" w:color="808080"/>
              <w:bottom w:val="single" w:sz="4" w:space="0" w:color="808080"/>
              <w:right w:val="single" w:sz="4" w:space="0" w:color="808080"/>
            </w:tcBorders>
          </w:tcPr>
          <w:p w:rsidR="00A122B2" w:rsidRDefault="00A122B2" w:rsidP="005660CB">
            <w:pPr>
              <w:spacing w:before="60"/>
              <w:rPr>
                <w:sz w:val="22"/>
                <w:szCs w:val="22"/>
              </w:rPr>
            </w:pPr>
          </w:p>
        </w:tc>
      </w:tr>
      <w:tr w:rsidR="00EC0688"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rsidR="00EC0688" w:rsidRDefault="00EC0688">
            <w:pPr>
              <w:spacing w:before="60"/>
              <w:rPr>
                <w:b/>
                <w:sz w:val="8"/>
              </w:rPr>
            </w:pPr>
          </w:p>
        </w:tc>
      </w:tr>
      <w:tr w:rsidR="00B03240"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2" w:type="dxa"/>
            <w:gridSpan w:val="5"/>
            <w:tcBorders>
              <w:top w:val="single" w:sz="4" w:space="0" w:color="808080"/>
              <w:left w:val="single" w:sz="4" w:space="0" w:color="808080"/>
              <w:bottom w:val="single" w:sz="4" w:space="0" w:color="808080"/>
              <w:right w:val="single" w:sz="4" w:space="0" w:color="808080"/>
            </w:tcBorders>
          </w:tcPr>
          <w:p w:rsidR="00B03240" w:rsidRPr="00016F4B" w:rsidRDefault="00B03240" w:rsidP="005660CB">
            <w:pPr>
              <w:spacing w:before="60"/>
              <w:rPr>
                <w:sz w:val="22"/>
                <w:szCs w:val="22"/>
              </w:rPr>
            </w:pPr>
            <w:r w:rsidRPr="006829D4">
              <w:rPr>
                <w:sz w:val="22"/>
                <w:szCs w:val="22"/>
              </w:rPr>
              <w:t>Surname: Dr/Mr/Mrs/Miss/Ms</w:t>
            </w:r>
          </w:p>
          <w:p w:rsidR="00016F4B" w:rsidRDefault="00557A7A" w:rsidP="00B44F39">
            <w:pPr>
              <w:keepNext/>
              <w:keepLines/>
              <w:widowControl w:val="0"/>
              <w:rPr>
                <w:sz w:val="20"/>
              </w:rPr>
            </w:pPr>
            <w:r>
              <w:rPr>
                <w:sz w:val="20"/>
              </w:rPr>
              <w:fldChar w:fldCharType="begin">
                <w:ffData>
                  <w:name w:val="Text5"/>
                  <w:enabled/>
                  <w:calcOnExit w:val="0"/>
                  <w:textInput>
                    <w:format w:val="UPPERCASE"/>
                  </w:textInput>
                </w:ffData>
              </w:fldChar>
            </w:r>
            <w:bookmarkStart w:id="4" w:name="Text5"/>
            <w:r>
              <w:rPr>
                <w:sz w:val="20"/>
              </w:rPr>
              <w:instrText xml:space="preserve"> FORMTEXT </w:instrText>
            </w:r>
            <w:r w:rsidR="00801E12" w:rsidRPr="00557A7A">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p w:rsidR="00B16255" w:rsidRDefault="00050020" w:rsidP="00B16255">
            <w:pPr>
              <w:spacing w:before="60"/>
              <w:rPr>
                <w:sz w:val="20"/>
              </w:rPr>
            </w:pPr>
            <w:r w:rsidRPr="00050020">
              <w:rPr>
                <w:sz w:val="22"/>
                <w:szCs w:val="22"/>
              </w:rPr>
              <w:t>Previous names:</w:t>
            </w:r>
            <w:r w:rsidR="00B16255">
              <w:rPr>
                <w:sz w:val="22"/>
                <w:szCs w:val="22"/>
              </w:rPr>
              <w:t xml:space="preserve">  </w:t>
            </w:r>
            <w:r w:rsidR="00557A7A">
              <w:rPr>
                <w:sz w:val="20"/>
              </w:rPr>
              <w:fldChar w:fldCharType="begin">
                <w:ffData>
                  <w:name w:val=""/>
                  <w:enabled/>
                  <w:calcOnExit w:val="0"/>
                  <w:textInput>
                    <w:format w:val="UPPERCASE"/>
                  </w:textInput>
                </w:ffData>
              </w:fldChar>
            </w:r>
            <w:r w:rsidR="00557A7A">
              <w:rPr>
                <w:sz w:val="20"/>
              </w:rPr>
              <w:instrText xml:space="preserve"> FORMTEXT </w:instrText>
            </w:r>
            <w:r w:rsidR="00801E12" w:rsidRPr="00557A7A">
              <w:rPr>
                <w:sz w:val="20"/>
              </w:rPr>
            </w:r>
            <w:r w:rsidR="00557A7A">
              <w:rPr>
                <w:sz w:val="20"/>
              </w:rPr>
              <w:fldChar w:fldCharType="separate"/>
            </w:r>
            <w:r w:rsidR="00557A7A">
              <w:rPr>
                <w:noProof/>
                <w:sz w:val="20"/>
              </w:rPr>
              <w:t> </w:t>
            </w:r>
            <w:r w:rsidR="00557A7A">
              <w:rPr>
                <w:noProof/>
                <w:sz w:val="20"/>
              </w:rPr>
              <w:t> </w:t>
            </w:r>
            <w:r w:rsidR="00557A7A">
              <w:rPr>
                <w:noProof/>
                <w:sz w:val="20"/>
              </w:rPr>
              <w:t> </w:t>
            </w:r>
            <w:r w:rsidR="00557A7A">
              <w:rPr>
                <w:noProof/>
                <w:sz w:val="20"/>
              </w:rPr>
              <w:t> </w:t>
            </w:r>
            <w:r w:rsidR="00557A7A">
              <w:rPr>
                <w:noProof/>
                <w:sz w:val="20"/>
              </w:rPr>
              <w:t> </w:t>
            </w:r>
            <w:r w:rsidR="00557A7A">
              <w:rPr>
                <w:sz w:val="20"/>
              </w:rPr>
              <w:fldChar w:fldCharType="end"/>
            </w:r>
          </w:p>
          <w:p w:rsidR="00050020" w:rsidRPr="00050020" w:rsidRDefault="00050020" w:rsidP="00016F4B">
            <w:pPr>
              <w:spacing w:before="60"/>
              <w:rPr>
                <w:sz w:val="22"/>
                <w:szCs w:val="22"/>
              </w:rPr>
            </w:pPr>
          </w:p>
        </w:tc>
        <w:tc>
          <w:tcPr>
            <w:tcW w:w="250" w:type="dxa"/>
            <w:tcBorders>
              <w:top w:val="nil"/>
              <w:left w:val="single" w:sz="4" w:space="0" w:color="808080"/>
              <w:bottom w:val="nil"/>
              <w:right w:val="single" w:sz="4" w:space="0" w:color="808080"/>
            </w:tcBorders>
          </w:tcPr>
          <w:p w:rsidR="00B03240" w:rsidRDefault="00B03240">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rsidR="00B03240" w:rsidRDefault="00B03240" w:rsidP="005660CB">
            <w:pPr>
              <w:spacing w:before="60"/>
              <w:rPr>
                <w:sz w:val="22"/>
                <w:szCs w:val="22"/>
              </w:rPr>
            </w:pPr>
            <w:r w:rsidRPr="006829D4">
              <w:rPr>
                <w:sz w:val="22"/>
                <w:szCs w:val="22"/>
              </w:rPr>
              <w:t>Forename(s):</w:t>
            </w:r>
            <w:r w:rsidR="003536E1">
              <w:rPr>
                <w:sz w:val="22"/>
                <w:szCs w:val="22"/>
              </w:rPr>
              <w:t xml:space="preserve"> </w:t>
            </w:r>
          </w:p>
          <w:p w:rsidR="00016F4B" w:rsidRPr="00016F4B" w:rsidRDefault="00557A7A" w:rsidP="00B44F39">
            <w:pPr>
              <w:keepNext/>
              <w:keepLines/>
              <w:widowControl w:val="0"/>
              <w:rPr>
                <w:sz w:val="20"/>
              </w:rPr>
            </w:pPr>
            <w:r>
              <w:rPr>
                <w:sz w:val="20"/>
              </w:rPr>
              <w:fldChar w:fldCharType="begin">
                <w:ffData>
                  <w:name w:val="Text6"/>
                  <w:enabled/>
                  <w:calcOnExit w:val="0"/>
                  <w:textInput>
                    <w:format w:val="UPPERCASE"/>
                  </w:textInput>
                </w:ffData>
              </w:fldChar>
            </w:r>
            <w:bookmarkStart w:id="5" w:name="Text6"/>
            <w:r>
              <w:rPr>
                <w:sz w:val="20"/>
              </w:rPr>
              <w:instrText xml:space="preserve"> FORMTEXT </w:instrText>
            </w:r>
            <w:r w:rsidR="00801E12" w:rsidRPr="00557A7A">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rsidR="00EC0688"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rsidR="00EC0688" w:rsidRDefault="00EC0688">
            <w:pPr>
              <w:spacing w:before="60"/>
              <w:rPr>
                <w:b/>
                <w:sz w:val="8"/>
              </w:rPr>
            </w:pPr>
          </w:p>
        </w:tc>
      </w:tr>
      <w:tr w:rsidR="005F5AFF"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82" w:type="dxa"/>
            <w:gridSpan w:val="5"/>
            <w:vMerge w:val="restart"/>
            <w:tcBorders>
              <w:top w:val="single" w:sz="4" w:space="0" w:color="808080"/>
              <w:left w:val="single" w:sz="4" w:space="0" w:color="808080"/>
              <w:right w:val="single" w:sz="4" w:space="0" w:color="808080"/>
            </w:tcBorders>
            <w:shd w:val="clear" w:color="auto" w:fill="auto"/>
          </w:tcPr>
          <w:p w:rsidR="005F5AFF" w:rsidRDefault="005F5AFF" w:rsidP="007E2BF9">
            <w:pPr>
              <w:spacing w:before="60"/>
              <w:rPr>
                <w:sz w:val="22"/>
                <w:szCs w:val="22"/>
              </w:rPr>
            </w:pPr>
            <w:r w:rsidRPr="006829D4">
              <w:rPr>
                <w:sz w:val="22"/>
                <w:szCs w:val="22"/>
              </w:rPr>
              <w:t>Address:</w:t>
            </w:r>
          </w:p>
          <w:p w:rsidR="005F5AFF" w:rsidRPr="005F5AFF" w:rsidRDefault="005F5AFF" w:rsidP="005F5AFF">
            <w:pPr>
              <w:keepNext/>
              <w:keepLines/>
              <w:widowControl w:val="0"/>
              <w:rPr>
                <w:sz w:val="20"/>
              </w:rPr>
            </w:pPr>
            <w:r>
              <w:rPr>
                <w:sz w:val="20"/>
              </w:rPr>
              <w:fldChar w:fldCharType="begin">
                <w:ffData>
                  <w:name w:val="Text8"/>
                  <w:enabled/>
                  <w:calcOnExit w:val="0"/>
                  <w:textInput/>
                </w:ffData>
              </w:fldChar>
            </w:r>
            <w:bookmarkStart w:id="6" w:name="Text8"/>
            <w:r>
              <w:rPr>
                <w:sz w:val="20"/>
              </w:rPr>
              <w:instrText xml:space="preserve"> FORMTEXT </w:instrText>
            </w:r>
            <w:r w:rsidRPr="00557A7A">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250" w:type="dxa"/>
            <w:vMerge w:val="restart"/>
            <w:tcBorders>
              <w:top w:val="nil"/>
              <w:left w:val="nil"/>
              <w:right w:val="nil"/>
            </w:tcBorders>
          </w:tcPr>
          <w:p w:rsidR="005F5AFF" w:rsidRDefault="005F5AFF">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rsidR="005F5AFF" w:rsidRPr="00D12196" w:rsidRDefault="005F5AFF" w:rsidP="007E2BF9">
            <w:pPr>
              <w:tabs>
                <w:tab w:val="left" w:pos="360"/>
              </w:tabs>
              <w:spacing w:before="60"/>
              <w:rPr>
                <w:sz w:val="22"/>
                <w:szCs w:val="22"/>
              </w:rPr>
            </w:pPr>
            <w:r>
              <w:rPr>
                <w:sz w:val="22"/>
                <w:szCs w:val="22"/>
              </w:rPr>
              <w:t>Date of Birth</w:t>
            </w:r>
            <w:r w:rsidRPr="006829D4">
              <w:rPr>
                <w:sz w:val="22"/>
                <w:szCs w:val="22"/>
              </w:rPr>
              <w:t>:</w:t>
            </w:r>
            <w:r>
              <w:rPr>
                <w:sz w:val="22"/>
                <w:szCs w:val="22"/>
              </w:rPr>
              <w:t xml:space="preserve">  </w:t>
            </w:r>
            <w:r>
              <w:rPr>
                <w:sz w:val="20"/>
              </w:rPr>
              <w:fldChar w:fldCharType="begin">
                <w:ffData>
                  <w:name w:val="Text7"/>
                  <w:enabled/>
                  <w:calcOnExit w:val="0"/>
                  <w:textInput>
                    <w:type w:val="date"/>
                    <w:format w:val="dd/MM/yyyy"/>
                  </w:textInput>
                </w:ffData>
              </w:fldChar>
            </w:r>
            <w:bookmarkStart w:id="7" w:name="Text7"/>
            <w:r>
              <w:rPr>
                <w:sz w:val="20"/>
              </w:rPr>
              <w:instrText xml:space="preserve"> FORMTEXT </w:instrText>
            </w:r>
            <w:r w:rsidRPr="0061751A">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5F5AFF"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rsidR="005F5AFF" w:rsidRDefault="005F5AFF">
            <w:pPr>
              <w:spacing w:before="60"/>
              <w:rPr>
                <w:b/>
                <w:sz w:val="8"/>
              </w:rPr>
            </w:pPr>
          </w:p>
        </w:tc>
        <w:tc>
          <w:tcPr>
            <w:tcW w:w="250" w:type="dxa"/>
            <w:vMerge/>
            <w:tcBorders>
              <w:left w:val="nil"/>
              <w:right w:val="nil"/>
            </w:tcBorders>
          </w:tcPr>
          <w:p w:rsidR="005F5AFF" w:rsidRDefault="005F5AFF">
            <w:pPr>
              <w:spacing w:before="60"/>
              <w:rPr>
                <w:b/>
                <w:sz w:val="8"/>
              </w:rPr>
            </w:pPr>
          </w:p>
        </w:tc>
        <w:tc>
          <w:tcPr>
            <w:tcW w:w="5036" w:type="dxa"/>
            <w:gridSpan w:val="3"/>
            <w:tcBorders>
              <w:top w:val="nil"/>
              <w:left w:val="nil"/>
              <w:bottom w:val="nil"/>
              <w:right w:val="nil"/>
            </w:tcBorders>
          </w:tcPr>
          <w:p w:rsidR="005F5AFF" w:rsidRDefault="005F5AFF" w:rsidP="00A667D3">
            <w:pPr>
              <w:tabs>
                <w:tab w:val="left" w:pos="360"/>
              </w:tabs>
              <w:spacing w:before="60"/>
              <w:rPr>
                <w:b/>
                <w:sz w:val="8"/>
              </w:rPr>
            </w:pPr>
          </w:p>
        </w:tc>
      </w:tr>
      <w:tr w:rsidR="005F5AFF"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82" w:type="dxa"/>
            <w:gridSpan w:val="5"/>
            <w:vMerge/>
            <w:tcBorders>
              <w:left w:val="single" w:sz="4" w:space="0" w:color="808080"/>
              <w:right w:val="single" w:sz="4" w:space="0" w:color="808080"/>
            </w:tcBorders>
            <w:shd w:val="clear" w:color="auto" w:fill="auto"/>
          </w:tcPr>
          <w:p w:rsidR="005F5AFF" w:rsidRPr="005F5AFF" w:rsidRDefault="005F5AFF">
            <w:pPr>
              <w:spacing w:before="60"/>
              <w:rPr>
                <w:sz w:val="20"/>
              </w:rPr>
            </w:pPr>
          </w:p>
        </w:tc>
        <w:tc>
          <w:tcPr>
            <w:tcW w:w="250" w:type="dxa"/>
            <w:vMerge/>
            <w:tcBorders>
              <w:left w:val="nil"/>
              <w:right w:val="nil"/>
            </w:tcBorders>
          </w:tcPr>
          <w:p w:rsidR="005F5AFF" w:rsidRDefault="005F5AFF">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rsidR="005F5AFF" w:rsidRDefault="005F5AFF" w:rsidP="00A667D3">
            <w:pPr>
              <w:tabs>
                <w:tab w:val="left" w:pos="360"/>
              </w:tabs>
              <w:spacing w:before="60"/>
              <w:rPr>
                <w:sz w:val="22"/>
                <w:szCs w:val="22"/>
              </w:rPr>
            </w:pPr>
            <w:r>
              <w:rPr>
                <w:sz w:val="22"/>
                <w:szCs w:val="22"/>
              </w:rPr>
              <w:t xml:space="preserve">E-mail: </w:t>
            </w:r>
          </w:p>
          <w:p w:rsidR="005F5AFF" w:rsidRPr="00016F4B" w:rsidRDefault="005F5AFF" w:rsidP="00111F3C">
            <w:pPr>
              <w:tabs>
                <w:tab w:val="left" w:pos="360"/>
              </w:tabs>
              <w:spacing w:before="120"/>
              <w:rPr>
                <w:sz w:val="20"/>
              </w:rPr>
            </w:pPr>
            <w:r>
              <w:rPr>
                <w:sz w:val="20"/>
              </w:rPr>
              <w:fldChar w:fldCharType="begin">
                <w:ffData>
                  <w:name w:val="Text9"/>
                  <w:enabled/>
                  <w:calcOnExit w:val="0"/>
                  <w:textInput>
                    <w:format w:val="LOWERCASE"/>
                  </w:textInput>
                </w:ffData>
              </w:fldChar>
            </w:r>
            <w:bookmarkStart w:id="8" w:name="Text9"/>
            <w:r>
              <w:rPr>
                <w:sz w:val="20"/>
              </w:rPr>
              <w:instrText xml:space="preserve"> FORMTEXT </w:instrText>
            </w:r>
            <w:r w:rsidRPr="0061751A">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5F5AFF"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rsidR="005F5AFF" w:rsidRDefault="005F5AFF">
            <w:pPr>
              <w:spacing w:before="60"/>
              <w:rPr>
                <w:b/>
              </w:rPr>
            </w:pPr>
          </w:p>
        </w:tc>
        <w:tc>
          <w:tcPr>
            <w:tcW w:w="250" w:type="dxa"/>
            <w:vMerge/>
            <w:tcBorders>
              <w:left w:val="nil"/>
              <w:bottom w:val="nil"/>
              <w:right w:val="nil"/>
            </w:tcBorders>
          </w:tcPr>
          <w:p w:rsidR="005F5AFF" w:rsidRDefault="005F5AFF">
            <w:pPr>
              <w:spacing w:before="60"/>
              <w:rPr>
                <w:b/>
                <w:sz w:val="8"/>
              </w:rPr>
            </w:pPr>
          </w:p>
        </w:tc>
        <w:tc>
          <w:tcPr>
            <w:tcW w:w="5036" w:type="dxa"/>
            <w:gridSpan w:val="3"/>
            <w:tcBorders>
              <w:top w:val="nil"/>
              <w:left w:val="nil"/>
              <w:bottom w:val="nil"/>
              <w:right w:val="nil"/>
            </w:tcBorders>
          </w:tcPr>
          <w:p w:rsidR="005F5AFF" w:rsidRDefault="005F5AFF" w:rsidP="00A667D3">
            <w:pPr>
              <w:tabs>
                <w:tab w:val="left" w:pos="360"/>
              </w:tabs>
              <w:spacing w:before="60"/>
              <w:rPr>
                <w:b/>
                <w:sz w:val="8"/>
              </w:rPr>
            </w:pPr>
          </w:p>
        </w:tc>
      </w:tr>
      <w:tr w:rsidR="002E09C1"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5082" w:type="dxa"/>
            <w:gridSpan w:val="5"/>
            <w:tcBorders>
              <w:left w:val="single" w:sz="4" w:space="0" w:color="808080"/>
              <w:bottom w:val="single" w:sz="4" w:space="0" w:color="999999"/>
              <w:right w:val="single" w:sz="4" w:space="0" w:color="808080"/>
            </w:tcBorders>
            <w:shd w:val="clear" w:color="auto" w:fill="auto"/>
          </w:tcPr>
          <w:p w:rsidR="002E09C1" w:rsidRPr="005F5AFF" w:rsidRDefault="005F5AFF">
            <w:pPr>
              <w:spacing w:before="60"/>
              <w:rPr>
                <w:sz w:val="22"/>
                <w:szCs w:val="22"/>
              </w:rPr>
            </w:pPr>
            <w:r>
              <w:rPr>
                <w:sz w:val="22"/>
                <w:szCs w:val="22"/>
              </w:rPr>
              <w:t>Post Code</w:t>
            </w:r>
            <w:r w:rsidRPr="006829D4">
              <w:rPr>
                <w:sz w:val="22"/>
                <w:szCs w:val="22"/>
              </w:rPr>
              <w:t>:</w:t>
            </w:r>
            <w:r>
              <w:rPr>
                <w:sz w:val="22"/>
                <w:szCs w:val="22"/>
              </w:rPr>
              <w:t xml:space="preserve">  </w:t>
            </w:r>
            <w:r>
              <w:rPr>
                <w:sz w:val="20"/>
              </w:rPr>
              <w:fldChar w:fldCharType="begin">
                <w:ffData>
                  <w:name w:val="Text8"/>
                  <w:enabled/>
                  <w:calcOnExit w:val="0"/>
                  <w:textInput/>
                </w:ffData>
              </w:fldChar>
            </w:r>
            <w:r>
              <w:rPr>
                <w:sz w:val="20"/>
              </w:rPr>
              <w:instrText xml:space="preserve"> FORMTEXT </w:instrText>
            </w:r>
            <w:r w:rsidRPr="00557A7A">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tcBorders>
              <w:top w:val="nil"/>
              <w:left w:val="single" w:sz="4" w:space="0" w:color="808080"/>
              <w:bottom w:val="nil"/>
              <w:right w:val="nil"/>
            </w:tcBorders>
          </w:tcPr>
          <w:p w:rsidR="002E09C1" w:rsidRDefault="002E09C1">
            <w:pPr>
              <w:spacing w:before="60"/>
              <w:rPr>
                <w:b/>
                <w:sz w:val="8"/>
              </w:rPr>
            </w:pPr>
          </w:p>
        </w:tc>
        <w:tc>
          <w:tcPr>
            <w:tcW w:w="5036" w:type="dxa"/>
            <w:gridSpan w:val="3"/>
            <w:vMerge w:val="restart"/>
            <w:tcBorders>
              <w:top w:val="single" w:sz="4" w:space="0" w:color="808080"/>
              <w:left w:val="single" w:sz="4" w:space="0" w:color="808080"/>
              <w:right w:val="single" w:sz="4" w:space="0" w:color="808080"/>
            </w:tcBorders>
          </w:tcPr>
          <w:p w:rsidR="002E09C1" w:rsidRDefault="00361271" w:rsidP="00A667D3">
            <w:pPr>
              <w:tabs>
                <w:tab w:val="left" w:pos="360"/>
              </w:tabs>
              <w:spacing w:before="60"/>
              <w:rPr>
                <w:sz w:val="20"/>
              </w:rPr>
            </w:pPr>
            <w:r>
              <w:rPr>
                <w:sz w:val="22"/>
                <w:szCs w:val="22"/>
              </w:rPr>
              <w:t>Mobile</w:t>
            </w:r>
            <w:r w:rsidR="00E97EB0">
              <w:rPr>
                <w:sz w:val="22"/>
                <w:szCs w:val="22"/>
              </w:rPr>
              <w:t xml:space="preserve"> telephone</w:t>
            </w:r>
            <w:r>
              <w:rPr>
                <w:sz w:val="22"/>
                <w:szCs w:val="22"/>
              </w:rPr>
              <w:t xml:space="preserve"> no</w:t>
            </w:r>
            <w:r w:rsidR="002E09C1" w:rsidRPr="006829D4">
              <w:rPr>
                <w:sz w:val="22"/>
                <w:szCs w:val="22"/>
              </w:rPr>
              <w:t>:</w:t>
            </w:r>
            <w:r w:rsidR="00E97EB0">
              <w:rPr>
                <w:sz w:val="22"/>
                <w:szCs w:val="22"/>
              </w:rPr>
              <w:t xml:space="preserve"> </w:t>
            </w:r>
            <w:r w:rsidR="002E09C1" w:rsidRPr="00D76178">
              <w:rPr>
                <w:sz w:val="20"/>
              </w:rPr>
              <w:t xml:space="preserve"> </w:t>
            </w:r>
            <w:r w:rsidR="002E09C1">
              <w:rPr>
                <w:sz w:val="20"/>
              </w:rPr>
              <w:t xml:space="preserve"> </w:t>
            </w:r>
            <w:bookmarkStart w:id="9" w:name="Text10"/>
            <w:r w:rsidR="002A7770">
              <w:rPr>
                <w:sz w:val="20"/>
              </w:rPr>
              <w:fldChar w:fldCharType="begin">
                <w:ffData>
                  <w:name w:val="Text10"/>
                  <w:enabled/>
                  <w:calcOnExit w:val="0"/>
                  <w:textInput/>
                </w:ffData>
              </w:fldChar>
            </w:r>
            <w:r w:rsidR="002A7770">
              <w:rPr>
                <w:sz w:val="20"/>
              </w:rPr>
              <w:instrText xml:space="preserve"> FORMTEXT </w:instrText>
            </w:r>
            <w:r w:rsidR="002A7770" w:rsidRPr="002A7770">
              <w:rPr>
                <w:sz w:val="20"/>
              </w:rPr>
            </w:r>
            <w:r w:rsidR="002A7770">
              <w:rPr>
                <w:sz w:val="20"/>
              </w:rPr>
              <w:fldChar w:fldCharType="separate"/>
            </w:r>
            <w:r w:rsidR="002A7770">
              <w:rPr>
                <w:noProof/>
                <w:sz w:val="20"/>
              </w:rPr>
              <w:t> </w:t>
            </w:r>
            <w:r w:rsidR="002A7770">
              <w:rPr>
                <w:noProof/>
                <w:sz w:val="20"/>
              </w:rPr>
              <w:t> </w:t>
            </w:r>
            <w:r w:rsidR="002A7770">
              <w:rPr>
                <w:noProof/>
                <w:sz w:val="20"/>
              </w:rPr>
              <w:t> </w:t>
            </w:r>
            <w:r w:rsidR="002A7770">
              <w:rPr>
                <w:noProof/>
                <w:sz w:val="20"/>
              </w:rPr>
              <w:t> </w:t>
            </w:r>
            <w:r w:rsidR="002A7770">
              <w:rPr>
                <w:noProof/>
                <w:sz w:val="20"/>
              </w:rPr>
              <w:t> </w:t>
            </w:r>
            <w:r w:rsidR="002A7770">
              <w:rPr>
                <w:sz w:val="20"/>
              </w:rPr>
              <w:fldChar w:fldCharType="end"/>
            </w:r>
            <w:bookmarkEnd w:id="9"/>
          </w:p>
          <w:p w:rsidR="00050020" w:rsidRDefault="00050020" w:rsidP="00A667D3">
            <w:pPr>
              <w:tabs>
                <w:tab w:val="left" w:pos="360"/>
              </w:tabs>
              <w:spacing w:before="60"/>
              <w:rPr>
                <w:sz w:val="20"/>
              </w:rPr>
            </w:pPr>
          </w:p>
          <w:p w:rsidR="00050020" w:rsidRPr="00050020" w:rsidRDefault="00E97EB0" w:rsidP="007E2BF9">
            <w:pPr>
              <w:tabs>
                <w:tab w:val="left" w:pos="360"/>
              </w:tabs>
              <w:spacing w:before="60"/>
              <w:rPr>
                <w:sz w:val="22"/>
                <w:szCs w:val="22"/>
              </w:rPr>
            </w:pPr>
            <w:r>
              <w:rPr>
                <w:sz w:val="22"/>
                <w:szCs w:val="22"/>
              </w:rPr>
              <w:t>Home telephone</w:t>
            </w:r>
            <w:r w:rsidR="00361271">
              <w:rPr>
                <w:sz w:val="22"/>
                <w:szCs w:val="22"/>
              </w:rPr>
              <w:t xml:space="preserve"> no</w:t>
            </w:r>
            <w:r w:rsidR="00050020">
              <w:rPr>
                <w:sz w:val="22"/>
                <w:szCs w:val="22"/>
              </w:rPr>
              <w:t xml:space="preserve">:  </w:t>
            </w:r>
            <w:r w:rsidR="002A7770">
              <w:rPr>
                <w:sz w:val="20"/>
              </w:rPr>
              <w:fldChar w:fldCharType="begin">
                <w:ffData>
                  <w:name w:val="Text10"/>
                  <w:enabled/>
                  <w:calcOnExit w:val="0"/>
                  <w:textInput/>
                </w:ffData>
              </w:fldChar>
            </w:r>
            <w:r w:rsidR="002A7770">
              <w:rPr>
                <w:sz w:val="20"/>
              </w:rPr>
              <w:instrText xml:space="preserve"> FORMTEXT </w:instrText>
            </w:r>
            <w:r w:rsidR="002A7770" w:rsidRPr="002A7770">
              <w:rPr>
                <w:sz w:val="20"/>
              </w:rPr>
            </w:r>
            <w:r w:rsidR="002A7770">
              <w:rPr>
                <w:sz w:val="20"/>
              </w:rPr>
              <w:fldChar w:fldCharType="separate"/>
            </w:r>
            <w:r w:rsidR="002A7770">
              <w:rPr>
                <w:noProof/>
                <w:sz w:val="20"/>
              </w:rPr>
              <w:t> </w:t>
            </w:r>
            <w:r w:rsidR="002A7770">
              <w:rPr>
                <w:noProof/>
                <w:sz w:val="20"/>
              </w:rPr>
              <w:t> </w:t>
            </w:r>
            <w:r w:rsidR="002A7770">
              <w:rPr>
                <w:noProof/>
                <w:sz w:val="20"/>
              </w:rPr>
              <w:t> </w:t>
            </w:r>
            <w:r w:rsidR="002A7770">
              <w:rPr>
                <w:noProof/>
                <w:sz w:val="20"/>
              </w:rPr>
              <w:t> </w:t>
            </w:r>
            <w:r w:rsidR="002A7770">
              <w:rPr>
                <w:noProof/>
                <w:sz w:val="20"/>
              </w:rPr>
              <w:t> </w:t>
            </w:r>
            <w:r w:rsidR="002A7770">
              <w:rPr>
                <w:sz w:val="20"/>
              </w:rPr>
              <w:fldChar w:fldCharType="end"/>
            </w:r>
          </w:p>
        </w:tc>
      </w:tr>
      <w:tr w:rsidR="002E09C1" w:rsidRPr="00D12196"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82" w:type="dxa"/>
            <w:gridSpan w:val="5"/>
            <w:tcBorders>
              <w:top w:val="single" w:sz="4" w:space="0" w:color="999999"/>
              <w:left w:val="single" w:sz="4" w:space="0" w:color="808080"/>
              <w:bottom w:val="single" w:sz="4" w:space="0" w:color="999999"/>
              <w:right w:val="single" w:sz="4" w:space="0" w:color="808080"/>
            </w:tcBorders>
          </w:tcPr>
          <w:p w:rsidR="002E09C1" w:rsidRPr="00D12196" w:rsidRDefault="00050020" w:rsidP="00A667D3">
            <w:pPr>
              <w:tabs>
                <w:tab w:val="left" w:pos="360"/>
              </w:tabs>
              <w:spacing w:before="120" w:after="120"/>
              <w:rPr>
                <w:sz w:val="20"/>
                <w:szCs w:val="22"/>
              </w:rPr>
            </w:pPr>
            <w:r w:rsidRPr="00050020">
              <w:rPr>
                <w:sz w:val="22"/>
                <w:szCs w:val="22"/>
              </w:rPr>
              <w:t>NI Number</w:t>
            </w:r>
            <w:r w:rsidRPr="005874A9">
              <w:rPr>
                <w:sz w:val="22"/>
                <w:szCs w:val="22"/>
              </w:rPr>
              <w:t>:</w:t>
            </w:r>
            <w:r w:rsidR="002E09C1" w:rsidRPr="005874A9">
              <w:rPr>
                <w:sz w:val="22"/>
                <w:szCs w:val="22"/>
              </w:rPr>
              <w:t xml:space="preserve"> </w:t>
            </w:r>
            <w:r w:rsidR="0061751A">
              <w:rPr>
                <w:sz w:val="20"/>
              </w:rPr>
              <w:fldChar w:fldCharType="begin">
                <w:ffData>
                  <w:name w:val=""/>
                  <w:enabled/>
                  <w:calcOnExit w:val="0"/>
                  <w:textInput>
                    <w:format w:val="UPPERCASE"/>
                  </w:textInput>
                </w:ffData>
              </w:fldChar>
            </w:r>
            <w:r w:rsidR="0061751A">
              <w:rPr>
                <w:sz w:val="20"/>
              </w:rPr>
              <w:instrText xml:space="preserve"> FORMTEXT </w:instrText>
            </w:r>
            <w:r w:rsidR="00801E12" w:rsidRPr="0061751A">
              <w:rPr>
                <w:sz w:val="20"/>
              </w:rPr>
            </w:r>
            <w:r w:rsidR="0061751A">
              <w:rPr>
                <w:sz w:val="20"/>
              </w:rPr>
              <w:fldChar w:fldCharType="separate"/>
            </w:r>
            <w:r w:rsidR="0061751A">
              <w:rPr>
                <w:noProof/>
                <w:sz w:val="20"/>
              </w:rPr>
              <w:t> </w:t>
            </w:r>
            <w:r w:rsidR="0061751A">
              <w:rPr>
                <w:noProof/>
                <w:sz w:val="20"/>
              </w:rPr>
              <w:t> </w:t>
            </w:r>
            <w:r w:rsidR="0061751A">
              <w:rPr>
                <w:noProof/>
                <w:sz w:val="20"/>
              </w:rPr>
              <w:t> </w:t>
            </w:r>
            <w:r w:rsidR="0061751A">
              <w:rPr>
                <w:noProof/>
                <w:sz w:val="20"/>
              </w:rPr>
              <w:t> </w:t>
            </w:r>
            <w:r w:rsidR="0061751A">
              <w:rPr>
                <w:noProof/>
                <w:sz w:val="20"/>
              </w:rPr>
              <w:t> </w:t>
            </w:r>
            <w:r w:rsidR="0061751A">
              <w:rPr>
                <w:sz w:val="20"/>
              </w:rPr>
              <w:fldChar w:fldCharType="end"/>
            </w:r>
          </w:p>
        </w:tc>
        <w:tc>
          <w:tcPr>
            <w:tcW w:w="250" w:type="dxa"/>
            <w:tcBorders>
              <w:top w:val="nil"/>
              <w:left w:val="single" w:sz="4" w:space="0" w:color="808080"/>
              <w:bottom w:val="single" w:sz="4" w:space="0" w:color="999999"/>
              <w:right w:val="single" w:sz="4" w:space="0" w:color="808080"/>
            </w:tcBorders>
          </w:tcPr>
          <w:p w:rsidR="002E09C1" w:rsidRPr="00D12196" w:rsidRDefault="002E09C1" w:rsidP="00B90163">
            <w:pPr>
              <w:spacing w:before="120" w:after="120"/>
              <w:rPr>
                <w:sz w:val="20"/>
                <w:szCs w:val="22"/>
              </w:rPr>
            </w:pPr>
          </w:p>
        </w:tc>
        <w:tc>
          <w:tcPr>
            <w:tcW w:w="5036" w:type="dxa"/>
            <w:gridSpan w:val="3"/>
            <w:vMerge/>
            <w:tcBorders>
              <w:left w:val="single" w:sz="4" w:space="0" w:color="808080"/>
              <w:bottom w:val="single" w:sz="4" w:space="0" w:color="999999"/>
              <w:right w:val="single" w:sz="4" w:space="0" w:color="808080"/>
            </w:tcBorders>
          </w:tcPr>
          <w:p w:rsidR="002E09C1" w:rsidRPr="00D12196" w:rsidRDefault="002E09C1" w:rsidP="00B90163">
            <w:pPr>
              <w:spacing w:before="120" w:after="120"/>
              <w:rPr>
                <w:sz w:val="20"/>
                <w:szCs w:val="22"/>
              </w:rPr>
            </w:pPr>
          </w:p>
        </w:tc>
      </w:tr>
      <w:tr w:rsidR="00B03240" w:rsidRPr="00404799" w:rsidTr="007C6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76"/>
        </w:trPr>
        <w:tc>
          <w:tcPr>
            <w:tcW w:w="10368" w:type="dxa"/>
            <w:gridSpan w:val="9"/>
            <w:tcBorders>
              <w:top w:val="single" w:sz="4" w:space="0" w:color="999999"/>
              <w:left w:val="nil"/>
              <w:bottom w:val="nil"/>
              <w:right w:val="nil"/>
            </w:tcBorders>
            <w:shd w:val="clear" w:color="auto" w:fill="auto"/>
          </w:tcPr>
          <w:p w:rsidR="00B03240" w:rsidRPr="00404799" w:rsidRDefault="00F23FA3" w:rsidP="00F23FA3">
            <w:pPr>
              <w:spacing w:before="120" w:after="120"/>
              <w:rPr>
                <w:b/>
                <w:sz w:val="30"/>
                <w:szCs w:val="30"/>
              </w:rPr>
            </w:pPr>
            <w:r w:rsidRPr="00404799">
              <w:rPr>
                <w:b/>
                <w:sz w:val="30"/>
                <w:szCs w:val="30"/>
              </w:rPr>
              <w:t>Education, job related qualifications &amp; specialised training</w:t>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404799">
            <w:pPr>
              <w:tabs>
                <w:tab w:val="left" w:pos="360"/>
              </w:tabs>
              <w:spacing w:before="60"/>
              <w:rPr>
                <w:sz w:val="22"/>
                <w:szCs w:val="22"/>
              </w:rPr>
            </w:pPr>
            <w:r>
              <w:rPr>
                <w:sz w:val="22"/>
                <w:szCs w:val="22"/>
              </w:rPr>
              <w:t>School/College</w:t>
            </w:r>
          </w:p>
        </w:tc>
        <w:tc>
          <w:tcPr>
            <w:tcW w:w="270" w:type="dxa"/>
            <w:vMerge w:val="restart"/>
            <w:tcBorders>
              <w:top w:val="single" w:sz="4" w:space="0" w:color="808080"/>
              <w:left w:val="single" w:sz="4" w:space="0" w:color="808080"/>
              <w:right w:val="single" w:sz="4" w:space="0" w:color="808080"/>
            </w:tcBorders>
          </w:tcPr>
          <w:p w:rsidR="00F65F2B" w:rsidRPr="00EE261E" w:rsidRDefault="00F65F2B" w:rsidP="00404799">
            <w:pPr>
              <w:tabs>
                <w:tab w:val="left" w:pos="360"/>
              </w:tabs>
              <w:spacing w:before="60"/>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Pr="00A667D3" w:rsidRDefault="00F65F2B" w:rsidP="007E2BF9">
            <w:pPr>
              <w:tabs>
                <w:tab w:val="left" w:pos="360"/>
              </w:tabs>
              <w:spacing w:before="60"/>
              <w:rPr>
                <w:sz w:val="20"/>
              </w:rPr>
            </w:pPr>
            <w:r>
              <w:rPr>
                <w:sz w:val="22"/>
                <w:szCs w:val="22"/>
              </w:rPr>
              <w:t>Qualif</w:t>
            </w:r>
            <w:r w:rsidR="00A667D3">
              <w:rPr>
                <w:sz w:val="22"/>
                <w:szCs w:val="22"/>
              </w:rPr>
              <w:t>ications/t</w:t>
            </w:r>
            <w:r>
              <w:rPr>
                <w:sz w:val="22"/>
                <w:szCs w:val="22"/>
              </w:rPr>
              <w:t>raining</w:t>
            </w:r>
            <w:r w:rsidR="007C6C00">
              <w:rPr>
                <w:sz w:val="22"/>
                <w:szCs w:val="22"/>
              </w:rPr>
              <w:t xml:space="preserve">  -   </w:t>
            </w:r>
            <w:r w:rsidRPr="00A667D3">
              <w:rPr>
                <w:sz w:val="20"/>
              </w:rPr>
              <w:t>Proof of job related qualifications will be required</w:t>
            </w:r>
          </w:p>
        </w:tc>
        <w:tc>
          <w:tcPr>
            <w:tcW w:w="270" w:type="dxa"/>
            <w:vMerge w:val="restart"/>
            <w:tcBorders>
              <w:top w:val="single" w:sz="4" w:space="0" w:color="808080"/>
              <w:left w:val="single" w:sz="4" w:space="0" w:color="808080"/>
              <w:right w:val="single" w:sz="4" w:space="0" w:color="808080"/>
            </w:tcBorders>
          </w:tcPr>
          <w:p w:rsidR="00F65F2B" w:rsidRPr="00EE261E" w:rsidRDefault="00F65F2B" w:rsidP="00404799">
            <w:pPr>
              <w:tabs>
                <w:tab w:val="left" w:pos="360"/>
              </w:tabs>
              <w:spacing w:before="60"/>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404799">
            <w:pPr>
              <w:tabs>
                <w:tab w:val="left" w:pos="360"/>
              </w:tabs>
              <w:spacing w:before="60"/>
              <w:rPr>
                <w:sz w:val="22"/>
                <w:szCs w:val="22"/>
              </w:rPr>
            </w:pPr>
            <w:r>
              <w:rPr>
                <w:sz w:val="22"/>
                <w:szCs w:val="22"/>
              </w:rPr>
              <w:t>From</w:t>
            </w:r>
            <w:r>
              <w:rPr>
                <w:sz w:val="22"/>
                <w:szCs w:val="22"/>
              </w:rPr>
              <w:tab/>
            </w:r>
            <w:r w:rsidR="005F5AFF">
              <w:rPr>
                <w:sz w:val="22"/>
                <w:szCs w:val="22"/>
              </w:rPr>
              <w:tab/>
            </w:r>
            <w:r>
              <w:rPr>
                <w:sz w:val="22"/>
                <w:szCs w:val="22"/>
              </w:rPr>
              <w:t>To</w:t>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sidRPr="00636CAF">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Default="005F5AFF"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sidRPr="00636CAF">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sidRPr="00636CAF">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sidRPr="00636CAF">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Pr="00EE261E" w:rsidRDefault="00F65F2B" w:rsidP="005F5AFF">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sidRPr="00636CAF">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nil"/>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Pr="00EE261E" w:rsidRDefault="00F65F2B" w:rsidP="005F5AFF">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sidRPr="00636CAF">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Pr="00EE261E" w:rsidRDefault="00F65F2B" w:rsidP="005F5AFF">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sidRPr="00636CAF">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sidRPr="00636CAF">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sidRPr="00636CAF">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sidRPr="00636CAF">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sidRPr="00636CAF">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sidRPr="00636CAF">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sidRPr="00636CAF">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sidRPr="00636CAF">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sidRPr="00636CAF">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sidRPr="00636CAF">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sidRPr="00636CAF">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val="restart"/>
            <w:tcBorders>
              <w:top w:val="nil"/>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sidRPr="00636CAF">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sidRPr="00636CAF">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sidRPr="00636CAF">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sidRPr="00636CAF">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sidRPr="00636CAF">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sidRPr="00636CAF">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sidRPr="00636CAF">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sidRPr="00636CAF">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sidRPr="00636CAF">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sidRPr="00636CAF">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sidRPr="00636CAF">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sidRPr="00636CAF">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sidRPr="00636CAF">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sidRPr="00636CAF">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sidRPr="00636CAF">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C0688" w:rsidRPr="00016F4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single" w:sz="4" w:space="0" w:color="808080"/>
              <w:right w:val="nil"/>
            </w:tcBorders>
          </w:tcPr>
          <w:p w:rsidR="00EC0688" w:rsidRPr="00016F4B" w:rsidRDefault="00EC0688" w:rsidP="005F5AFF">
            <w:pPr>
              <w:spacing w:before="60"/>
              <w:rPr>
                <w:sz w:val="4"/>
              </w:rPr>
            </w:pPr>
          </w:p>
        </w:tc>
      </w:tr>
      <w:tr w:rsidR="00B03240" w:rsidTr="007C6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20"/>
        </w:trPr>
        <w:tc>
          <w:tcPr>
            <w:tcW w:w="10368" w:type="dxa"/>
            <w:gridSpan w:val="9"/>
            <w:tcBorders>
              <w:top w:val="single" w:sz="4" w:space="0" w:color="808080"/>
              <w:left w:val="single" w:sz="4" w:space="0" w:color="808080"/>
              <w:bottom w:val="single" w:sz="4" w:space="0" w:color="808080"/>
              <w:right w:val="single" w:sz="4" w:space="0" w:color="808080"/>
            </w:tcBorders>
          </w:tcPr>
          <w:p w:rsidR="00D927D5" w:rsidRPr="00016F4B" w:rsidRDefault="00B03240" w:rsidP="005F5AFF">
            <w:pPr>
              <w:widowControl w:val="0"/>
              <w:tabs>
                <w:tab w:val="left" w:pos="360"/>
              </w:tabs>
              <w:rPr>
                <w:sz w:val="20"/>
              </w:rPr>
            </w:pPr>
            <w:r w:rsidRPr="006829D4">
              <w:rPr>
                <w:sz w:val="22"/>
                <w:szCs w:val="22"/>
              </w:rPr>
              <w:t>How did you find out about this job, e.g. which publication?</w:t>
            </w:r>
            <w:r w:rsidR="00D12196">
              <w:rPr>
                <w:sz w:val="22"/>
                <w:szCs w:val="22"/>
              </w:rPr>
              <w:t xml:space="preserve">  </w:t>
            </w:r>
            <w:r w:rsidR="00636CAF">
              <w:rPr>
                <w:sz w:val="20"/>
              </w:rPr>
              <w:fldChar w:fldCharType="begin">
                <w:ffData>
                  <w:name w:val="Text15"/>
                  <w:enabled/>
                  <w:calcOnExit w:val="0"/>
                  <w:textInput/>
                </w:ffData>
              </w:fldChar>
            </w:r>
            <w:bookmarkStart w:id="10" w:name="Text15"/>
            <w:r w:rsidR="00636CAF">
              <w:rPr>
                <w:sz w:val="20"/>
              </w:rPr>
              <w:instrText xml:space="preserve"> FORMTEXT </w:instrText>
            </w:r>
            <w:r w:rsidR="00D839DF" w:rsidRPr="00636CAF">
              <w:rPr>
                <w:sz w:val="20"/>
              </w:rPr>
            </w:r>
            <w:r w:rsidR="00636CAF">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sidR="00636CAF">
              <w:rPr>
                <w:sz w:val="20"/>
              </w:rPr>
              <w:fldChar w:fldCharType="end"/>
            </w:r>
            <w:bookmarkEnd w:id="10"/>
          </w:p>
        </w:tc>
      </w:tr>
    </w:tbl>
    <w:p w:rsidR="005C57B5" w:rsidRPr="005C57B5" w:rsidRDefault="005C57B5">
      <w:pPr>
        <w:rPr>
          <w:sz w:val="6"/>
        </w:rPr>
      </w:pP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16"/>
        <w:gridCol w:w="18"/>
        <w:gridCol w:w="3119"/>
        <w:gridCol w:w="283"/>
        <w:gridCol w:w="4671"/>
      </w:tblGrid>
      <w:tr w:rsidR="00B03240" w:rsidRPr="005C57B5">
        <w:tblPrEx>
          <w:tblCellMar>
            <w:top w:w="0" w:type="dxa"/>
            <w:bottom w:w="0" w:type="dxa"/>
          </w:tblCellMar>
        </w:tblPrEx>
        <w:trPr>
          <w:cantSplit/>
          <w:trHeight w:hRule="exact" w:val="288"/>
        </w:trPr>
        <w:tc>
          <w:tcPr>
            <w:tcW w:w="10449" w:type="dxa"/>
            <w:gridSpan w:val="6"/>
            <w:tcBorders>
              <w:top w:val="nil"/>
              <w:left w:val="nil"/>
              <w:bottom w:val="nil"/>
              <w:right w:val="nil"/>
            </w:tcBorders>
            <w:shd w:val="clear" w:color="auto" w:fill="auto"/>
          </w:tcPr>
          <w:p w:rsidR="00B03240" w:rsidRPr="005C57B5" w:rsidRDefault="00D54FA6" w:rsidP="00622D3A">
            <w:pPr>
              <w:keepNext/>
              <w:keepLines/>
              <w:widowControl w:val="0"/>
              <w:rPr>
                <w:b/>
                <w:sz w:val="30"/>
                <w:szCs w:val="30"/>
              </w:rPr>
            </w:pPr>
            <w:r>
              <w:rPr>
                <w:b/>
                <w:sz w:val="30"/>
                <w:szCs w:val="30"/>
              </w:rPr>
              <w:lastRenderedPageBreak/>
              <w:t>Present/most recent a</w:t>
            </w:r>
            <w:r w:rsidR="005C57B5" w:rsidRPr="005C57B5">
              <w:rPr>
                <w:b/>
                <w:sz w:val="30"/>
                <w:szCs w:val="30"/>
              </w:rPr>
              <w:t>ppointment</w:t>
            </w:r>
          </w:p>
        </w:tc>
      </w:tr>
      <w:tr w:rsidR="005C57B5" w:rsidTr="00B44F39">
        <w:tblPrEx>
          <w:tblCellMar>
            <w:top w:w="0" w:type="dxa"/>
            <w:bottom w:w="0" w:type="dxa"/>
          </w:tblCellMar>
        </w:tblPrEx>
        <w:trPr>
          <w:trHeight w:hRule="exact" w:val="86"/>
        </w:trPr>
        <w:tc>
          <w:tcPr>
            <w:tcW w:w="10449" w:type="dxa"/>
            <w:gridSpan w:val="6"/>
            <w:tcBorders>
              <w:top w:val="nil"/>
              <w:left w:val="nil"/>
              <w:bottom w:val="nil"/>
              <w:right w:val="nil"/>
            </w:tcBorders>
          </w:tcPr>
          <w:p w:rsidR="005C57B5" w:rsidRDefault="005C57B5" w:rsidP="00016F4B">
            <w:pPr>
              <w:keepNext/>
              <w:keepLines/>
              <w:widowControl w:val="0"/>
              <w:spacing w:before="60"/>
              <w:rPr>
                <w:b/>
                <w:sz w:val="8"/>
              </w:rPr>
            </w:pPr>
          </w:p>
        </w:tc>
      </w:tr>
      <w:tr w:rsidR="005C57B5">
        <w:tblPrEx>
          <w:tblCellMar>
            <w:top w:w="0" w:type="dxa"/>
            <w:bottom w:w="0" w:type="dxa"/>
          </w:tblCellMar>
        </w:tblPrEx>
        <w:trPr>
          <w:cantSplit/>
          <w:trHeight w:hRule="exact" w:val="576"/>
        </w:trPr>
        <w:tc>
          <w:tcPr>
            <w:tcW w:w="1242" w:type="dxa"/>
            <w:tcBorders>
              <w:top w:val="single" w:sz="4" w:space="0" w:color="808080"/>
              <w:left w:val="single" w:sz="4" w:space="0" w:color="808080"/>
              <w:bottom w:val="nil"/>
              <w:right w:val="single" w:sz="4" w:space="0" w:color="808080"/>
            </w:tcBorders>
          </w:tcPr>
          <w:p w:rsidR="005C57B5" w:rsidRDefault="00E97EB0" w:rsidP="00E54994">
            <w:pPr>
              <w:keepNext/>
              <w:keepLines/>
              <w:widowControl w:val="0"/>
              <w:spacing w:before="60"/>
              <w:rPr>
                <w:sz w:val="22"/>
                <w:szCs w:val="22"/>
              </w:rPr>
            </w:pPr>
            <w:r>
              <w:rPr>
                <w:sz w:val="22"/>
                <w:szCs w:val="22"/>
              </w:rPr>
              <w:t>Job t</w:t>
            </w:r>
            <w:r w:rsidR="005C57B5" w:rsidRPr="006829D4">
              <w:rPr>
                <w:sz w:val="22"/>
                <w:szCs w:val="22"/>
              </w:rPr>
              <w:t>itle</w:t>
            </w:r>
            <w:r w:rsidR="005C57B5">
              <w:rPr>
                <w:sz w:val="22"/>
                <w:szCs w:val="22"/>
              </w:rPr>
              <w:t>:</w:t>
            </w:r>
          </w:p>
        </w:tc>
        <w:tc>
          <w:tcPr>
            <w:tcW w:w="4253" w:type="dxa"/>
            <w:gridSpan w:val="3"/>
            <w:tcBorders>
              <w:top w:val="single" w:sz="4" w:space="0" w:color="808080"/>
              <w:left w:val="single" w:sz="4" w:space="0" w:color="808080"/>
              <w:bottom w:val="nil"/>
              <w:right w:val="single" w:sz="4" w:space="0" w:color="808080"/>
            </w:tcBorders>
          </w:tcPr>
          <w:p w:rsidR="005C57B5" w:rsidRPr="00D927D5" w:rsidRDefault="00557A7A" w:rsidP="003736B3">
            <w:pPr>
              <w:spacing w:before="60" w:after="60"/>
              <w:rPr>
                <w:sz w:val="20"/>
              </w:rPr>
            </w:pPr>
            <w:r>
              <w:rPr>
                <w:sz w:val="20"/>
              </w:rPr>
              <w:fldChar w:fldCharType="begin">
                <w:ffData>
                  <w:name w:val="Text32"/>
                  <w:enabled/>
                  <w:calcOnExit w:val="0"/>
                  <w:textInput>
                    <w:format w:val="UPPERCASE"/>
                  </w:textInput>
                </w:ffData>
              </w:fldChar>
            </w:r>
            <w:bookmarkStart w:id="11" w:name="Text32"/>
            <w:r>
              <w:rPr>
                <w:sz w:val="20"/>
              </w:rPr>
              <w:instrText xml:space="preserve"> FORMTEXT </w:instrText>
            </w:r>
            <w:r w:rsidR="00801E12" w:rsidRPr="00557A7A">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283" w:type="dxa"/>
            <w:vMerge w:val="restart"/>
            <w:tcBorders>
              <w:top w:val="nil"/>
              <w:left w:val="single" w:sz="4" w:space="0" w:color="808080"/>
              <w:bottom w:val="nil"/>
              <w:right w:val="single" w:sz="4" w:space="0" w:color="808080"/>
            </w:tcBorders>
          </w:tcPr>
          <w:p w:rsidR="005C57B5" w:rsidRDefault="005C57B5" w:rsidP="00016F4B">
            <w:pPr>
              <w:keepNext/>
              <w:keepLines/>
              <w:widowControl w:val="0"/>
              <w:spacing w:before="60"/>
            </w:pPr>
          </w:p>
        </w:tc>
        <w:tc>
          <w:tcPr>
            <w:tcW w:w="4671" w:type="dxa"/>
            <w:vMerge w:val="restart"/>
            <w:tcBorders>
              <w:top w:val="single" w:sz="4" w:space="0" w:color="808080"/>
              <w:left w:val="single" w:sz="4" w:space="0" w:color="808080"/>
              <w:bottom w:val="single" w:sz="4" w:space="0" w:color="808080"/>
              <w:right w:val="single" w:sz="4" w:space="0" w:color="999999"/>
            </w:tcBorders>
          </w:tcPr>
          <w:p w:rsidR="005C57B5" w:rsidRPr="006829D4" w:rsidRDefault="005874A9" w:rsidP="001A00B9">
            <w:pPr>
              <w:keepNext/>
              <w:keepLines/>
              <w:widowControl w:val="0"/>
              <w:spacing w:before="60"/>
              <w:rPr>
                <w:sz w:val="22"/>
                <w:szCs w:val="22"/>
              </w:rPr>
            </w:pPr>
            <w:r>
              <w:rPr>
                <w:sz w:val="22"/>
                <w:szCs w:val="22"/>
              </w:rPr>
              <w:t>Employer's name/</w:t>
            </w:r>
            <w:r w:rsidR="005C57B5">
              <w:rPr>
                <w:sz w:val="22"/>
                <w:szCs w:val="22"/>
              </w:rPr>
              <w:t>a</w:t>
            </w:r>
            <w:r w:rsidR="005C57B5" w:rsidRPr="006829D4">
              <w:rPr>
                <w:sz w:val="22"/>
                <w:szCs w:val="22"/>
              </w:rPr>
              <w:t>ddress</w:t>
            </w:r>
            <w:r>
              <w:rPr>
                <w:sz w:val="22"/>
                <w:szCs w:val="22"/>
              </w:rPr>
              <w:t>/e-mail:</w:t>
            </w:r>
          </w:p>
          <w:p w:rsidR="005C57B5" w:rsidRPr="00D1753B" w:rsidRDefault="005C57B5" w:rsidP="00B44F39">
            <w:pPr>
              <w:keepNext/>
              <w:keepLines/>
              <w:widowControl w:val="0"/>
              <w:rPr>
                <w:sz w:val="20"/>
              </w:rPr>
            </w:pPr>
            <w:r w:rsidRPr="00D1753B">
              <w:rPr>
                <w:sz w:val="20"/>
              </w:rPr>
              <w:fldChar w:fldCharType="begin">
                <w:ffData>
                  <w:name w:val="Text16"/>
                  <w:enabled/>
                  <w:calcOnExit w:val="0"/>
                  <w:textInput/>
                </w:ffData>
              </w:fldChar>
            </w:r>
            <w:bookmarkStart w:id="12" w:name="Text16"/>
            <w:r w:rsidRPr="00D1753B">
              <w:rPr>
                <w:sz w:val="20"/>
              </w:rPr>
              <w:instrText xml:space="preserve"> FORMTEXT </w:instrText>
            </w:r>
            <w:r w:rsidRPr="00D1753B">
              <w:rPr>
                <w:sz w:val="20"/>
              </w:rPr>
            </w:r>
            <w:r w:rsidRPr="00D1753B">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sidRPr="00D1753B">
              <w:rPr>
                <w:sz w:val="20"/>
              </w:rPr>
              <w:fldChar w:fldCharType="end"/>
            </w:r>
            <w:bookmarkEnd w:id="12"/>
          </w:p>
        </w:tc>
      </w:tr>
      <w:tr w:rsidR="005C57B5" w:rsidTr="00B44F39">
        <w:tblPrEx>
          <w:tblCellMar>
            <w:top w:w="0" w:type="dxa"/>
            <w:bottom w:w="0" w:type="dxa"/>
          </w:tblCellMar>
        </w:tblPrEx>
        <w:trPr>
          <w:trHeight w:hRule="exact" w:val="86"/>
        </w:trPr>
        <w:tc>
          <w:tcPr>
            <w:tcW w:w="5495" w:type="dxa"/>
            <w:gridSpan w:val="4"/>
            <w:tcBorders>
              <w:top w:val="single" w:sz="4" w:space="0" w:color="808080"/>
              <w:left w:val="nil"/>
              <w:bottom w:val="single" w:sz="4" w:space="0" w:color="808080"/>
              <w:right w:val="single" w:sz="4" w:space="0" w:color="808080"/>
            </w:tcBorders>
          </w:tcPr>
          <w:p w:rsidR="005C57B5" w:rsidRDefault="005C57B5" w:rsidP="00016F4B">
            <w:pPr>
              <w:keepNext/>
              <w:keepLines/>
              <w:widowControl w:val="0"/>
              <w:spacing w:before="60"/>
              <w:rPr>
                <w:sz w:val="8"/>
              </w:rPr>
            </w:pPr>
          </w:p>
        </w:tc>
        <w:tc>
          <w:tcPr>
            <w:tcW w:w="283" w:type="dxa"/>
            <w:vMerge/>
            <w:tcBorders>
              <w:left w:val="single" w:sz="4" w:space="0" w:color="808080"/>
              <w:bottom w:val="nil"/>
              <w:right w:val="single" w:sz="4" w:space="0" w:color="808080"/>
            </w:tcBorders>
          </w:tcPr>
          <w:p w:rsidR="005C57B5" w:rsidRDefault="005C57B5" w:rsidP="00016F4B">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rsidP="00016F4B">
            <w:pPr>
              <w:keepNext/>
              <w:keepLines/>
              <w:widowControl w:val="0"/>
              <w:spacing w:before="60"/>
            </w:pPr>
          </w:p>
        </w:tc>
      </w:tr>
      <w:tr w:rsidR="005C57B5">
        <w:tblPrEx>
          <w:tblCellMar>
            <w:top w:w="0" w:type="dxa"/>
            <w:bottom w:w="0" w:type="dxa"/>
          </w:tblCellMar>
        </w:tblPrEx>
        <w:trPr>
          <w:cantSplit/>
        </w:trPr>
        <w:tc>
          <w:tcPr>
            <w:tcW w:w="2358" w:type="dxa"/>
            <w:gridSpan w:val="2"/>
            <w:tcBorders>
              <w:top w:val="single" w:sz="4" w:space="0" w:color="808080"/>
              <w:left w:val="single" w:sz="4" w:space="0" w:color="808080"/>
              <w:bottom w:val="nil"/>
              <w:right w:val="single" w:sz="4" w:space="0" w:color="808080"/>
            </w:tcBorders>
          </w:tcPr>
          <w:p w:rsidR="005C57B5" w:rsidRPr="006829D4" w:rsidRDefault="00E97EB0" w:rsidP="003736B3">
            <w:pPr>
              <w:keepNext/>
              <w:keepLines/>
              <w:widowControl w:val="0"/>
              <w:tabs>
                <w:tab w:val="left" w:pos="360"/>
              </w:tabs>
              <w:rPr>
                <w:sz w:val="22"/>
                <w:szCs w:val="22"/>
              </w:rPr>
            </w:pPr>
            <w:r>
              <w:rPr>
                <w:sz w:val="22"/>
                <w:szCs w:val="22"/>
              </w:rPr>
              <w:t>Date s</w:t>
            </w:r>
            <w:r w:rsidR="005C57B5" w:rsidRPr="006829D4">
              <w:rPr>
                <w:sz w:val="22"/>
                <w:szCs w:val="22"/>
              </w:rPr>
              <w:t>tarted</w:t>
            </w:r>
            <w:r w:rsidR="001A00B9">
              <w:rPr>
                <w:sz w:val="22"/>
                <w:szCs w:val="22"/>
              </w:rPr>
              <w:t xml:space="preserve">/ left </w:t>
            </w:r>
            <w:r w:rsidR="001A00B9">
              <w:rPr>
                <w:sz w:val="22"/>
                <w:szCs w:val="22"/>
              </w:rPr>
              <w:br/>
            </w:r>
            <w:r w:rsidR="00C86A85">
              <w:rPr>
                <w:sz w:val="22"/>
                <w:szCs w:val="22"/>
              </w:rPr>
              <w:t>if applicable</w:t>
            </w:r>
            <w:r w:rsidR="005C57B5" w:rsidRPr="006829D4">
              <w:rPr>
                <w:sz w:val="22"/>
                <w:szCs w:val="22"/>
              </w:rPr>
              <w:t>:</w:t>
            </w:r>
          </w:p>
        </w:tc>
        <w:tc>
          <w:tcPr>
            <w:tcW w:w="3137" w:type="dxa"/>
            <w:gridSpan w:val="2"/>
            <w:tcBorders>
              <w:top w:val="single" w:sz="4" w:space="0" w:color="808080"/>
              <w:left w:val="single" w:sz="4" w:space="0" w:color="808080"/>
              <w:bottom w:val="nil"/>
              <w:right w:val="single" w:sz="4" w:space="0" w:color="808080"/>
            </w:tcBorders>
          </w:tcPr>
          <w:p w:rsidR="005C57B5" w:rsidRPr="00D1753B" w:rsidRDefault="00557A7A" w:rsidP="003736B3">
            <w:pPr>
              <w:spacing w:before="60" w:after="60"/>
              <w:rPr>
                <w:sz w:val="20"/>
              </w:rPr>
            </w:pPr>
            <w:r>
              <w:rPr>
                <w:sz w:val="20"/>
              </w:rPr>
              <w:fldChar w:fldCharType="begin">
                <w:ffData>
                  <w:name w:val="Text27"/>
                  <w:enabled/>
                  <w:calcOnExit w:val="0"/>
                  <w:textInput>
                    <w:type w:val="date"/>
                    <w:format w:val="dd/MM/yyyy"/>
                  </w:textInput>
                </w:ffData>
              </w:fldChar>
            </w:r>
            <w:bookmarkStart w:id="13" w:name="Text27"/>
            <w:r>
              <w:rPr>
                <w:sz w:val="20"/>
              </w:rPr>
              <w:instrText xml:space="preserve"> FORMTEXT </w:instrText>
            </w:r>
            <w:r w:rsidR="00801E12" w:rsidRPr="00557A7A">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r w:rsidR="00C86A85">
              <w:rPr>
                <w:sz w:val="20"/>
              </w:rPr>
              <w:tab/>
            </w:r>
            <w:r w:rsidR="00C86A85">
              <w:rPr>
                <w:sz w:val="20"/>
              </w:rPr>
              <w:tab/>
            </w:r>
            <w:r w:rsidR="00D54FA6">
              <w:rPr>
                <w:sz w:val="20"/>
              </w:rPr>
              <w:fldChar w:fldCharType="begin">
                <w:ffData>
                  <w:name w:val=""/>
                  <w:enabled/>
                  <w:calcOnExit w:val="0"/>
                  <w:textInput>
                    <w:type w:val="date"/>
                    <w:format w:val="dd/MM/yyyy"/>
                  </w:textInput>
                </w:ffData>
              </w:fldChar>
            </w:r>
            <w:r w:rsidR="00D54FA6">
              <w:rPr>
                <w:sz w:val="20"/>
              </w:rPr>
              <w:instrText xml:space="preserve"> FORMTEXT </w:instrText>
            </w:r>
            <w:r w:rsidR="005E4815" w:rsidRPr="00D54FA6">
              <w:rPr>
                <w:sz w:val="20"/>
              </w:rPr>
            </w:r>
            <w:r w:rsidR="00D54FA6">
              <w:rPr>
                <w:sz w:val="20"/>
              </w:rPr>
              <w:fldChar w:fldCharType="separate"/>
            </w:r>
            <w:r w:rsidR="00D54FA6">
              <w:rPr>
                <w:noProof/>
                <w:sz w:val="20"/>
              </w:rPr>
              <w:t> </w:t>
            </w:r>
            <w:r w:rsidR="00D54FA6">
              <w:rPr>
                <w:noProof/>
                <w:sz w:val="20"/>
              </w:rPr>
              <w:t> </w:t>
            </w:r>
            <w:r w:rsidR="00D54FA6">
              <w:rPr>
                <w:noProof/>
                <w:sz w:val="20"/>
              </w:rPr>
              <w:t> </w:t>
            </w:r>
            <w:r w:rsidR="00D54FA6">
              <w:rPr>
                <w:noProof/>
                <w:sz w:val="20"/>
              </w:rPr>
              <w:t> </w:t>
            </w:r>
            <w:r w:rsidR="00D54FA6">
              <w:rPr>
                <w:noProof/>
                <w:sz w:val="20"/>
              </w:rPr>
              <w:t> </w:t>
            </w:r>
            <w:r w:rsidR="00D54FA6">
              <w:rPr>
                <w:sz w:val="20"/>
              </w:rPr>
              <w:fldChar w:fldCharType="end"/>
            </w:r>
          </w:p>
        </w:tc>
        <w:tc>
          <w:tcPr>
            <w:tcW w:w="283" w:type="dxa"/>
            <w:vMerge/>
            <w:tcBorders>
              <w:left w:val="single" w:sz="4" w:space="0" w:color="808080"/>
              <w:bottom w:val="nil"/>
              <w:right w:val="single" w:sz="4" w:space="0" w:color="808080"/>
            </w:tcBorders>
          </w:tcPr>
          <w:p w:rsidR="005C57B5" w:rsidRDefault="005C57B5" w:rsidP="00016F4B">
            <w:pPr>
              <w:keepNext/>
              <w:keepLines/>
              <w:widowControl w:val="0"/>
              <w:spacing w:before="60"/>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rsidP="00016F4B">
            <w:pPr>
              <w:keepNext/>
              <w:keepLines/>
              <w:widowControl w:val="0"/>
              <w:spacing w:before="60"/>
            </w:pPr>
          </w:p>
        </w:tc>
      </w:tr>
      <w:tr w:rsidR="005C57B5" w:rsidTr="00B44F39">
        <w:tblPrEx>
          <w:tblCellMar>
            <w:top w:w="0" w:type="dxa"/>
            <w:bottom w:w="0" w:type="dxa"/>
          </w:tblCellMar>
        </w:tblPrEx>
        <w:trPr>
          <w:trHeight w:hRule="exact" w:val="86"/>
        </w:trPr>
        <w:tc>
          <w:tcPr>
            <w:tcW w:w="5495" w:type="dxa"/>
            <w:gridSpan w:val="4"/>
            <w:tcBorders>
              <w:top w:val="single" w:sz="4" w:space="0" w:color="808080"/>
              <w:left w:val="nil"/>
              <w:bottom w:val="single" w:sz="4" w:space="0" w:color="808080"/>
              <w:right w:val="single" w:sz="4" w:space="0" w:color="808080"/>
            </w:tcBorders>
          </w:tcPr>
          <w:p w:rsidR="005C57B5" w:rsidRDefault="005C57B5" w:rsidP="00016F4B">
            <w:pPr>
              <w:keepNext/>
              <w:keepLines/>
              <w:widowControl w:val="0"/>
              <w:spacing w:before="60"/>
              <w:rPr>
                <w:sz w:val="8"/>
              </w:rPr>
            </w:pPr>
          </w:p>
        </w:tc>
        <w:tc>
          <w:tcPr>
            <w:tcW w:w="283" w:type="dxa"/>
            <w:vMerge/>
            <w:tcBorders>
              <w:left w:val="single" w:sz="4" w:space="0" w:color="808080"/>
              <w:bottom w:val="nil"/>
              <w:right w:val="single" w:sz="4" w:space="0" w:color="808080"/>
            </w:tcBorders>
          </w:tcPr>
          <w:p w:rsidR="005C57B5" w:rsidRDefault="005C57B5" w:rsidP="00016F4B">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rsidP="00016F4B">
            <w:pPr>
              <w:keepNext/>
              <w:keepLines/>
              <w:widowControl w:val="0"/>
              <w:spacing w:before="60"/>
            </w:pPr>
          </w:p>
        </w:tc>
      </w:tr>
      <w:tr w:rsidR="005C57B5">
        <w:tblPrEx>
          <w:tblCellMar>
            <w:top w:w="0" w:type="dxa"/>
            <w:bottom w:w="0" w:type="dxa"/>
          </w:tblCellMar>
        </w:tblPrEx>
        <w:trPr>
          <w:cantSplit/>
          <w:trHeight w:hRule="exact" w:val="432"/>
        </w:trPr>
        <w:tc>
          <w:tcPr>
            <w:tcW w:w="2376" w:type="dxa"/>
            <w:gridSpan w:val="3"/>
            <w:tcBorders>
              <w:top w:val="single" w:sz="4" w:space="0" w:color="808080"/>
              <w:left w:val="single" w:sz="4" w:space="0" w:color="808080"/>
              <w:bottom w:val="nil"/>
              <w:right w:val="single" w:sz="4" w:space="0" w:color="808080"/>
            </w:tcBorders>
          </w:tcPr>
          <w:p w:rsidR="005C57B5" w:rsidRPr="006829D4" w:rsidRDefault="00E97EB0" w:rsidP="003736B3">
            <w:pPr>
              <w:keepNext/>
              <w:keepLines/>
              <w:widowControl w:val="0"/>
              <w:rPr>
                <w:sz w:val="22"/>
                <w:szCs w:val="22"/>
              </w:rPr>
            </w:pPr>
            <w:r>
              <w:rPr>
                <w:sz w:val="22"/>
                <w:szCs w:val="22"/>
              </w:rPr>
              <w:t>Weekly wage/s</w:t>
            </w:r>
            <w:r w:rsidR="005C57B5" w:rsidRPr="006829D4">
              <w:rPr>
                <w:sz w:val="22"/>
                <w:szCs w:val="22"/>
              </w:rPr>
              <w:t>alary:</w:t>
            </w:r>
          </w:p>
        </w:tc>
        <w:tc>
          <w:tcPr>
            <w:tcW w:w="3119" w:type="dxa"/>
            <w:tcBorders>
              <w:top w:val="single" w:sz="4" w:space="0" w:color="808080"/>
              <w:left w:val="single" w:sz="4" w:space="0" w:color="808080"/>
              <w:bottom w:val="nil"/>
              <w:right w:val="single" w:sz="4" w:space="0" w:color="808080"/>
            </w:tcBorders>
          </w:tcPr>
          <w:p w:rsidR="005C57B5" w:rsidRPr="00D1753B" w:rsidRDefault="00557A7A" w:rsidP="003736B3">
            <w:pPr>
              <w:spacing w:before="60" w:after="60"/>
              <w:rPr>
                <w:sz w:val="20"/>
              </w:rPr>
            </w:pPr>
            <w:r>
              <w:rPr>
                <w:sz w:val="20"/>
              </w:rPr>
              <w:fldChar w:fldCharType="begin">
                <w:ffData>
                  <w:name w:val="Text28"/>
                  <w:enabled/>
                  <w:calcOnExit w:val="0"/>
                  <w:textInput>
                    <w:type w:val="number"/>
                    <w:format w:val="£#,##0.00;(£#,##0.00)"/>
                  </w:textInput>
                </w:ffData>
              </w:fldChar>
            </w:r>
            <w:bookmarkStart w:id="14" w:name="Text28"/>
            <w:r>
              <w:rPr>
                <w:sz w:val="20"/>
              </w:rPr>
              <w:instrText xml:space="preserve"> FORMTEXT </w:instrText>
            </w:r>
            <w:r w:rsidR="00801E12" w:rsidRPr="00557A7A">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c>
          <w:tcPr>
            <w:tcW w:w="283" w:type="dxa"/>
            <w:vMerge/>
            <w:tcBorders>
              <w:left w:val="single" w:sz="4" w:space="0" w:color="808080"/>
              <w:bottom w:val="nil"/>
              <w:right w:val="single" w:sz="4" w:space="0" w:color="808080"/>
            </w:tcBorders>
          </w:tcPr>
          <w:p w:rsidR="005C57B5" w:rsidRDefault="005C57B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pPr>
              <w:spacing w:before="60"/>
            </w:pPr>
          </w:p>
        </w:tc>
      </w:tr>
      <w:tr w:rsidR="005C57B5" w:rsidTr="00B44F39">
        <w:tblPrEx>
          <w:tblCellMar>
            <w:top w:w="0" w:type="dxa"/>
            <w:bottom w:w="0" w:type="dxa"/>
          </w:tblCellMar>
        </w:tblPrEx>
        <w:trPr>
          <w:trHeight w:hRule="exact" w:val="86"/>
        </w:trPr>
        <w:tc>
          <w:tcPr>
            <w:tcW w:w="5495" w:type="dxa"/>
            <w:gridSpan w:val="4"/>
            <w:tcBorders>
              <w:top w:val="single" w:sz="4" w:space="0" w:color="808080"/>
              <w:left w:val="nil"/>
              <w:bottom w:val="single" w:sz="4" w:space="0" w:color="808080"/>
              <w:right w:val="single" w:sz="4" w:space="0" w:color="808080"/>
            </w:tcBorders>
          </w:tcPr>
          <w:p w:rsidR="005C57B5" w:rsidRDefault="005C57B5">
            <w:pPr>
              <w:spacing w:before="60"/>
              <w:rPr>
                <w:sz w:val="8"/>
              </w:rPr>
            </w:pPr>
          </w:p>
        </w:tc>
        <w:tc>
          <w:tcPr>
            <w:tcW w:w="283" w:type="dxa"/>
            <w:vMerge/>
            <w:tcBorders>
              <w:left w:val="single" w:sz="4" w:space="0" w:color="808080"/>
              <w:bottom w:val="nil"/>
              <w:right w:val="single" w:sz="4" w:space="0" w:color="808080"/>
            </w:tcBorders>
          </w:tcPr>
          <w:p w:rsidR="005C57B5" w:rsidRDefault="005C57B5">
            <w:pPr>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pPr>
              <w:spacing w:before="60"/>
            </w:pPr>
          </w:p>
        </w:tc>
      </w:tr>
      <w:tr w:rsidR="005C57B5" w:rsidTr="005F5AFF">
        <w:tblPrEx>
          <w:tblCellMar>
            <w:top w:w="0" w:type="dxa"/>
            <w:bottom w:w="0" w:type="dxa"/>
          </w:tblCellMar>
        </w:tblPrEx>
        <w:trPr>
          <w:cantSplit/>
          <w:trHeight w:hRule="exact" w:val="432"/>
        </w:trPr>
        <w:tc>
          <w:tcPr>
            <w:tcW w:w="2358" w:type="dxa"/>
            <w:gridSpan w:val="2"/>
            <w:tcBorders>
              <w:top w:val="single" w:sz="4" w:space="0" w:color="808080"/>
              <w:left w:val="single" w:sz="4" w:space="0" w:color="808080"/>
              <w:bottom w:val="single" w:sz="4" w:space="0" w:color="808080"/>
              <w:right w:val="single" w:sz="4" w:space="0" w:color="808080"/>
            </w:tcBorders>
          </w:tcPr>
          <w:p w:rsidR="005C57B5" w:rsidRPr="006829D4" w:rsidRDefault="00E97EB0" w:rsidP="003736B3">
            <w:pPr>
              <w:keepNext/>
              <w:keepLines/>
              <w:widowControl w:val="0"/>
              <w:rPr>
                <w:sz w:val="22"/>
                <w:szCs w:val="22"/>
              </w:rPr>
            </w:pPr>
            <w:r>
              <w:rPr>
                <w:sz w:val="22"/>
                <w:szCs w:val="22"/>
              </w:rPr>
              <w:t>Notice r</w:t>
            </w:r>
            <w:r w:rsidR="005C57B5" w:rsidRPr="006829D4">
              <w:rPr>
                <w:sz w:val="22"/>
                <w:szCs w:val="22"/>
              </w:rPr>
              <w:t>equired:</w:t>
            </w:r>
          </w:p>
        </w:tc>
        <w:tc>
          <w:tcPr>
            <w:tcW w:w="3137" w:type="dxa"/>
            <w:gridSpan w:val="2"/>
            <w:tcBorders>
              <w:top w:val="single" w:sz="4" w:space="0" w:color="808080"/>
              <w:left w:val="single" w:sz="4" w:space="0" w:color="808080"/>
              <w:bottom w:val="single" w:sz="4" w:space="0" w:color="808080"/>
              <w:right w:val="single" w:sz="4" w:space="0" w:color="808080"/>
            </w:tcBorders>
          </w:tcPr>
          <w:p w:rsidR="005C57B5" w:rsidRPr="00D1753B" w:rsidRDefault="005C57B5" w:rsidP="003736B3">
            <w:pPr>
              <w:spacing w:before="60" w:after="60"/>
              <w:rPr>
                <w:sz w:val="20"/>
              </w:rPr>
            </w:pPr>
            <w:r>
              <w:rPr>
                <w:sz w:val="20"/>
              </w:rPr>
              <w:fldChar w:fldCharType="begin">
                <w:ffData>
                  <w:name w:val="Text29"/>
                  <w:enabled/>
                  <w:calcOnExit w:val="0"/>
                  <w:textInput/>
                </w:ffData>
              </w:fldChar>
            </w:r>
            <w:bookmarkStart w:id="15" w:name="Text29"/>
            <w:r>
              <w:rPr>
                <w:sz w:val="20"/>
              </w:rPr>
              <w:instrText xml:space="preserve"> FORMTEXT </w:instrText>
            </w:r>
            <w:r w:rsidRPr="00D1753B">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5"/>
          </w:p>
        </w:tc>
        <w:tc>
          <w:tcPr>
            <w:tcW w:w="283" w:type="dxa"/>
            <w:vMerge/>
            <w:tcBorders>
              <w:left w:val="single" w:sz="4" w:space="0" w:color="808080"/>
              <w:bottom w:val="nil"/>
              <w:right w:val="single" w:sz="4" w:space="0" w:color="808080"/>
            </w:tcBorders>
          </w:tcPr>
          <w:p w:rsidR="005C57B5" w:rsidRDefault="005C57B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pPr>
              <w:spacing w:before="60"/>
            </w:pPr>
          </w:p>
        </w:tc>
      </w:tr>
    </w:tbl>
    <w:p w:rsidR="00224AB4" w:rsidRPr="00857CD0" w:rsidRDefault="00224AB4">
      <w:pPr>
        <w:rPr>
          <w:sz w:val="8"/>
          <w:szCs w:val="8"/>
        </w:rPr>
      </w:pP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1186"/>
        <w:gridCol w:w="198"/>
        <w:gridCol w:w="160"/>
        <w:gridCol w:w="811"/>
        <w:gridCol w:w="797"/>
        <w:gridCol w:w="270"/>
        <w:gridCol w:w="1533"/>
        <w:gridCol w:w="270"/>
        <w:gridCol w:w="9"/>
        <w:gridCol w:w="448"/>
        <w:gridCol w:w="489"/>
        <w:gridCol w:w="185"/>
        <w:gridCol w:w="273"/>
        <w:gridCol w:w="208"/>
        <w:gridCol w:w="104"/>
        <w:gridCol w:w="562"/>
        <w:gridCol w:w="540"/>
        <w:gridCol w:w="528"/>
        <w:gridCol w:w="74"/>
        <w:gridCol w:w="286"/>
        <w:gridCol w:w="1509"/>
        <w:gridCol w:w="18"/>
        <w:gridCol w:w="7"/>
      </w:tblGrid>
      <w:tr w:rsidR="00B03240" w:rsidTr="007C6C00">
        <w:tblPrEx>
          <w:tblCellMar>
            <w:bottom w:w="0" w:type="dxa"/>
          </w:tblCellMar>
        </w:tblPrEx>
        <w:trPr>
          <w:gridAfter w:val="2"/>
          <w:wAfter w:w="25" w:type="dxa"/>
          <w:cantSplit/>
          <w:trHeight w:val="864"/>
        </w:trPr>
        <w:tc>
          <w:tcPr>
            <w:tcW w:w="10440" w:type="dxa"/>
            <w:gridSpan w:val="21"/>
            <w:tcBorders>
              <w:top w:val="single" w:sz="4" w:space="0" w:color="808080"/>
              <w:left w:val="single" w:sz="4" w:space="0" w:color="808080"/>
              <w:bottom w:val="single" w:sz="4" w:space="0" w:color="808080"/>
              <w:right w:val="single" w:sz="4" w:space="0" w:color="808080"/>
            </w:tcBorders>
          </w:tcPr>
          <w:p w:rsidR="00B03240" w:rsidRPr="006829D4" w:rsidRDefault="00E97EB0" w:rsidP="003736B3">
            <w:pPr>
              <w:keepNext/>
              <w:keepLines/>
              <w:widowControl w:val="0"/>
              <w:rPr>
                <w:sz w:val="22"/>
                <w:szCs w:val="22"/>
              </w:rPr>
            </w:pPr>
            <w:r>
              <w:rPr>
                <w:sz w:val="22"/>
                <w:szCs w:val="22"/>
              </w:rPr>
              <w:t>Purpose of j</w:t>
            </w:r>
            <w:r w:rsidR="00B03240" w:rsidRPr="006829D4">
              <w:rPr>
                <w:sz w:val="22"/>
                <w:szCs w:val="22"/>
              </w:rPr>
              <w:t>ob:</w:t>
            </w:r>
          </w:p>
          <w:p w:rsidR="00B03240" w:rsidRPr="00E23778" w:rsidRDefault="00636CAF" w:rsidP="00B44F39">
            <w:pPr>
              <w:keepNext/>
              <w:keepLines/>
              <w:widowControl w:val="0"/>
              <w:rPr>
                <w:sz w:val="20"/>
              </w:rPr>
            </w:pPr>
            <w:r>
              <w:rPr>
                <w:sz w:val="20"/>
              </w:rPr>
              <w:fldChar w:fldCharType="begin">
                <w:ffData>
                  <w:name w:val="Text17"/>
                  <w:enabled/>
                  <w:calcOnExit w:val="0"/>
                  <w:textInput/>
                </w:ffData>
              </w:fldChar>
            </w:r>
            <w:bookmarkStart w:id="16" w:name="Text17"/>
            <w:r>
              <w:rPr>
                <w:sz w:val="20"/>
              </w:rPr>
              <w:instrText xml:space="preserve"> FORMTEXT </w:instrText>
            </w:r>
            <w:r w:rsidR="00D839DF" w:rsidRPr="00636CAF">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6"/>
          </w:p>
        </w:tc>
      </w:tr>
      <w:tr w:rsidR="00B03240" w:rsidTr="007C6C00">
        <w:tblPrEx>
          <w:tblCellMar>
            <w:bottom w:w="0" w:type="dxa"/>
          </w:tblCellMar>
        </w:tblPrEx>
        <w:trPr>
          <w:gridAfter w:val="2"/>
          <w:wAfter w:w="25" w:type="dxa"/>
          <w:trHeight w:hRule="exact" w:val="86"/>
        </w:trPr>
        <w:tc>
          <w:tcPr>
            <w:tcW w:w="10440" w:type="dxa"/>
            <w:gridSpan w:val="21"/>
            <w:tcBorders>
              <w:top w:val="nil"/>
              <w:left w:val="nil"/>
              <w:bottom w:val="nil"/>
              <w:right w:val="nil"/>
            </w:tcBorders>
          </w:tcPr>
          <w:p w:rsidR="00B03240" w:rsidRDefault="00B03240">
            <w:pPr>
              <w:spacing w:before="60"/>
              <w:rPr>
                <w:sz w:val="8"/>
              </w:rPr>
            </w:pPr>
          </w:p>
        </w:tc>
      </w:tr>
      <w:tr w:rsidR="00C86A85" w:rsidRPr="00404799" w:rsidTr="007C6C00">
        <w:tblPrEx>
          <w:tblCellMar>
            <w:bottom w:w="0" w:type="dxa"/>
          </w:tblCellMar>
        </w:tblPrEx>
        <w:trPr>
          <w:gridAfter w:val="1"/>
          <w:wAfter w:w="7" w:type="dxa"/>
          <w:cantSplit/>
        </w:trPr>
        <w:tc>
          <w:tcPr>
            <w:tcW w:w="10458" w:type="dxa"/>
            <w:gridSpan w:val="22"/>
            <w:tcBorders>
              <w:top w:val="nil"/>
              <w:left w:val="nil"/>
              <w:bottom w:val="single" w:sz="4" w:space="0" w:color="999999"/>
              <w:right w:val="nil"/>
            </w:tcBorders>
            <w:shd w:val="clear" w:color="auto" w:fill="auto"/>
          </w:tcPr>
          <w:p w:rsidR="00C86A85" w:rsidRPr="00E708C4" w:rsidRDefault="00C86A85" w:rsidP="00C86A85">
            <w:pPr>
              <w:spacing w:after="120"/>
              <w:rPr>
                <w:sz w:val="22"/>
                <w:szCs w:val="22"/>
              </w:rPr>
            </w:pPr>
            <w:r>
              <w:rPr>
                <w:b/>
                <w:sz w:val="30"/>
                <w:szCs w:val="30"/>
              </w:rPr>
              <w:t xml:space="preserve">Employment background </w:t>
            </w:r>
            <w:r>
              <w:rPr>
                <w:sz w:val="22"/>
                <w:szCs w:val="22"/>
              </w:rPr>
              <w:t>Please detail chronologically all previous work experience, unpaid and paid, voluntary, non-teaching as well as teaching, since leaving secondary/further education and explanations for any gaps (if applicable)</w:t>
            </w:r>
          </w:p>
        </w:tc>
      </w:tr>
      <w:tr w:rsidR="0012516A" w:rsidRPr="00AC702B" w:rsidTr="007C6C00">
        <w:tblPrEx>
          <w:tblCellMar>
            <w:bottom w:w="0" w:type="dxa"/>
          </w:tblCellMar>
        </w:tblPrEx>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sidRPr="00AC702B">
              <w:rPr>
                <w:sz w:val="18"/>
                <w:szCs w:val="18"/>
              </w:rPr>
              <w:t>From</w:t>
            </w:r>
            <w:r w:rsidRPr="00AC702B">
              <w:rPr>
                <w:sz w:val="18"/>
                <w:szCs w:val="18"/>
              </w:rPr>
              <w:br/>
              <w:t>month/year</w:t>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sidRPr="00AC702B">
              <w:rPr>
                <w:sz w:val="18"/>
                <w:szCs w:val="18"/>
              </w:rPr>
              <w:t>To</w:t>
            </w:r>
            <w:r w:rsidRPr="00AC702B">
              <w:rPr>
                <w:sz w:val="18"/>
                <w:szCs w:val="18"/>
              </w:rPr>
              <w:br/>
              <w:t>month/year</w:t>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sidRPr="00AC702B">
              <w:rPr>
                <w:sz w:val="18"/>
                <w:szCs w:val="18"/>
              </w:rPr>
              <w:t>Place of work/employer (if applicable)</w:t>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sidRPr="00AC702B">
              <w:rPr>
                <w:sz w:val="18"/>
                <w:szCs w:val="18"/>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sidRPr="00AC702B">
              <w:rPr>
                <w:sz w:val="18"/>
                <w:szCs w:val="18"/>
              </w:rPr>
              <w:t>Title/responsibility</w:t>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Pr>
                <w:sz w:val="18"/>
                <w:szCs w:val="18"/>
              </w:rPr>
              <w:t>Reason for leaving</w:t>
            </w:r>
          </w:p>
        </w:tc>
      </w:tr>
      <w:tr w:rsidR="0012516A" w:rsidRPr="005C42BB" w:rsidTr="007C6C00">
        <w:tblPrEx>
          <w:tblCellMar>
            <w:bottom w:w="0" w:type="dxa"/>
          </w:tblCellMar>
        </w:tblPrEx>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sidR="005E4815" w:rsidRPr="00D54FA6">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sidRPr="00605714">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D54FA6"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sidR="005E4815" w:rsidRPr="00D54FA6">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sidRPr="00605714">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sidRPr="00605714">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sidRPr="00605714">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blPrEx>
          <w:tblCellMar>
            <w:bottom w:w="0" w:type="dxa"/>
          </w:tblCellMar>
        </w:tblPrEx>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sidRPr="00605714">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sidRPr="00605714">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sidRPr="00605714">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sidRPr="00605714">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sidRPr="00605714">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sidRPr="00605714">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blPrEx>
          <w:tblCellMar>
            <w:bottom w:w="0" w:type="dxa"/>
          </w:tblCellMar>
        </w:tblPrEx>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sidRPr="00605714">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sidRPr="00605714">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sidRPr="00605714">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sidRPr="00605714">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sidRPr="00605714">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sidRPr="00605714">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blPrEx>
          <w:tblCellMar>
            <w:bottom w:w="0" w:type="dxa"/>
          </w:tblCellMar>
        </w:tblPrEx>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sidRPr="00605714">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sidRPr="00605714">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sidRPr="00605714">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sidRPr="00605714">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sidRPr="00605714">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sidRPr="00605714">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blPrEx>
          <w:tblCellMar>
            <w:bottom w:w="0" w:type="dxa"/>
          </w:tblCellMar>
        </w:tblPrEx>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sidRPr="00605714">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sidRPr="00605714">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sidRPr="00605714">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sidRPr="00605714">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sidRPr="00605714">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sidRPr="00605714">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blPrEx>
          <w:tblCellMar>
            <w:bottom w:w="0" w:type="dxa"/>
          </w:tblCellMar>
        </w:tblPrEx>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sidRPr="00605714">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sidRPr="00605714">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sidRPr="00605714">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sidRPr="00605714">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sidRPr="00605714">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sidRPr="00605714">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blPrEx>
          <w:tblCellMar>
            <w:bottom w:w="0" w:type="dxa"/>
          </w:tblCellMar>
        </w:tblPrEx>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sidRPr="00605714">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sidRPr="00605714">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sidRPr="00605714">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sidRPr="00605714">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sidRPr="00605714">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sidRPr="00605714">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665A5" w:rsidRPr="00016F4B" w:rsidTr="007C6C00">
        <w:tblPrEx>
          <w:tblCellMar>
            <w:bottom w:w="0" w:type="dxa"/>
          </w:tblCellMar>
        </w:tblPrEx>
        <w:trPr>
          <w:trHeight w:hRule="exact" w:val="86"/>
        </w:trPr>
        <w:tc>
          <w:tcPr>
            <w:tcW w:w="10465" w:type="dxa"/>
            <w:gridSpan w:val="23"/>
            <w:tcBorders>
              <w:top w:val="nil"/>
              <w:left w:val="nil"/>
              <w:bottom w:val="single" w:sz="4" w:space="0" w:color="808080"/>
              <w:right w:val="nil"/>
            </w:tcBorders>
          </w:tcPr>
          <w:p w:rsidR="009665A5" w:rsidRPr="00016F4B" w:rsidRDefault="009665A5" w:rsidP="00F71F60">
            <w:pPr>
              <w:spacing w:before="60"/>
              <w:rPr>
                <w:sz w:val="4"/>
              </w:rPr>
            </w:pPr>
          </w:p>
        </w:tc>
      </w:tr>
      <w:tr w:rsidR="00B03240" w:rsidRPr="008555A5" w:rsidTr="007C6C00">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CellMar>
            <w:bottom w:w="0" w:type="dxa"/>
          </w:tblCellMar>
        </w:tblPrEx>
        <w:tc>
          <w:tcPr>
            <w:tcW w:w="10465" w:type="dxa"/>
            <w:gridSpan w:val="23"/>
            <w:tcBorders>
              <w:top w:val="single" w:sz="4" w:space="0" w:color="808080"/>
              <w:bottom w:val="nil"/>
            </w:tcBorders>
          </w:tcPr>
          <w:p w:rsidR="00B03240" w:rsidRPr="008555A5" w:rsidRDefault="00B03240" w:rsidP="003736B3">
            <w:pPr>
              <w:rPr>
                <w:sz w:val="22"/>
                <w:szCs w:val="22"/>
              </w:rPr>
            </w:pPr>
            <w:r w:rsidRPr="008555A5">
              <w:rPr>
                <w:sz w:val="22"/>
                <w:szCs w:val="22"/>
              </w:rPr>
              <w:t>Have you ever been dismissed by any of the above employers?</w:t>
            </w:r>
          </w:p>
        </w:tc>
      </w:tr>
      <w:tr w:rsidR="00E23778" w:rsidRPr="008555A5" w:rsidTr="007C6C00">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CellMar>
            <w:bottom w:w="0" w:type="dxa"/>
          </w:tblCellMar>
        </w:tblPrEx>
        <w:tc>
          <w:tcPr>
            <w:tcW w:w="6171" w:type="dxa"/>
            <w:gridSpan w:val="11"/>
            <w:tcBorders>
              <w:top w:val="nil"/>
              <w:bottom w:val="single" w:sz="4" w:space="0" w:color="808080"/>
              <w:right w:val="nil"/>
            </w:tcBorders>
          </w:tcPr>
          <w:p w:rsidR="00842F7D" w:rsidRPr="008555A5" w:rsidRDefault="005874A9" w:rsidP="007C6C00">
            <w:pPr>
              <w:spacing w:before="40"/>
              <w:rPr>
                <w:sz w:val="22"/>
                <w:szCs w:val="22"/>
              </w:rPr>
            </w:pPr>
            <w:r>
              <w:rPr>
                <w:sz w:val="22"/>
                <w:szCs w:val="22"/>
              </w:rPr>
              <w:t>If Yes</w:t>
            </w:r>
            <w:r w:rsidR="00842F7D" w:rsidRPr="008555A5">
              <w:rPr>
                <w:sz w:val="22"/>
                <w:szCs w:val="22"/>
              </w:rPr>
              <w:t>, further details may be required from you.</w:t>
            </w:r>
            <w:r w:rsidR="00842F7D">
              <w:rPr>
                <w:sz w:val="22"/>
                <w:szCs w:val="22"/>
              </w:rPr>
              <w:t xml:space="preserve">    </w:t>
            </w:r>
            <w:r w:rsidR="001A00B9">
              <w:rPr>
                <w:sz w:val="22"/>
                <w:szCs w:val="22"/>
              </w:rPr>
              <w:t xml:space="preserve">    </w:t>
            </w:r>
            <w:r w:rsidR="00842F7D">
              <w:rPr>
                <w:sz w:val="22"/>
                <w:szCs w:val="22"/>
              </w:rPr>
              <w:t xml:space="preserve">   </w:t>
            </w:r>
            <w:r w:rsidR="00842F7D" w:rsidRPr="008555A5">
              <w:rPr>
                <w:b/>
                <w:sz w:val="22"/>
                <w:szCs w:val="22"/>
              </w:rPr>
              <w:t>Y</w:t>
            </w:r>
            <w:r w:rsidR="00571F84">
              <w:rPr>
                <w:b/>
                <w:sz w:val="22"/>
                <w:szCs w:val="22"/>
              </w:rPr>
              <w:t>es</w:t>
            </w:r>
          </w:p>
        </w:tc>
        <w:tc>
          <w:tcPr>
            <w:tcW w:w="666" w:type="dxa"/>
            <w:gridSpan w:val="3"/>
            <w:tcBorders>
              <w:top w:val="nil"/>
              <w:left w:val="nil"/>
              <w:bottom w:val="single" w:sz="4" w:space="0" w:color="808080"/>
              <w:right w:val="nil"/>
            </w:tcBorders>
          </w:tcPr>
          <w:p w:rsidR="00842F7D" w:rsidRPr="008555A5" w:rsidRDefault="00F545A9" w:rsidP="007C6C00">
            <w:pPr>
              <w:spacing w:before="40"/>
              <w:rPr>
                <w:sz w:val="22"/>
                <w:szCs w:val="22"/>
              </w:rPr>
            </w:pPr>
            <w:r>
              <w:rPr>
                <w:sz w:val="22"/>
                <w:szCs w:val="22"/>
              </w:rPr>
              <w:fldChar w:fldCharType="begin">
                <w:ffData>
                  <w:name w:val="Check2"/>
                  <w:enabled/>
                  <w:calcOnExit w:val="0"/>
                  <w:checkBox>
                    <w:sizeAuto/>
                    <w:default w:val="0"/>
                  </w:checkBox>
                </w:ffData>
              </w:fldChar>
            </w:r>
            <w:bookmarkStart w:id="17" w:name="Check2"/>
            <w:r>
              <w:rPr>
                <w:sz w:val="22"/>
                <w:szCs w:val="22"/>
              </w:rPr>
              <w:instrText xml:space="preserve"> FORMCHECKBOX </w:instrText>
            </w:r>
            <w:r w:rsidR="002F4423" w:rsidRPr="002F4423">
              <w:rPr>
                <w:sz w:val="22"/>
                <w:szCs w:val="22"/>
              </w:rPr>
            </w:r>
            <w:r>
              <w:rPr>
                <w:sz w:val="22"/>
                <w:szCs w:val="22"/>
              </w:rPr>
              <w:fldChar w:fldCharType="end"/>
            </w:r>
            <w:bookmarkEnd w:id="17"/>
          </w:p>
        </w:tc>
        <w:tc>
          <w:tcPr>
            <w:tcW w:w="666" w:type="dxa"/>
            <w:gridSpan w:val="2"/>
            <w:tcBorders>
              <w:top w:val="nil"/>
              <w:left w:val="nil"/>
              <w:bottom w:val="single" w:sz="4" w:space="0" w:color="808080"/>
            </w:tcBorders>
          </w:tcPr>
          <w:p w:rsidR="00842F7D" w:rsidRPr="00842F7D" w:rsidRDefault="00842F7D" w:rsidP="007C6C00">
            <w:pPr>
              <w:spacing w:before="40"/>
              <w:rPr>
                <w:b/>
                <w:sz w:val="22"/>
                <w:szCs w:val="22"/>
              </w:rPr>
            </w:pPr>
            <w:r>
              <w:rPr>
                <w:b/>
                <w:sz w:val="22"/>
                <w:szCs w:val="22"/>
              </w:rPr>
              <w:t>N</w:t>
            </w:r>
            <w:r w:rsidR="00571F84">
              <w:rPr>
                <w:b/>
                <w:sz w:val="22"/>
                <w:szCs w:val="22"/>
              </w:rPr>
              <w:t>o</w:t>
            </w:r>
          </w:p>
        </w:tc>
        <w:tc>
          <w:tcPr>
            <w:tcW w:w="540" w:type="dxa"/>
            <w:tcBorders>
              <w:top w:val="nil"/>
              <w:bottom w:val="single" w:sz="4" w:space="0" w:color="808080"/>
            </w:tcBorders>
          </w:tcPr>
          <w:p w:rsidR="00842F7D" w:rsidRPr="008555A5" w:rsidRDefault="00F545A9" w:rsidP="007C6C00">
            <w:pPr>
              <w:spacing w:before="40"/>
              <w:rPr>
                <w:sz w:val="22"/>
                <w:szCs w:val="22"/>
              </w:rPr>
            </w:pPr>
            <w:r>
              <w:rPr>
                <w:sz w:val="22"/>
                <w:szCs w:val="22"/>
              </w:rPr>
              <w:fldChar w:fldCharType="begin">
                <w:ffData>
                  <w:name w:val="Check1"/>
                  <w:enabled/>
                  <w:calcOnExit w:val="0"/>
                  <w:checkBox>
                    <w:sizeAuto/>
                    <w:default w:val="0"/>
                  </w:checkBox>
                </w:ffData>
              </w:fldChar>
            </w:r>
            <w:bookmarkStart w:id="18" w:name="Check1"/>
            <w:r>
              <w:rPr>
                <w:sz w:val="22"/>
                <w:szCs w:val="22"/>
              </w:rPr>
              <w:instrText xml:space="preserve"> FORMCHECKBOX </w:instrText>
            </w:r>
            <w:r w:rsidR="002F4423" w:rsidRPr="002F4423">
              <w:rPr>
                <w:sz w:val="22"/>
                <w:szCs w:val="22"/>
              </w:rPr>
            </w:r>
            <w:r>
              <w:rPr>
                <w:sz w:val="22"/>
                <w:szCs w:val="22"/>
              </w:rPr>
              <w:fldChar w:fldCharType="end"/>
            </w:r>
            <w:bookmarkEnd w:id="18"/>
          </w:p>
        </w:tc>
        <w:tc>
          <w:tcPr>
            <w:tcW w:w="2422" w:type="dxa"/>
            <w:gridSpan w:val="6"/>
            <w:tcBorders>
              <w:top w:val="nil"/>
              <w:bottom w:val="single" w:sz="4" w:space="0" w:color="808080"/>
            </w:tcBorders>
          </w:tcPr>
          <w:p w:rsidR="00842F7D" w:rsidRPr="00842F7D" w:rsidRDefault="00842F7D" w:rsidP="007C6C00">
            <w:pPr>
              <w:spacing w:before="40"/>
              <w:rPr>
                <w:sz w:val="18"/>
                <w:szCs w:val="18"/>
              </w:rPr>
            </w:pPr>
            <w:r w:rsidRPr="00842F7D">
              <w:rPr>
                <w:sz w:val="18"/>
                <w:szCs w:val="18"/>
              </w:rPr>
              <w:t>(please tick)</w:t>
            </w:r>
          </w:p>
        </w:tc>
      </w:tr>
      <w:tr w:rsidR="00EC0688" w:rsidRPr="00016F4B" w:rsidTr="007C6C00">
        <w:tblPrEx>
          <w:tblCellMar>
            <w:bottom w:w="0" w:type="dxa"/>
          </w:tblCellMar>
        </w:tblPrEx>
        <w:trPr>
          <w:trHeight w:hRule="exact" w:val="86"/>
        </w:trPr>
        <w:tc>
          <w:tcPr>
            <w:tcW w:w="10465" w:type="dxa"/>
            <w:gridSpan w:val="23"/>
            <w:tcBorders>
              <w:top w:val="nil"/>
              <w:left w:val="nil"/>
              <w:bottom w:val="nil"/>
              <w:right w:val="nil"/>
            </w:tcBorders>
          </w:tcPr>
          <w:p w:rsidR="00EC0688" w:rsidRPr="00016F4B" w:rsidRDefault="00EC0688" w:rsidP="00F71F60">
            <w:pPr>
              <w:spacing w:before="60"/>
              <w:rPr>
                <w:sz w:val="4"/>
              </w:rPr>
            </w:pPr>
          </w:p>
        </w:tc>
      </w:tr>
      <w:tr w:rsidR="009665A5" w:rsidTr="007C6C00">
        <w:tblPrEx>
          <w:tblCellMar>
            <w:bottom w:w="0" w:type="dxa"/>
          </w:tblCellMar>
        </w:tblPrEx>
        <w:trPr>
          <w:cantSplit/>
        </w:trPr>
        <w:tc>
          <w:tcPr>
            <w:tcW w:w="10465" w:type="dxa"/>
            <w:gridSpan w:val="23"/>
            <w:tcBorders>
              <w:top w:val="nil"/>
              <w:left w:val="nil"/>
              <w:bottom w:val="nil"/>
              <w:right w:val="nil"/>
            </w:tcBorders>
            <w:shd w:val="clear" w:color="auto" w:fill="auto"/>
          </w:tcPr>
          <w:p w:rsidR="009665A5" w:rsidRPr="00D55131" w:rsidRDefault="009665A5" w:rsidP="00622D3A">
            <w:pPr>
              <w:rPr>
                <w:sz w:val="22"/>
                <w:szCs w:val="22"/>
              </w:rPr>
            </w:pPr>
            <w:r w:rsidRPr="00571F84">
              <w:rPr>
                <w:b/>
                <w:sz w:val="30"/>
                <w:szCs w:val="30"/>
              </w:rPr>
              <w:t>R</w:t>
            </w:r>
            <w:r w:rsidR="00D55131" w:rsidRPr="00571F84">
              <w:rPr>
                <w:b/>
                <w:sz w:val="30"/>
                <w:szCs w:val="30"/>
              </w:rPr>
              <w:t>eferences</w:t>
            </w:r>
            <w:r>
              <w:rPr>
                <w:b/>
                <w:sz w:val="26"/>
              </w:rPr>
              <w:t xml:space="preserve"> </w:t>
            </w:r>
          </w:p>
        </w:tc>
      </w:tr>
      <w:tr w:rsidR="00EC0688" w:rsidRPr="00016F4B" w:rsidTr="007C6C00">
        <w:tblPrEx>
          <w:tblCellMar>
            <w:bottom w:w="0" w:type="dxa"/>
          </w:tblCellMar>
        </w:tblPrEx>
        <w:trPr>
          <w:trHeight w:hRule="exact" w:val="86"/>
        </w:trPr>
        <w:tc>
          <w:tcPr>
            <w:tcW w:w="10465" w:type="dxa"/>
            <w:gridSpan w:val="23"/>
            <w:tcBorders>
              <w:top w:val="nil"/>
              <w:left w:val="nil"/>
              <w:bottom w:val="single" w:sz="4" w:space="0" w:color="808080"/>
              <w:right w:val="nil"/>
            </w:tcBorders>
          </w:tcPr>
          <w:p w:rsidR="00EC0688" w:rsidRPr="00016F4B" w:rsidRDefault="00EC0688" w:rsidP="00F71F60">
            <w:pPr>
              <w:spacing w:before="60"/>
              <w:rPr>
                <w:sz w:val="4"/>
              </w:rPr>
            </w:pPr>
          </w:p>
        </w:tc>
      </w:tr>
      <w:tr w:rsidR="009665A5" w:rsidRPr="00842F7D" w:rsidTr="007C6C00">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CellMar>
            <w:bottom w:w="0" w:type="dxa"/>
          </w:tblCellMar>
        </w:tblPrEx>
        <w:tc>
          <w:tcPr>
            <w:tcW w:w="10465" w:type="dxa"/>
            <w:gridSpan w:val="23"/>
            <w:tcBorders>
              <w:top w:val="single" w:sz="4" w:space="0" w:color="808080"/>
              <w:bottom w:val="single" w:sz="4" w:space="0" w:color="808080"/>
            </w:tcBorders>
          </w:tcPr>
          <w:p w:rsidR="009665A5" w:rsidRPr="00842F7D" w:rsidRDefault="00857CD0" w:rsidP="007C6C00">
            <w:pPr>
              <w:spacing w:before="40"/>
              <w:rPr>
                <w:sz w:val="22"/>
                <w:szCs w:val="22"/>
              </w:rPr>
            </w:pPr>
            <w:r>
              <w:rPr>
                <w:sz w:val="22"/>
                <w:szCs w:val="22"/>
              </w:rPr>
              <w:t xml:space="preserve">Please give the name and address of two persons from whom references may be obtained, </w:t>
            </w:r>
            <w:r w:rsidRPr="0095663E">
              <w:rPr>
                <w:b/>
                <w:sz w:val="22"/>
                <w:szCs w:val="22"/>
              </w:rPr>
              <w:t xml:space="preserve">one of these should be your current </w:t>
            </w:r>
            <w:r w:rsidR="00D54FA6" w:rsidRPr="0095663E">
              <w:rPr>
                <w:b/>
                <w:sz w:val="22"/>
                <w:szCs w:val="22"/>
              </w:rPr>
              <w:t>employer/</w:t>
            </w:r>
            <w:r w:rsidRPr="0095663E">
              <w:rPr>
                <w:b/>
                <w:sz w:val="22"/>
                <w:szCs w:val="22"/>
              </w:rPr>
              <w:t>Head Teacher</w:t>
            </w:r>
            <w:r>
              <w:rPr>
                <w:sz w:val="22"/>
                <w:szCs w:val="22"/>
              </w:rPr>
              <w:t xml:space="preserve">.  Applicants for voluntary aided schools may wish to include a referee from their relevant </w:t>
            </w:r>
            <w:r w:rsidR="00BA17A3">
              <w:rPr>
                <w:sz w:val="22"/>
                <w:szCs w:val="22"/>
              </w:rPr>
              <w:t>faith</w:t>
            </w:r>
            <w:r>
              <w:rPr>
                <w:sz w:val="22"/>
                <w:szCs w:val="22"/>
              </w:rPr>
              <w:t xml:space="preserve"> background.  If not currently working with children</w:t>
            </w:r>
            <w:r w:rsidR="00D54FA6">
              <w:rPr>
                <w:sz w:val="22"/>
                <w:szCs w:val="22"/>
              </w:rPr>
              <w:t xml:space="preserve"> or vulnerable adults</w:t>
            </w:r>
            <w:r>
              <w:rPr>
                <w:sz w:val="22"/>
                <w:szCs w:val="22"/>
              </w:rPr>
              <w:t>, then one reference should be from a previous employer in a role</w:t>
            </w:r>
            <w:r w:rsidR="00D54FA6">
              <w:rPr>
                <w:sz w:val="22"/>
                <w:szCs w:val="22"/>
              </w:rPr>
              <w:t xml:space="preserve"> related to this client group</w:t>
            </w:r>
            <w:r>
              <w:rPr>
                <w:sz w:val="22"/>
                <w:szCs w:val="22"/>
              </w:rPr>
              <w:t xml:space="preserve">, if applicable.  </w:t>
            </w:r>
            <w:r w:rsidRPr="0095663E">
              <w:rPr>
                <w:b/>
                <w:sz w:val="22"/>
                <w:szCs w:val="22"/>
              </w:rPr>
              <w:t>References from friends or relatives will not be accepted</w:t>
            </w:r>
            <w:r w:rsidR="001A00B9">
              <w:rPr>
                <w:sz w:val="22"/>
                <w:szCs w:val="22"/>
              </w:rPr>
              <w:t xml:space="preserve">. </w:t>
            </w:r>
          </w:p>
        </w:tc>
      </w:tr>
      <w:tr w:rsidR="00EC0688" w:rsidRPr="00016F4B" w:rsidTr="007C6C00">
        <w:tblPrEx>
          <w:tblCellMar>
            <w:bottom w:w="0" w:type="dxa"/>
          </w:tblCellMar>
        </w:tblPrEx>
        <w:trPr>
          <w:trHeight w:hRule="exact" w:val="86"/>
        </w:trPr>
        <w:tc>
          <w:tcPr>
            <w:tcW w:w="10465" w:type="dxa"/>
            <w:gridSpan w:val="23"/>
            <w:tcBorders>
              <w:top w:val="single" w:sz="4" w:space="0" w:color="808080"/>
              <w:left w:val="nil"/>
              <w:bottom w:val="nil"/>
              <w:right w:val="nil"/>
            </w:tcBorders>
          </w:tcPr>
          <w:p w:rsidR="00EC0688" w:rsidRPr="00016F4B" w:rsidRDefault="00EC0688" w:rsidP="00E65291">
            <w:pPr>
              <w:spacing w:before="60"/>
              <w:jc w:val="center"/>
              <w:rPr>
                <w:sz w:val="4"/>
              </w:rPr>
            </w:pPr>
          </w:p>
        </w:tc>
      </w:tr>
      <w:tr w:rsidR="00C575AF" w:rsidTr="007C6C00">
        <w:tblPrEx>
          <w:tblCellMar>
            <w:bottom w:w="0" w:type="dxa"/>
          </w:tblCellMar>
        </w:tblPrEx>
        <w:trPr>
          <w:trHeight w:val="576"/>
        </w:trPr>
        <w:tc>
          <w:tcPr>
            <w:tcW w:w="1384" w:type="dxa"/>
            <w:gridSpan w:val="2"/>
            <w:tcBorders>
              <w:top w:val="single" w:sz="4" w:space="0" w:color="808080"/>
              <w:left w:val="single" w:sz="4" w:space="0" w:color="808080"/>
              <w:bottom w:val="nil"/>
              <w:right w:val="nil"/>
            </w:tcBorders>
          </w:tcPr>
          <w:p w:rsidR="00C575AF" w:rsidRPr="00842F7D" w:rsidRDefault="00C575AF" w:rsidP="007C6C00">
            <w:pPr>
              <w:spacing w:before="40"/>
              <w:rPr>
                <w:sz w:val="22"/>
                <w:szCs w:val="22"/>
              </w:rPr>
            </w:pPr>
            <w:r w:rsidRPr="00842F7D">
              <w:rPr>
                <w:sz w:val="22"/>
                <w:szCs w:val="22"/>
              </w:rPr>
              <w:t>(1) Name</w:t>
            </w:r>
            <w:r>
              <w:rPr>
                <w:sz w:val="22"/>
                <w:szCs w:val="22"/>
              </w:rPr>
              <w:t>:</w:t>
            </w:r>
          </w:p>
        </w:tc>
        <w:tc>
          <w:tcPr>
            <w:tcW w:w="3571" w:type="dxa"/>
            <w:gridSpan w:val="5"/>
            <w:tcBorders>
              <w:top w:val="single" w:sz="4" w:space="0" w:color="808080"/>
              <w:left w:val="nil"/>
              <w:bottom w:val="nil"/>
              <w:right w:val="single" w:sz="4" w:space="0" w:color="808080"/>
            </w:tcBorders>
          </w:tcPr>
          <w:p w:rsidR="00C575AF" w:rsidRPr="00D1753B" w:rsidRDefault="00C575AF" w:rsidP="00B44F39">
            <w:pPr>
              <w:keepNext/>
              <w:keepLines/>
              <w:widowControl w:val="0"/>
              <w:rPr>
                <w:sz w:val="20"/>
              </w:rPr>
            </w:pPr>
            <w:r>
              <w:rPr>
                <w:sz w:val="20"/>
              </w:rPr>
              <w:fldChar w:fldCharType="begin">
                <w:ffData>
                  <w:name w:val="Text30"/>
                  <w:enabled/>
                  <w:calcOnExit w:val="0"/>
                  <w:textInput/>
                </w:ffData>
              </w:fldChar>
            </w:r>
            <w:bookmarkStart w:id="19" w:name="Text30"/>
            <w:r>
              <w:rPr>
                <w:sz w:val="20"/>
              </w:rPr>
              <w:instrText xml:space="preserve"> FORMTEXT </w:instrText>
            </w:r>
            <w:r w:rsidRPr="00D1753B">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9"/>
          </w:p>
        </w:tc>
        <w:tc>
          <w:tcPr>
            <w:tcW w:w="270" w:type="dxa"/>
            <w:vMerge w:val="restart"/>
            <w:tcBorders>
              <w:top w:val="nil"/>
              <w:left w:val="single" w:sz="4" w:space="0" w:color="808080"/>
              <w:right w:val="single" w:sz="4" w:space="0" w:color="808080"/>
            </w:tcBorders>
          </w:tcPr>
          <w:p w:rsidR="00C575AF" w:rsidRPr="00842F7D" w:rsidRDefault="00C575AF">
            <w:pPr>
              <w:spacing w:before="60"/>
              <w:rPr>
                <w:sz w:val="22"/>
                <w:szCs w:val="22"/>
              </w:rPr>
            </w:pPr>
          </w:p>
        </w:tc>
        <w:tc>
          <w:tcPr>
            <w:tcW w:w="1404" w:type="dxa"/>
            <w:gridSpan w:val="5"/>
            <w:tcBorders>
              <w:top w:val="single" w:sz="4" w:space="0" w:color="808080"/>
              <w:left w:val="single" w:sz="4" w:space="0" w:color="808080"/>
              <w:bottom w:val="nil"/>
              <w:right w:val="nil"/>
            </w:tcBorders>
          </w:tcPr>
          <w:p w:rsidR="00C575AF" w:rsidRPr="00842F7D" w:rsidRDefault="00C575AF" w:rsidP="007C6C00">
            <w:pPr>
              <w:spacing w:before="40"/>
              <w:rPr>
                <w:sz w:val="22"/>
                <w:szCs w:val="22"/>
              </w:rPr>
            </w:pPr>
            <w:r w:rsidRPr="00842F7D">
              <w:rPr>
                <w:sz w:val="22"/>
                <w:szCs w:val="22"/>
              </w:rPr>
              <w:t>(2) Name:</w:t>
            </w:r>
          </w:p>
        </w:tc>
        <w:tc>
          <w:tcPr>
            <w:tcW w:w="3836" w:type="dxa"/>
            <w:gridSpan w:val="10"/>
            <w:tcBorders>
              <w:top w:val="single" w:sz="4" w:space="0" w:color="808080"/>
              <w:left w:val="nil"/>
              <w:bottom w:val="nil"/>
              <w:right w:val="single" w:sz="4" w:space="0" w:color="808080"/>
            </w:tcBorders>
          </w:tcPr>
          <w:p w:rsidR="00C575AF" w:rsidRPr="00D1753B" w:rsidRDefault="00C575AF" w:rsidP="00B44F39">
            <w:pPr>
              <w:keepNext/>
              <w:keepLines/>
              <w:widowControl w:val="0"/>
              <w:rPr>
                <w:sz w:val="20"/>
              </w:rPr>
            </w:pPr>
            <w:r>
              <w:rPr>
                <w:sz w:val="20"/>
              </w:rPr>
              <w:fldChar w:fldCharType="begin">
                <w:ffData>
                  <w:name w:val="Text31"/>
                  <w:enabled/>
                  <w:calcOnExit w:val="0"/>
                  <w:textInput/>
                </w:ffData>
              </w:fldChar>
            </w:r>
            <w:bookmarkStart w:id="20" w:name="Text31"/>
            <w:r>
              <w:rPr>
                <w:sz w:val="20"/>
              </w:rPr>
              <w:instrText xml:space="preserve"> FORMTEXT </w:instrText>
            </w:r>
            <w:r w:rsidRPr="00D1753B">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20"/>
          </w:p>
        </w:tc>
      </w:tr>
      <w:tr w:rsidR="00C575AF" w:rsidRPr="0004643A" w:rsidTr="007C6C00">
        <w:tblPrEx>
          <w:tblCellMar>
            <w:bottom w:w="0" w:type="dxa"/>
          </w:tblCellMar>
        </w:tblPrEx>
        <w:tc>
          <w:tcPr>
            <w:tcW w:w="1186" w:type="dxa"/>
            <w:tcBorders>
              <w:top w:val="nil"/>
              <w:left w:val="single" w:sz="4" w:space="0" w:color="808080"/>
              <w:bottom w:val="single" w:sz="4" w:space="0" w:color="808080"/>
              <w:right w:val="nil"/>
            </w:tcBorders>
            <w:tcMar>
              <w:left w:w="0" w:type="dxa"/>
              <w:right w:w="0" w:type="dxa"/>
            </w:tcMar>
          </w:tcPr>
          <w:p w:rsidR="00C575AF" w:rsidRPr="0004643A" w:rsidRDefault="00C575AF" w:rsidP="007C6C00">
            <w:pPr>
              <w:spacing w:before="40"/>
              <w:rPr>
                <w:sz w:val="20"/>
              </w:rPr>
            </w:pPr>
            <w:r>
              <w:rPr>
                <w:sz w:val="20"/>
              </w:rPr>
              <w:t>Employer</w:t>
            </w:r>
          </w:p>
        </w:tc>
        <w:tc>
          <w:tcPr>
            <w:tcW w:w="358" w:type="dxa"/>
            <w:gridSpan w:val="2"/>
            <w:tcBorders>
              <w:top w:val="nil"/>
              <w:left w:val="nil"/>
              <w:bottom w:val="single" w:sz="4" w:space="0" w:color="808080"/>
              <w:right w:val="nil"/>
            </w:tcBorders>
            <w:tcMar>
              <w:left w:w="0" w:type="dxa"/>
              <w:right w:w="0" w:type="dxa"/>
            </w:tcMar>
          </w:tcPr>
          <w:p w:rsidR="00C575AF" w:rsidRPr="0004643A" w:rsidRDefault="00C575AF" w:rsidP="007C6C00">
            <w:pPr>
              <w:spacing w:before="40"/>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2F4423" w:rsidRPr="002F4423">
              <w:rPr>
                <w:sz w:val="22"/>
                <w:szCs w:val="22"/>
              </w:rPr>
            </w:r>
            <w:r>
              <w:rPr>
                <w:sz w:val="22"/>
                <w:szCs w:val="22"/>
              </w:rPr>
              <w:fldChar w:fldCharType="end"/>
            </w:r>
          </w:p>
        </w:tc>
        <w:tc>
          <w:tcPr>
            <w:tcW w:w="1608" w:type="dxa"/>
            <w:gridSpan w:val="2"/>
            <w:tcBorders>
              <w:top w:val="nil"/>
              <w:left w:val="nil"/>
              <w:bottom w:val="single" w:sz="4" w:space="0" w:color="808080"/>
              <w:right w:val="nil"/>
            </w:tcBorders>
            <w:tcMar>
              <w:left w:w="0" w:type="dxa"/>
              <w:right w:w="0" w:type="dxa"/>
            </w:tcMar>
          </w:tcPr>
          <w:p w:rsidR="00C575AF" w:rsidRPr="0004643A" w:rsidRDefault="00C575AF" w:rsidP="007C6C00">
            <w:pPr>
              <w:spacing w:before="40"/>
              <w:rPr>
                <w:sz w:val="20"/>
              </w:rPr>
            </w:pPr>
            <w:r w:rsidRPr="0004643A">
              <w:rPr>
                <w:sz w:val="20"/>
              </w:rPr>
              <w:t>Non-Employ</w:t>
            </w:r>
            <w:r>
              <w:rPr>
                <w:sz w:val="20"/>
              </w:rPr>
              <w:t>er</w:t>
            </w:r>
          </w:p>
        </w:tc>
        <w:tc>
          <w:tcPr>
            <w:tcW w:w="270" w:type="dxa"/>
            <w:tcBorders>
              <w:top w:val="nil"/>
              <w:left w:val="nil"/>
              <w:bottom w:val="single" w:sz="4" w:space="0" w:color="808080"/>
              <w:right w:val="nil"/>
            </w:tcBorders>
            <w:tcMar>
              <w:left w:w="0" w:type="dxa"/>
              <w:right w:w="0" w:type="dxa"/>
            </w:tcMar>
          </w:tcPr>
          <w:p w:rsidR="00C575AF" w:rsidRPr="0004643A" w:rsidRDefault="00C575AF" w:rsidP="007C6C00">
            <w:pPr>
              <w:spacing w:before="40"/>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2F4423" w:rsidRPr="002F4423">
              <w:rPr>
                <w:sz w:val="22"/>
                <w:szCs w:val="22"/>
              </w:rPr>
            </w:r>
            <w:r>
              <w:rPr>
                <w:sz w:val="22"/>
                <w:szCs w:val="22"/>
              </w:rPr>
              <w:fldChar w:fldCharType="end"/>
            </w:r>
          </w:p>
        </w:tc>
        <w:tc>
          <w:tcPr>
            <w:tcW w:w="1533" w:type="dxa"/>
            <w:tcBorders>
              <w:top w:val="nil"/>
              <w:left w:val="nil"/>
              <w:bottom w:val="single" w:sz="4" w:space="0" w:color="808080"/>
              <w:right w:val="single" w:sz="4" w:space="0" w:color="808080"/>
            </w:tcBorders>
            <w:tcMar>
              <w:left w:w="0" w:type="dxa"/>
              <w:right w:w="0" w:type="dxa"/>
            </w:tcMar>
          </w:tcPr>
          <w:p w:rsidR="00C575AF" w:rsidRPr="00C575AF" w:rsidRDefault="00C575AF" w:rsidP="007C6C00">
            <w:pPr>
              <w:spacing w:before="40"/>
              <w:rPr>
                <w:sz w:val="18"/>
                <w:szCs w:val="18"/>
              </w:rPr>
            </w:pPr>
            <w:r w:rsidRPr="00C575AF">
              <w:rPr>
                <w:sz w:val="18"/>
                <w:szCs w:val="18"/>
              </w:rPr>
              <w:t>(please tick)</w:t>
            </w:r>
          </w:p>
        </w:tc>
        <w:tc>
          <w:tcPr>
            <w:tcW w:w="270" w:type="dxa"/>
            <w:vMerge/>
            <w:tcBorders>
              <w:left w:val="single" w:sz="4" w:space="0" w:color="808080"/>
              <w:bottom w:val="nil"/>
              <w:right w:val="single" w:sz="4" w:space="0" w:color="808080"/>
            </w:tcBorders>
          </w:tcPr>
          <w:p w:rsidR="00C575AF" w:rsidRPr="0004643A" w:rsidRDefault="00C575AF" w:rsidP="007C6C00">
            <w:pPr>
              <w:spacing w:before="40"/>
              <w:rPr>
                <w:sz w:val="22"/>
                <w:szCs w:val="22"/>
              </w:rPr>
            </w:pPr>
          </w:p>
        </w:tc>
        <w:tc>
          <w:tcPr>
            <w:tcW w:w="1131" w:type="dxa"/>
            <w:gridSpan w:val="4"/>
            <w:tcBorders>
              <w:top w:val="nil"/>
              <w:left w:val="single" w:sz="4" w:space="0" w:color="808080"/>
              <w:bottom w:val="single" w:sz="4" w:space="0" w:color="808080"/>
              <w:right w:val="nil"/>
            </w:tcBorders>
            <w:tcMar>
              <w:left w:w="0" w:type="dxa"/>
              <w:right w:w="0" w:type="dxa"/>
            </w:tcMar>
          </w:tcPr>
          <w:p w:rsidR="00C575AF" w:rsidRPr="0004643A" w:rsidRDefault="00C575AF" w:rsidP="007C6C00">
            <w:pPr>
              <w:spacing w:before="40"/>
              <w:rPr>
                <w:sz w:val="20"/>
              </w:rPr>
            </w:pPr>
            <w:r>
              <w:rPr>
                <w:sz w:val="20"/>
              </w:rPr>
              <w:t>Employer</w:t>
            </w:r>
          </w:p>
        </w:tc>
        <w:tc>
          <w:tcPr>
            <w:tcW w:w="481" w:type="dxa"/>
            <w:gridSpan w:val="2"/>
            <w:tcBorders>
              <w:top w:val="nil"/>
              <w:left w:val="nil"/>
              <w:bottom w:val="single" w:sz="4" w:space="0" w:color="808080"/>
              <w:right w:val="nil"/>
            </w:tcBorders>
          </w:tcPr>
          <w:p w:rsidR="00C575AF" w:rsidRPr="0004643A" w:rsidRDefault="00C575AF" w:rsidP="007C6C00">
            <w:pPr>
              <w:spacing w:before="40"/>
              <w:rPr>
                <w:sz w:val="22"/>
                <w:szCs w:val="22"/>
              </w:rPr>
            </w:pPr>
            <w:r>
              <w:rPr>
                <w:sz w:val="22"/>
                <w:szCs w:val="22"/>
              </w:rPr>
              <w:fldChar w:fldCharType="begin">
                <w:ffData>
                  <w:name w:val="Check3"/>
                  <w:enabled/>
                  <w:calcOnExit w:val="0"/>
                  <w:checkBox>
                    <w:sizeAuto/>
                    <w:default w:val="0"/>
                  </w:checkBox>
                </w:ffData>
              </w:fldChar>
            </w:r>
            <w:bookmarkStart w:id="21" w:name="Check3"/>
            <w:r>
              <w:rPr>
                <w:sz w:val="22"/>
                <w:szCs w:val="22"/>
              </w:rPr>
              <w:instrText xml:space="preserve"> FORMCHECKBOX </w:instrText>
            </w:r>
            <w:r w:rsidR="002F4423" w:rsidRPr="002F4423">
              <w:rPr>
                <w:sz w:val="22"/>
                <w:szCs w:val="22"/>
              </w:rPr>
            </w:r>
            <w:r>
              <w:rPr>
                <w:sz w:val="22"/>
                <w:szCs w:val="22"/>
              </w:rPr>
              <w:fldChar w:fldCharType="end"/>
            </w:r>
            <w:bookmarkEnd w:id="21"/>
          </w:p>
        </w:tc>
        <w:tc>
          <w:tcPr>
            <w:tcW w:w="1734" w:type="dxa"/>
            <w:gridSpan w:val="4"/>
            <w:tcBorders>
              <w:top w:val="nil"/>
              <w:left w:val="nil"/>
              <w:bottom w:val="single" w:sz="4" w:space="0" w:color="808080"/>
              <w:right w:val="nil"/>
            </w:tcBorders>
            <w:tcMar>
              <w:left w:w="0" w:type="dxa"/>
              <w:right w:w="0" w:type="dxa"/>
            </w:tcMar>
          </w:tcPr>
          <w:p w:rsidR="00C575AF" w:rsidRPr="0004643A" w:rsidRDefault="00C575AF" w:rsidP="007C6C00">
            <w:pPr>
              <w:spacing w:before="40"/>
              <w:rPr>
                <w:sz w:val="20"/>
              </w:rPr>
            </w:pPr>
            <w:r w:rsidRPr="0004643A">
              <w:rPr>
                <w:sz w:val="20"/>
              </w:rPr>
              <w:t>Non-Employ</w:t>
            </w:r>
            <w:r>
              <w:rPr>
                <w:sz w:val="20"/>
              </w:rPr>
              <w:t>er</w:t>
            </w:r>
          </w:p>
        </w:tc>
        <w:tc>
          <w:tcPr>
            <w:tcW w:w="360" w:type="dxa"/>
            <w:gridSpan w:val="2"/>
            <w:tcBorders>
              <w:top w:val="nil"/>
              <w:left w:val="nil"/>
              <w:bottom w:val="single" w:sz="4" w:space="0" w:color="808080"/>
              <w:right w:val="nil"/>
            </w:tcBorders>
          </w:tcPr>
          <w:p w:rsidR="00C575AF" w:rsidRPr="0004643A" w:rsidRDefault="00C575AF" w:rsidP="007C6C00">
            <w:pPr>
              <w:spacing w:before="40"/>
              <w:rPr>
                <w:sz w:val="22"/>
                <w:szCs w:val="22"/>
              </w:rPr>
            </w:pPr>
            <w:r>
              <w:rPr>
                <w:sz w:val="22"/>
                <w:szCs w:val="22"/>
              </w:rPr>
              <w:fldChar w:fldCharType="begin">
                <w:ffData>
                  <w:name w:val="Check4"/>
                  <w:enabled/>
                  <w:calcOnExit w:val="0"/>
                  <w:checkBox>
                    <w:sizeAuto/>
                    <w:default w:val="0"/>
                  </w:checkBox>
                </w:ffData>
              </w:fldChar>
            </w:r>
            <w:bookmarkStart w:id="22" w:name="Check4"/>
            <w:r>
              <w:rPr>
                <w:sz w:val="22"/>
                <w:szCs w:val="22"/>
              </w:rPr>
              <w:instrText xml:space="preserve"> FORMCHECKBOX </w:instrText>
            </w:r>
            <w:r w:rsidR="002F4423" w:rsidRPr="002F4423">
              <w:rPr>
                <w:sz w:val="22"/>
                <w:szCs w:val="22"/>
              </w:rPr>
            </w:r>
            <w:r>
              <w:rPr>
                <w:sz w:val="22"/>
                <w:szCs w:val="22"/>
              </w:rPr>
              <w:fldChar w:fldCharType="end"/>
            </w:r>
            <w:bookmarkEnd w:id="22"/>
          </w:p>
        </w:tc>
        <w:tc>
          <w:tcPr>
            <w:tcW w:w="1534" w:type="dxa"/>
            <w:gridSpan w:val="3"/>
            <w:tcBorders>
              <w:top w:val="nil"/>
              <w:left w:val="nil"/>
              <w:bottom w:val="single" w:sz="4" w:space="0" w:color="808080"/>
              <w:right w:val="single" w:sz="4" w:space="0" w:color="808080"/>
            </w:tcBorders>
            <w:tcMar>
              <w:left w:w="0" w:type="dxa"/>
              <w:right w:w="0" w:type="dxa"/>
            </w:tcMar>
          </w:tcPr>
          <w:p w:rsidR="00C575AF" w:rsidRPr="00C575AF" w:rsidRDefault="00C575AF" w:rsidP="007C6C00">
            <w:pPr>
              <w:spacing w:before="40"/>
              <w:rPr>
                <w:sz w:val="18"/>
                <w:szCs w:val="18"/>
              </w:rPr>
            </w:pPr>
            <w:r w:rsidRPr="00C575AF">
              <w:rPr>
                <w:sz w:val="18"/>
                <w:szCs w:val="18"/>
              </w:rPr>
              <w:t>(please tick)</w:t>
            </w:r>
          </w:p>
        </w:tc>
      </w:tr>
      <w:tr w:rsidR="00ED1272" w:rsidRPr="00016F4B" w:rsidTr="007C6C00">
        <w:tblPrEx>
          <w:tblCellMar>
            <w:bottom w:w="0" w:type="dxa"/>
          </w:tblCellMar>
        </w:tblPrEx>
        <w:trPr>
          <w:trHeight w:hRule="exact" w:val="86"/>
        </w:trPr>
        <w:tc>
          <w:tcPr>
            <w:tcW w:w="10465" w:type="dxa"/>
            <w:gridSpan w:val="23"/>
            <w:tcBorders>
              <w:top w:val="nil"/>
              <w:left w:val="nil"/>
              <w:bottom w:val="nil"/>
              <w:right w:val="nil"/>
            </w:tcBorders>
          </w:tcPr>
          <w:p w:rsidR="00ED1272" w:rsidRPr="00016F4B" w:rsidRDefault="00ED1272" w:rsidP="00F71F60">
            <w:pPr>
              <w:spacing w:before="60"/>
              <w:rPr>
                <w:sz w:val="4"/>
              </w:rPr>
            </w:pPr>
          </w:p>
        </w:tc>
      </w:tr>
      <w:tr w:rsidR="00C575AF" w:rsidTr="007C6C00">
        <w:tblPrEx>
          <w:tblCellMar>
            <w:bottom w:w="0" w:type="dxa"/>
          </w:tblCellMar>
        </w:tblPrEx>
        <w:trPr>
          <w:trHeight w:val="1584"/>
        </w:trPr>
        <w:tc>
          <w:tcPr>
            <w:tcW w:w="4955" w:type="dxa"/>
            <w:gridSpan w:val="7"/>
            <w:tcBorders>
              <w:top w:val="single" w:sz="4" w:space="0" w:color="808080"/>
              <w:left w:val="single" w:sz="4" w:space="0" w:color="808080"/>
              <w:bottom w:val="single" w:sz="4" w:space="0" w:color="808080"/>
              <w:right w:val="single" w:sz="4" w:space="0" w:color="808080"/>
            </w:tcBorders>
          </w:tcPr>
          <w:p w:rsidR="00C575AF" w:rsidRPr="00842F7D" w:rsidRDefault="00C575AF" w:rsidP="003736B3">
            <w:pPr>
              <w:rPr>
                <w:sz w:val="22"/>
                <w:szCs w:val="22"/>
              </w:rPr>
            </w:pPr>
            <w:r w:rsidRPr="00842F7D">
              <w:rPr>
                <w:sz w:val="22"/>
                <w:szCs w:val="22"/>
              </w:rPr>
              <w:t>Address: (</w:t>
            </w:r>
            <w:r w:rsidRPr="00842F7D">
              <w:rPr>
                <w:sz w:val="18"/>
                <w:szCs w:val="18"/>
              </w:rPr>
              <w:t>including Post Code</w:t>
            </w:r>
            <w:r w:rsidRPr="00842F7D">
              <w:rPr>
                <w:sz w:val="22"/>
                <w:szCs w:val="22"/>
              </w:rPr>
              <w:t>)</w:t>
            </w:r>
          </w:p>
          <w:p w:rsidR="00C575AF" w:rsidRPr="00ED1272" w:rsidRDefault="00C575AF" w:rsidP="00B44F39">
            <w:pPr>
              <w:keepNext/>
              <w:keepLines/>
              <w:widowControl w:val="0"/>
              <w:rPr>
                <w:sz w:val="20"/>
              </w:rPr>
            </w:pPr>
            <w:r>
              <w:rPr>
                <w:sz w:val="20"/>
              </w:rPr>
              <w:fldChar w:fldCharType="begin">
                <w:ffData>
                  <w:name w:val="Text22"/>
                  <w:enabled/>
                  <w:calcOnExit w:val="0"/>
                  <w:textInput/>
                </w:ffData>
              </w:fldChar>
            </w:r>
            <w:bookmarkStart w:id="23" w:name="Text22"/>
            <w:r>
              <w:rPr>
                <w:sz w:val="20"/>
              </w:rPr>
              <w:instrText xml:space="preserve"> FORMTEXT </w:instrText>
            </w:r>
            <w:r w:rsidRPr="00636CAF">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23"/>
          </w:p>
        </w:tc>
        <w:tc>
          <w:tcPr>
            <w:tcW w:w="279" w:type="dxa"/>
            <w:gridSpan w:val="2"/>
            <w:vMerge w:val="restart"/>
            <w:tcBorders>
              <w:top w:val="nil"/>
              <w:left w:val="single" w:sz="4" w:space="0" w:color="808080"/>
              <w:right w:val="single" w:sz="4" w:space="0" w:color="808080"/>
            </w:tcBorders>
          </w:tcPr>
          <w:p w:rsidR="00C575AF" w:rsidRPr="00842F7D" w:rsidRDefault="00C575AF">
            <w:pPr>
              <w:spacing w:before="60"/>
              <w:rPr>
                <w:sz w:val="22"/>
                <w:szCs w:val="22"/>
              </w:rPr>
            </w:pPr>
          </w:p>
        </w:tc>
        <w:tc>
          <w:tcPr>
            <w:tcW w:w="5231" w:type="dxa"/>
            <w:gridSpan w:val="14"/>
            <w:tcBorders>
              <w:top w:val="single" w:sz="4" w:space="0" w:color="808080"/>
              <w:left w:val="single" w:sz="4" w:space="0" w:color="808080"/>
              <w:bottom w:val="single" w:sz="4" w:space="0" w:color="808080"/>
              <w:right w:val="single" w:sz="4" w:space="0" w:color="808080"/>
            </w:tcBorders>
          </w:tcPr>
          <w:p w:rsidR="00C575AF" w:rsidRPr="00842F7D" w:rsidRDefault="00C575AF" w:rsidP="003736B3">
            <w:pPr>
              <w:rPr>
                <w:sz w:val="22"/>
                <w:szCs w:val="22"/>
              </w:rPr>
            </w:pPr>
            <w:r w:rsidRPr="00842F7D">
              <w:rPr>
                <w:sz w:val="22"/>
                <w:szCs w:val="22"/>
              </w:rPr>
              <w:t>Address: (</w:t>
            </w:r>
            <w:r w:rsidRPr="00842F7D">
              <w:rPr>
                <w:sz w:val="18"/>
                <w:szCs w:val="18"/>
              </w:rPr>
              <w:t>including Post Code</w:t>
            </w:r>
            <w:r w:rsidRPr="00842F7D">
              <w:rPr>
                <w:sz w:val="22"/>
                <w:szCs w:val="22"/>
              </w:rPr>
              <w:t>)</w:t>
            </w:r>
          </w:p>
          <w:p w:rsidR="00C575AF" w:rsidRPr="00ED1272" w:rsidRDefault="00C575AF" w:rsidP="00B44F39">
            <w:pPr>
              <w:keepNext/>
              <w:keepLines/>
              <w:widowControl w:val="0"/>
              <w:rPr>
                <w:sz w:val="20"/>
              </w:rPr>
            </w:pPr>
            <w:r>
              <w:rPr>
                <w:sz w:val="20"/>
              </w:rPr>
              <w:fldChar w:fldCharType="begin">
                <w:ffData>
                  <w:name w:val="Text23"/>
                  <w:enabled/>
                  <w:calcOnExit w:val="0"/>
                  <w:textInput/>
                </w:ffData>
              </w:fldChar>
            </w:r>
            <w:bookmarkStart w:id="24" w:name="Text23"/>
            <w:r>
              <w:rPr>
                <w:sz w:val="20"/>
              </w:rPr>
              <w:instrText xml:space="preserve"> FORMTEXT </w:instrText>
            </w:r>
            <w:r w:rsidRPr="00636CAF">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24"/>
          </w:p>
        </w:tc>
      </w:tr>
      <w:tr w:rsidR="00C575AF" w:rsidTr="007C6C00">
        <w:tblPrEx>
          <w:tblCellMar>
            <w:bottom w:w="0" w:type="dxa"/>
          </w:tblCellMar>
        </w:tblPrEx>
        <w:trPr>
          <w:trHeight w:val="288"/>
        </w:trPr>
        <w:tc>
          <w:tcPr>
            <w:tcW w:w="4955" w:type="dxa"/>
            <w:gridSpan w:val="7"/>
            <w:tcBorders>
              <w:top w:val="single" w:sz="4" w:space="0" w:color="808080"/>
              <w:left w:val="single" w:sz="4" w:space="0" w:color="808080"/>
              <w:bottom w:val="nil"/>
              <w:right w:val="single" w:sz="4" w:space="0" w:color="808080"/>
            </w:tcBorders>
          </w:tcPr>
          <w:p w:rsidR="00C575AF" w:rsidRPr="00842F7D" w:rsidRDefault="00C575AF" w:rsidP="003736B3">
            <w:pPr>
              <w:tabs>
                <w:tab w:val="left" w:pos="1620"/>
              </w:tabs>
              <w:rPr>
                <w:sz w:val="22"/>
                <w:szCs w:val="22"/>
              </w:rPr>
            </w:pPr>
            <w:r w:rsidRPr="00842F7D">
              <w:rPr>
                <w:sz w:val="22"/>
                <w:szCs w:val="22"/>
              </w:rPr>
              <w:t xml:space="preserve">Telephone No: </w:t>
            </w:r>
            <w:r w:rsidR="00857CD0">
              <w:rPr>
                <w:sz w:val="22"/>
                <w:szCs w:val="22"/>
              </w:rPr>
              <w:tab/>
            </w:r>
            <w:r w:rsidR="00857CD0">
              <w:rPr>
                <w:sz w:val="20"/>
              </w:rPr>
              <w:fldChar w:fldCharType="begin">
                <w:ffData>
                  <w:name w:val="Text24"/>
                  <w:enabled/>
                  <w:calcOnExit w:val="0"/>
                  <w:textInput>
                    <w:type w:val="number"/>
                    <w:format w:val="0"/>
                  </w:textInput>
                </w:ffData>
              </w:fldChar>
            </w:r>
            <w:bookmarkStart w:id="25" w:name="Text24"/>
            <w:r w:rsidR="00857CD0">
              <w:rPr>
                <w:sz w:val="20"/>
              </w:rPr>
              <w:instrText xml:space="preserve"> FORMTEXT </w:instrText>
            </w:r>
            <w:r w:rsidR="00857CD0" w:rsidRPr="00557A7A">
              <w:rPr>
                <w:sz w:val="20"/>
              </w:rPr>
            </w:r>
            <w:r w:rsidR="00857CD0">
              <w:rPr>
                <w:sz w:val="20"/>
              </w:rPr>
              <w:fldChar w:fldCharType="separate"/>
            </w:r>
            <w:r w:rsidR="00857CD0">
              <w:rPr>
                <w:noProof/>
                <w:sz w:val="20"/>
              </w:rPr>
              <w:t> </w:t>
            </w:r>
            <w:r w:rsidR="00857CD0">
              <w:rPr>
                <w:noProof/>
                <w:sz w:val="20"/>
              </w:rPr>
              <w:t> </w:t>
            </w:r>
            <w:r w:rsidR="00857CD0">
              <w:rPr>
                <w:noProof/>
                <w:sz w:val="20"/>
              </w:rPr>
              <w:t> </w:t>
            </w:r>
            <w:r w:rsidR="00857CD0">
              <w:rPr>
                <w:noProof/>
                <w:sz w:val="20"/>
              </w:rPr>
              <w:t> </w:t>
            </w:r>
            <w:r w:rsidR="00857CD0">
              <w:rPr>
                <w:noProof/>
                <w:sz w:val="20"/>
              </w:rPr>
              <w:t> </w:t>
            </w:r>
            <w:r w:rsidR="00857CD0">
              <w:rPr>
                <w:sz w:val="20"/>
              </w:rPr>
              <w:fldChar w:fldCharType="end"/>
            </w:r>
            <w:bookmarkEnd w:id="25"/>
          </w:p>
        </w:tc>
        <w:tc>
          <w:tcPr>
            <w:tcW w:w="279" w:type="dxa"/>
            <w:gridSpan w:val="2"/>
            <w:vMerge/>
            <w:tcBorders>
              <w:left w:val="single" w:sz="4" w:space="0" w:color="808080"/>
              <w:right w:val="single" w:sz="4" w:space="0" w:color="808080"/>
            </w:tcBorders>
          </w:tcPr>
          <w:p w:rsidR="00C575AF" w:rsidRPr="00842F7D" w:rsidRDefault="00C575AF" w:rsidP="003736B3">
            <w:pPr>
              <w:rPr>
                <w:sz w:val="22"/>
                <w:szCs w:val="22"/>
              </w:rPr>
            </w:pPr>
          </w:p>
        </w:tc>
        <w:tc>
          <w:tcPr>
            <w:tcW w:w="5231" w:type="dxa"/>
            <w:gridSpan w:val="14"/>
            <w:tcBorders>
              <w:top w:val="single" w:sz="4" w:space="0" w:color="808080"/>
              <w:left w:val="single" w:sz="4" w:space="0" w:color="808080"/>
              <w:bottom w:val="nil"/>
              <w:right w:val="single" w:sz="4" w:space="0" w:color="808080"/>
            </w:tcBorders>
          </w:tcPr>
          <w:p w:rsidR="00C575AF" w:rsidRPr="00842F7D" w:rsidRDefault="00C575AF" w:rsidP="003736B3">
            <w:pPr>
              <w:tabs>
                <w:tab w:val="left" w:pos="1606"/>
              </w:tabs>
              <w:rPr>
                <w:sz w:val="22"/>
                <w:szCs w:val="22"/>
              </w:rPr>
            </w:pPr>
            <w:r w:rsidRPr="00842F7D">
              <w:rPr>
                <w:sz w:val="22"/>
                <w:szCs w:val="22"/>
              </w:rPr>
              <w:t xml:space="preserve">Telephone No: </w:t>
            </w:r>
            <w:r w:rsidR="00857CD0">
              <w:rPr>
                <w:sz w:val="22"/>
                <w:szCs w:val="22"/>
              </w:rPr>
              <w:tab/>
            </w:r>
            <w:r w:rsidR="00857CD0">
              <w:rPr>
                <w:sz w:val="20"/>
              </w:rPr>
              <w:fldChar w:fldCharType="begin">
                <w:ffData>
                  <w:name w:val="Text25"/>
                  <w:enabled/>
                  <w:calcOnExit w:val="0"/>
                  <w:textInput>
                    <w:type w:val="number"/>
                    <w:format w:val="0"/>
                  </w:textInput>
                </w:ffData>
              </w:fldChar>
            </w:r>
            <w:bookmarkStart w:id="26" w:name="Text25"/>
            <w:r w:rsidR="00857CD0">
              <w:rPr>
                <w:sz w:val="20"/>
              </w:rPr>
              <w:instrText xml:space="preserve"> FORMTEXT </w:instrText>
            </w:r>
            <w:r w:rsidR="00857CD0" w:rsidRPr="00557A7A">
              <w:rPr>
                <w:sz w:val="20"/>
              </w:rPr>
            </w:r>
            <w:r w:rsidR="00857CD0">
              <w:rPr>
                <w:sz w:val="20"/>
              </w:rPr>
              <w:fldChar w:fldCharType="separate"/>
            </w:r>
            <w:r w:rsidR="00857CD0">
              <w:rPr>
                <w:noProof/>
                <w:sz w:val="20"/>
              </w:rPr>
              <w:t> </w:t>
            </w:r>
            <w:r w:rsidR="00857CD0">
              <w:rPr>
                <w:noProof/>
                <w:sz w:val="20"/>
              </w:rPr>
              <w:t> </w:t>
            </w:r>
            <w:r w:rsidR="00857CD0">
              <w:rPr>
                <w:noProof/>
                <w:sz w:val="20"/>
              </w:rPr>
              <w:t> </w:t>
            </w:r>
            <w:r w:rsidR="00857CD0">
              <w:rPr>
                <w:noProof/>
                <w:sz w:val="20"/>
              </w:rPr>
              <w:t> </w:t>
            </w:r>
            <w:r w:rsidR="00857CD0">
              <w:rPr>
                <w:noProof/>
                <w:sz w:val="20"/>
              </w:rPr>
              <w:t> </w:t>
            </w:r>
            <w:r w:rsidR="00857CD0">
              <w:rPr>
                <w:sz w:val="20"/>
              </w:rPr>
              <w:fldChar w:fldCharType="end"/>
            </w:r>
            <w:bookmarkEnd w:id="26"/>
          </w:p>
        </w:tc>
      </w:tr>
      <w:tr w:rsidR="00C575AF" w:rsidRPr="00857CD0" w:rsidTr="007C6C00">
        <w:tblPrEx>
          <w:tblCellMar>
            <w:bottom w:w="0" w:type="dxa"/>
          </w:tblCellMar>
        </w:tblPrEx>
        <w:trPr>
          <w:trHeight w:hRule="exact" w:val="86"/>
        </w:trPr>
        <w:tc>
          <w:tcPr>
            <w:tcW w:w="4955" w:type="dxa"/>
            <w:gridSpan w:val="7"/>
            <w:tcBorders>
              <w:top w:val="nil"/>
              <w:left w:val="single" w:sz="4" w:space="0" w:color="808080"/>
              <w:bottom w:val="single" w:sz="4" w:space="0" w:color="808080"/>
              <w:right w:val="single" w:sz="4" w:space="0" w:color="808080"/>
            </w:tcBorders>
          </w:tcPr>
          <w:p w:rsidR="00C575AF" w:rsidRPr="00857CD0" w:rsidRDefault="00C575AF" w:rsidP="00ED1272">
            <w:pPr>
              <w:spacing w:before="60"/>
              <w:rPr>
                <w:sz w:val="4"/>
                <w:szCs w:val="4"/>
              </w:rPr>
            </w:pPr>
          </w:p>
        </w:tc>
        <w:tc>
          <w:tcPr>
            <w:tcW w:w="279" w:type="dxa"/>
            <w:gridSpan w:val="2"/>
            <w:vMerge/>
            <w:tcBorders>
              <w:left w:val="single" w:sz="4" w:space="0" w:color="808080"/>
              <w:bottom w:val="nil"/>
              <w:right w:val="single" w:sz="4" w:space="0" w:color="808080"/>
            </w:tcBorders>
          </w:tcPr>
          <w:p w:rsidR="00C575AF" w:rsidRPr="00857CD0" w:rsidRDefault="00C575AF">
            <w:pPr>
              <w:spacing w:before="60"/>
              <w:rPr>
                <w:sz w:val="4"/>
                <w:szCs w:val="4"/>
              </w:rPr>
            </w:pPr>
          </w:p>
        </w:tc>
        <w:tc>
          <w:tcPr>
            <w:tcW w:w="5231" w:type="dxa"/>
            <w:gridSpan w:val="14"/>
            <w:tcBorders>
              <w:top w:val="nil"/>
              <w:left w:val="single" w:sz="4" w:space="0" w:color="808080"/>
              <w:bottom w:val="single" w:sz="4" w:space="0" w:color="808080"/>
              <w:right w:val="single" w:sz="4" w:space="0" w:color="808080"/>
            </w:tcBorders>
          </w:tcPr>
          <w:p w:rsidR="00C575AF" w:rsidRPr="00857CD0" w:rsidRDefault="00C575AF" w:rsidP="00ED1272">
            <w:pPr>
              <w:spacing w:before="60"/>
              <w:rPr>
                <w:sz w:val="4"/>
                <w:szCs w:val="4"/>
              </w:rPr>
            </w:pPr>
          </w:p>
        </w:tc>
      </w:tr>
      <w:tr w:rsidR="00E54994" w:rsidTr="007C6C00">
        <w:tblPrEx>
          <w:tblCellMar>
            <w:bottom w:w="0" w:type="dxa"/>
          </w:tblCellMar>
        </w:tblPrEx>
        <w:trPr>
          <w:trHeight w:val="288"/>
        </w:trPr>
        <w:tc>
          <w:tcPr>
            <w:tcW w:w="4955" w:type="dxa"/>
            <w:gridSpan w:val="7"/>
            <w:tcBorders>
              <w:top w:val="nil"/>
              <w:left w:val="single" w:sz="4" w:space="0" w:color="808080"/>
              <w:bottom w:val="single" w:sz="4" w:space="0" w:color="808080"/>
              <w:right w:val="single" w:sz="4" w:space="0" w:color="808080"/>
            </w:tcBorders>
          </w:tcPr>
          <w:p w:rsidR="00E54994" w:rsidRDefault="00E54994" w:rsidP="003736B3">
            <w:pPr>
              <w:rPr>
                <w:sz w:val="20"/>
              </w:rPr>
            </w:pPr>
            <w:r>
              <w:rPr>
                <w:sz w:val="20"/>
              </w:rPr>
              <w:t>E</w:t>
            </w:r>
            <w:r w:rsidR="005874A9">
              <w:rPr>
                <w:sz w:val="20"/>
              </w:rPr>
              <w:t>-</w:t>
            </w:r>
            <w:r>
              <w:rPr>
                <w:sz w:val="20"/>
              </w:rPr>
              <w:t xml:space="preserve">mail </w:t>
            </w:r>
            <w:r w:rsidR="00801E12">
              <w:rPr>
                <w:sz w:val="20"/>
              </w:rPr>
              <w:fldChar w:fldCharType="begin">
                <w:ffData>
                  <w:name w:val=""/>
                  <w:enabled/>
                  <w:calcOnExit w:val="0"/>
                  <w:textInput>
                    <w:format w:val="LOWERCASE"/>
                  </w:textInput>
                </w:ffData>
              </w:fldChar>
            </w:r>
            <w:r w:rsidR="00801E12">
              <w:rPr>
                <w:sz w:val="20"/>
              </w:rPr>
              <w:instrText xml:space="preserve"> FORMTEXT </w:instrText>
            </w:r>
            <w:r w:rsidR="00801E12" w:rsidRPr="00801E12">
              <w:rPr>
                <w:sz w:val="20"/>
              </w:rPr>
            </w:r>
            <w:r w:rsidR="00801E12">
              <w:rPr>
                <w:sz w:val="20"/>
              </w:rPr>
              <w:fldChar w:fldCharType="separate"/>
            </w:r>
            <w:r w:rsidR="00801E12">
              <w:rPr>
                <w:noProof/>
                <w:sz w:val="20"/>
              </w:rPr>
              <w:t> </w:t>
            </w:r>
            <w:r w:rsidR="00801E12">
              <w:rPr>
                <w:noProof/>
                <w:sz w:val="20"/>
              </w:rPr>
              <w:t> </w:t>
            </w:r>
            <w:r w:rsidR="00801E12">
              <w:rPr>
                <w:noProof/>
                <w:sz w:val="20"/>
              </w:rPr>
              <w:t> </w:t>
            </w:r>
            <w:r w:rsidR="00801E12">
              <w:rPr>
                <w:noProof/>
                <w:sz w:val="20"/>
              </w:rPr>
              <w:t> </w:t>
            </w:r>
            <w:r w:rsidR="00801E12">
              <w:rPr>
                <w:noProof/>
                <w:sz w:val="20"/>
              </w:rPr>
              <w:t> </w:t>
            </w:r>
            <w:r w:rsidR="00801E12">
              <w:rPr>
                <w:sz w:val="20"/>
              </w:rPr>
              <w:fldChar w:fldCharType="end"/>
            </w:r>
          </w:p>
        </w:tc>
        <w:tc>
          <w:tcPr>
            <w:tcW w:w="279" w:type="dxa"/>
            <w:gridSpan w:val="2"/>
            <w:tcBorders>
              <w:top w:val="nil"/>
              <w:left w:val="single" w:sz="4" w:space="0" w:color="808080"/>
              <w:bottom w:val="nil"/>
              <w:right w:val="single" w:sz="4" w:space="0" w:color="808080"/>
            </w:tcBorders>
          </w:tcPr>
          <w:p w:rsidR="00E54994" w:rsidRPr="00842F7D" w:rsidRDefault="00E54994" w:rsidP="003736B3">
            <w:pPr>
              <w:rPr>
                <w:sz w:val="22"/>
                <w:szCs w:val="22"/>
              </w:rPr>
            </w:pPr>
          </w:p>
        </w:tc>
        <w:tc>
          <w:tcPr>
            <w:tcW w:w="5231" w:type="dxa"/>
            <w:gridSpan w:val="14"/>
            <w:tcBorders>
              <w:top w:val="nil"/>
              <w:left w:val="single" w:sz="4" w:space="0" w:color="808080"/>
              <w:bottom w:val="single" w:sz="4" w:space="0" w:color="808080"/>
              <w:right w:val="single" w:sz="4" w:space="0" w:color="808080"/>
            </w:tcBorders>
          </w:tcPr>
          <w:p w:rsidR="00E54994" w:rsidRDefault="00E54994" w:rsidP="003736B3">
            <w:pPr>
              <w:rPr>
                <w:sz w:val="20"/>
              </w:rPr>
            </w:pPr>
            <w:r>
              <w:rPr>
                <w:sz w:val="20"/>
              </w:rPr>
              <w:t>E</w:t>
            </w:r>
            <w:r w:rsidR="005874A9">
              <w:rPr>
                <w:sz w:val="20"/>
              </w:rPr>
              <w:t>-</w:t>
            </w:r>
            <w:r>
              <w:rPr>
                <w:sz w:val="20"/>
              </w:rPr>
              <w:t xml:space="preserve">mail </w:t>
            </w:r>
            <w:r w:rsidR="00801E12">
              <w:rPr>
                <w:sz w:val="20"/>
              </w:rPr>
              <w:fldChar w:fldCharType="begin">
                <w:ffData>
                  <w:name w:val=""/>
                  <w:enabled/>
                  <w:calcOnExit w:val="0"/>
                  <w:textInput>
                    <w:format w:val="LOWERCASE"/>
                  </w:textInput>
                </w:ffData>
              </w:fldChar>
            </w:r>
            <w:r w:rsidR="00801E12">
              <w:rPr>
                <w:sz w:val="20"/>
              </w:rPr>
              <w:instrText xml:space="preserve"> FORMTEXT </w:instrText>
            </w:r>
            <w:r w:rsidR="00801E12" w:rsidRPr="00801E12">
              <w:rPr>
                <w:sz w:val="20"/>
              </w:rPr>
            </w:r>
            <w:r w:rsidR="00801E12">
              <w:rPr>
                <w:sz w:val="20"/>
              </w:rPr>
              <w:fldChar w:fldCharType="separate"/>
            </w:r>
            <w:r w:rsidR="00801E12">
              <w:rPr>
                <w:noProof/>
                <w:sz w:val="20"/>
              </w:rPr>
              <w:t> </w:t>
            </w:r>
            <w:r w:rsidR="00801E12">
              <w:rPr>
                <w:noProof/>
                <w:sz w:val="20"/>
              </w:rPr>
              <w:t> </w:t>
            </w:r>
            <w:r w:rsidR="00801E12">
              <w:rPr>
                <w:noProof/>
                <w:sz w:val="20"/>
              </w:rPr>
              <w:t> </w:t>
            </w:r>
            <w:r w:rsidR="00801E12">
              <w:rPr>
                <w:noProof/>
                <w:sz w:val="20"/>
              </w:rPr>
              <w:t> </w:t>
            </w:r>
            <w:r w:rsidR="00801E12">
              <w:rPr>
                <w:noProof/>
                <w:sz w:val="20"/>
              </w:rPr>
              <w:t> </w:t>
            </w:r>
            <w:r w:rsidR="00801E12">
              <w:rPr>
                <w:sz w:val="20"/>
              </w:rPr>
              <w:fldChar w:fldCharType="end"/>
            </w:r>
          </w:p>
        </w:tc>
      </w:tr>
      <w:tr w:rsidR="008555A5" w:rsidRPr="00016F4B" w:rsidTr="007C6C00">
        <w:tblPrEx>
          <w:tblCellMar>
            <w:bottom w:w="0" w:type="dxa"/>
          </w:tblCellMar>
        </w:tblPrEx>
        <w:trPr>
          <w:trHeight w:hRule="exact" w:val="86"/>
        </w:trPr>
        <w:tc>
          <w:tcPr>
            <w:tcW w:w="10465" w:type="dxa"/>
            <w:gridSpan w:val="23"/>
            <w:tcBorders>
              <w:top w:val="nil"/>
              <w:left w:val="nil"/>
              <w:bottom w:val="single" w:sz="4" w:space="0" w:color="808080"/>
              <w:right w:val="nil"/>
            </w:tcBorders>
          </w:tcPr>
          <w:p w:rsidR="008555A5" w:rsidRPr="00016F4B" w:rsidRDefault="008555A5" w:rsidP="00F71F60">
            <w:pPr>
              <w:spacing w:before="60"/>
              <w:rPr>
                <w:sz w:val="4"/>
              </w:rPr>
            </w:pPr>
          </w:p>
        </w:tc>
      </w:tr>
      <w:tr w:rsidR="00EE261E" w:rsidRPr="00ED1272" w:rsidTr="007C6C00">
        <w:tblPrEx>
          <w:tblCellMar>
            <w:bottom w:w="0" w:type="dxa"/>
          </w:tblCellMar>
        </w:tblPrEx>
        <w:trPr>
          <w:cantSplit/>
        </w:trPr>
        <w:tc>
          <w:tcPr>
            <w:tcW w:w="10465" w:type="dxa"/>
            <w:gridSpan w:val="23"/>
            <w:tcBorders>
              <w:top w:val="single" w:sz="4" w:space="0" w:color="808080"/>
              <w:left w:val="single" w:sz="4" w:space="0" w:color="808080"/>
              <w:bottom w:val="single" w:sz="4" w:space="0" w:color="999999"/>
              <w:right w:val="single" w:sz="4" w:space="0" w:color="808080"/>
            </w:tcBorders>
            <w:tcMar>
              <w:left w:w="0" w:type="dxa"/>
              <w:right w:w="0" w:type="dxa"/>
            </w:tcMar>
          </w:tcPr>
          <w:p w:rsidR="00D55131" w:rsidRPr="00ED1272" w:rsidRDefault="00857CD0" w:rsidP="003736B3">
            <w:pPr>
              <w:tabs>
                <w:tab w:val="left" w:pos="7938"/>
                <w:tab w:val="left" w:pos="8789"/>
              </w:tabs>
              <w:rPr>
                <w:sz w:val="22"/>
                <w:szCs w:val="22"/>
              </w:rPr>
            </w:pPr>
            <w:r w:rsidRPr="0095663E">
              <w:rPr>
                <w:b/>
                <w:sz w:val="22"/>
                <w:szCs w:val="22"/>
              </w:rPr>
              <w:t>References will</w:t>
            </w:r>
            <w:r w:rsidR="00EE261E" w:rsidRPr="0095663E">
              <w:rPr>
                <w:b/>
                <w:sz w:val="22"/>
                <w:szCs w:val="22"/>
              </w:rPr>
              <w:t xml:space="preserve"> be sought prior to interview</w:t>
            </w:r>
            <w:r w:rsidR="00D55131">
              <w:rPr>
                <w:sz w:val="22"/>
                <w:szCs w:val="22"/>
              </w:rPr>
              <w:t>.</w:t>
            </w:r>
          </w:p>
        </w:tc>
      </w:tr>
    </w:tbl>
    <w:p w:rsidR="00B03240" w:rsidRPr="00B44F39" w:rsidRDefault="00B03240">
      <w:pPr>
        <w:spacing w:before="60"/>
        <w:rPr>
          <w:b/>
          <w:sz w:val="2"/>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647"/>
        <w:gridCol w:w="4131"/>
        <w:gridCol w:w="1053"/>
        <w:gridCol w:w="1737"/>
        <w:gridCol w:w="378"/>
        <w:gridCol w:w="612"/>
        <w:gridCol w:w="450"/>
        <w:gridCol w:w="313"/>
        <w:gridCol w:w="11"/>
      </w:tblGrid>
      <w:tr w:rsidR="00C60963" w:rsidRPr="00ED1272" w:rsidTr="008A6155">
        <w:tblPrEx>
          <w:tblCellMar>
            <w:top w:w="0" w:type="dxa"/>
            <w:bottom w:w="0" w:type="dxa"/>
          </w:tblCellMar>
        </w:tblPrEx>
        <w:tc>
          <w:tcPr>
            <w:tcW w:w="10332" w:type="dxa"/>
            <w:gridSpan w:val="9"/>
          </w:tcPr>
          <w:p w:rsidR="00C60963" w:rsidRPr="00637698" w:rsidRDefault="00C60963" w:rsidP="007C6C00">
            <w:pPr>
              <w:keepNext/>
              <w:keepLines/>
              <w:widowControl w:val="0"/>
              <w:tabs>
                <w:tab w:val="left" w:pos="6521"/>
                <w:tab w:val="right" w:pos="7200"/>
              </w:tabs>
              <w:spacing w:after="120"/>
              <w:rPr>
                <w:b/>
                <w:sz w:val="30"/>
                <w:szCs w:val="30"/>
              </w:rPr>
            </w:pPr>
            <w:r w:rsidRPr="00B202C6">
              <w:rPr>
                <w:b/>
                <w:sz w:val="30"/>
                <w:szCs w:val="30"/>
              </w:rPr>
              <w:lastRenderedPageBreak/>
              <w:t>Rehabilitation of Offenders Act 1974</w:t>
            </w:r>
          </w:p>
        </w:tc>
      </w:tr>
      <w:tr w:rsidR="001A00B9" w:rsidRPr="00ED1272" w:rsidTr="008A6155">
        <w:tblPrEx>
          <w:tblCellMar>
            <w:top w:w="0" w:type="dxa"/>
            <w:bottom w:w="0" w:type="dxa"/>
          </w:tblCellMar>
        </w:tblPrEx>
        <w:tc>
          <w:tcPr>
            <w:tcW w:w="10332" w:type="dxa"/>
            <w:gridSpan w:val="9"/>
          </w:tcPr>
          <w:p w:rsidR="00C60963" w:rsidRPr="00DB3FC6" w:rsidRDefault="001A00B9" w:rsidP="007C6C00">
            <w:pPr>
              <w:keepNext/>
              <w:keepLines/>
              <w:widowControl w:val="0"/>
              <w:tabs>
                <w:tab w:val="left" w:pos="6521"/>
                <w:tab w:val="right" w:pos="7200"/>
              </w:tabs>
              <w:spacing w:after="120"/>
              <w:rPr>
                <w:sz w:val="22"/>
                <w:szCs w:val="22"/>
              </w:rPr>
            </w:pPr>
            <w:r>
              <w:rPr>
                <w:sz w:val="22"/>
                <w:szCs w:val="22"/>
              </w:rPr>
              <w:t xml:space="preserve">Owing to the nature and location of the work, the post is exempt from the previous provisions of the </w:t>
            </w:r>
            <w:r w:rsidR="00C60963" w:rsidRPr="00C60963">
              <w:rPr>
                <w:sz w:val="22"/>
                <w:szCs w:val="22"/>
              </w:rPr>
              <w:t>above Act</w:t>
            </w:r>
            <w:r>
              <w:rPr>
                <w:sz w:val="22"/>
                <w:szCs w:val="22"/>
              </w:rPr>
              <w:t xml:space="preserve">, therefore, applicants are not entitled to withhold information about convictions which for other purposes are ‘spent’ under the provisions of the Act.  </w:t>
            </w:r>
            <w:r w:rsidR="00C60963" w:rsidRPr="00400EB7">
              <w:rPr>
                <w:b/>
                <w:sz w:val="22"/>
                <w:szCs w:val="22"/>
              </w:rPr>
              <w:t>The Authority will check information provided under this heading.</w:t>
            </w:r>
            <w:r w:rsidR="00C60963">
              <w:rPr>
                <w:sz w:val="22"/>
                <w:szCs w:val="22"/>
              </w:rPr>
              <w:t xml:space="preserve"> </w:t>
            </w:r>
          </w:p>
        </w:tc>
      </w:tr>
      <w:tr w:rsidR="00C60963" w:rsidRPr="00ED1272" w:rsidTr="008A6155">
        <w:tblPrEx>
          <w:tblCellMar>
            <w:top w:w="0" w:type="dxa"/>
            <w:bottom w:w="0" w:type="dxa"/>
          </w:tblCellMar>
        </w:tblPrEx>
        <w:tc>
          <w:tcPr>
            <w:tcW w:w="8568" w:type="dxa"/>
            <w:gridSpan w:val="4"/>
            <w:tcBorders>
              <w:left w:val="single" w:sz="4" w:space="0" w:color="808080"/>
              <w:bottom w:val="single" w:sz="4" w:space="0" w:color="808080"/>
            </w:tcBorders>
          </w:tcPr>
          <w:p w:rsidR="00BA4B89" w:rsidRDefault="00C60963" w:rsidP="007C6C00">
            <w:pPr>
              <w:keepNext/>
              <w:keepLines/>
              <w:widowControl w:val="0"/>
              <w:tabs>
                <w:tab w:val="left" w:pos="6521"/>
                <w:tab w:val="right" w:pos="7200"/>
              </w:tabs>
              <w:spacing w:before="60"/>
              <w:rPr>
                <w:noProof/>
                <w:sz w:val="22"/>
                <w:szCs w:val="22"/>
              </w:rPr>
            </w:pPr>
            <w:r>
              <w:rPr>
                <w:noProof/>
                <w:sz w:val="22"/>
                <w:szCs w:val="22"/>
              </w:rPr>
              <w:t xml:space="preserve"> </w:t>
            </w:r>
            <w:r>
              <w:rPr>
                <w:sz w:val="22"/>
                <w:szCs w:val="22"/>
              </w:rPr>
              <w:t>Have you at any time been convicted of any criminal offence?</w:t>
            </w:r>
            <w:r>
              <w:rPr>
                <w:sz w:val="22"/>
                <w:szCs w:val="22"/>
              </w:rPr>
              <w:tab/>
              <w:t xml:space="preserve">                       </w:t>
            </w:r>
            <w:r w:rsidRPr="009C33D8">
              <w:rPr>
                <w:b/>
                <w:sz w:val="22"/>
                <w:szCs w:val="22"/>
              </w:rPr>
              <w:t>Y</w:t>
            </w:r>
            <w:r>
              <w:rPr>
                <w:b/>
                <w:sz w:val="22"/>
                <w:szCs w:val="22"/>
              </w:rPr>
              <w:t>es</w:t>
            </w:r>
            <w:r>
              <w:rPr>
                <w:b/>
                <w:sz w:val="22"/>
                <w:szCs w:val="22"/>
              </w:rPr>
              <w:br/>
            </w:r>
            <w:r w:rsidRPr="00B202C6">
              <w:rPr>
                <w:sz w:val="22"/>
                <w:szCs w:val="22"/>
              </w:rPr>
              <w:t>(including cautions, bind-overs and any pending prosecutions)</w:t>
            </w:r>
            <w:r>
              <w:rPr>
                <w:noProof/>
                <w:sz w:val="22"/>
                <w:szCs w:val="22"/>
              </w:rPr>
              <w:t xml:space="preserve">   </w:t>
            </w:r>
          </w:p>
          <w:p w:rsidR="00C60963" w:rsidRPr="00BA4B89" w:rsidRDefault="00BA4B89" w:rsidP="007C6C00">
            <w:pPr>
              <w:keepNext/>
              <w:keepLines/>
              <w:widowControl w:val="0"/>
              <w:tabs>
                <w:tab w:val="left" w:pos="6521"/>
                <w:tab w:val="right" w:pos="7200"/>
              </w:tabs>
              <w:spacing w:before="60"/>
              <w:rPr>
                <w:b/>
                <w:noProof/>
                <w:sz w:val="22"/>
                <w:szCs w:val="22"/>
              </w:rPr>
            </w:pPr>
            <w:r w:rsidRPr="00BA4B89">
              <w:rPr>
                <w:b/>
                <w:noProof/>
                <w:sz w:val="22"/>
                <w:szCs w:val="22"/>
              </w:rPr>
              <w:t>Please refer to Guidance Notes before answering this question</w:t>
            </w:r>
            <w:r w:rsidR="00C60963" w:rsidRPr="00BA4B89">
              <w:rPr>
                <w:b/>
                <w:noProof/>
                <w:sz w:val="22"/>
                <w:szCs w:val="22"/>
              </w:rPr>
              <w:t xml:space="preserve">                                                                                        </w:t>
            </w:r>
          </w:p>
        </w:tc>
        <w:tc>
          <w:tcPr>
            <w:tcW w:w="378" w:type="dxa"/>
            <w:tcBorders>
              <w:bottom w:val="single" w:sz="4" w:space="0" w:color="808080"/>
            </w:tcBorders>
          </w:tcPr>
          <w:p w:rsidR="00C60963" w:rsidRDefault="00C60963" w:rsidP="007C6C00">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Pr="002F4423">
              <w:rPr>
                <w:noProof/>
                <w:sz w:val="22"/>
                <w:szCs w:val="22"/>
              </w:rPr>
            </w:r>
            <w:r>
              <w:rPr>
                <w:noProof/>
                <w:sz w:val="22"/>
                <w:szCs w:val="22"/>
              </w:rPr>
              <w:fldChar w:fldCharType="end"/>
            </w:r>
          </w:p>
        </w:tc>
        <w:tc>
          <w:tcPr>
            <w:tcW w:w="612" w:type="dxa"/>
            <w:tcBorders>
              <w:bottom w:val="single" w:sz="4" w:space="0" w:color="808080"/>
            </w:tcBorders>
          </w:tcPr>
          <w:p w:rsidR="00C60963" w:rsidRDefault="00C60963" w:rsidP="007C6C00">
            <w:pPr>
              <w:keepNext/>
              <w:keepLines/>
              <w:widowControl w:val="0"/>
              <w:tabs>
                <w:tab w:val="left" w:pos="6521"/>
                <w:tab w:val="right" w:pos="7200"/>
              </w:tabs>
              <w:spacing w:before="60"/>
              <w:ind w:left="360" w:hanging="360"/>
              <w:jc w:val="right"/>
              <w:rPr>
                <w:b/>
                <w:noProof/>
                <w:sz w:val="22"/>
                <w:szCs w:val="22"/>
              </w:rPr>
            </w:pPr>
            <w:r>
              <w:rPr>
                <w:b/>
                <w:noProof/>
                <w:sz w:val="22"/>
                <w:szCs w:val="22"/>
              </w:rPr>
              <w:t>No</w:t>
            </w:r>
          </w:p>
        </w:tc>
        <w:tc>
          <w:tcPr>
            <w:tcW w:w="450" w:type="dxa"/>
            <w:tcBorders>
              <w:bottom w:val="single" w:sz="4" w:space="0" w:color="808080"/>
            </w:tcBorders>
          </w:tcPr>
          <w:p w:rsidR="00C60963" w:rsidRDefault="00C60963" w:rsidP="007C6C00">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Pr="002F4423">
              <w:rPr>
                <w:noProof/>
                <w:sz w:val="22"/>
                <w:szCs w:val="22"/>
              </w:rPr>
            </w:r>
            <w:r>
              <w:rPr>
                <w:noProof/>
                <w:sz w:val="22"/>
                <w:szCs w:val="22"/>
              </w:rPr>
              <w:fldChar w:fldCharType="end"/>
            </w:r>
          </w:p>
        </w:tc>
        <w:tc>
          <w:tcPr>
            <w:tcW w:w="324" w:type="dxa"/>
            <w:gridSpan w:val="2"/>
            <w:tcBorders>
              <w:bottom w:val="single" w:sz="4" w:space="0" w:color="808080"/>
              <w:right w:val="single" w:sz="4" w:space="0" w:color="808080"/>
            </w:tcBorders>
          </w:tcPr>
          <w:p w:rsidR="00C60963" w:rsidRPr="00DB3FC6" w:rsidRDefault="00C60963" w:rsidP="007C6C00">
            <w:pPr>
              <w:keepNext/>
              <w:keepLines/>
              <w:widowControl w:val="0"/>
              <w:tabs>
                <w:tab w:val="left" w:pos="6521"/>
                <w:tab w:val="right" w:pos="7200"/>
              </w:tabs>
              <w:spacing w:before="60"/>
              <w:ind w:left="360" w:hanging="360"/>
              <w:rPr>
                <w:noProof/>
                <w:sz w:val="22"/>
                <w:szCs w:val="22"/>
              </w:rPr>
            </w:pPr>
          </w:p>
        </w:tc>
      </w:tr>
      <w:tr w:rsidR="00C60963" w:rsidRPr="00ED1272" w:rsidTr="008A6155">
        <w:tblPrEx>
          <w:tblCellMar>
            <w:top w:w="0" w:type="dxa"/>
            <w:bottom w:w="0" w:type="dxa"/>
          </w:tblCellMar>
        </w:tblPrEx>
        <w:tc>
          <w:tcPr>
            <w:tcW w:w="8568" w:type="dxa"/>
            <w:gridSpan w:val="4"/>
            <w:tcBorders>
              <w:top w:val="single" w:sz="4" w:space="0" w:color="999999"/>
              <w:left w:val="single" w:sz="4" w:space="0" w:color="999999"/>
              <w:bottom w:val="single" w:sz="4" w:space="0" w:color="999999"/>
            </w:tcBorders>
          </w:tcPr>
          <w:p w:rsidR="00C60963" w:rsidRPr="00DB3FC6" w:rsidRDefault="00C60963" w:rsidP="00C60963">
            <w:pPr>
              <w:keepNext/>
              <w:keepLines/>
              <w:widowControl w:val="0"/>
              <w:tabs>
                <w:tab w:val="right" w:pos="8352"/>
              </w:tabs>
              <w:spacing w:before="120"/>
              <w:rPr>
                <w:b/>
                <w:noProof/>
                <w:sz w:val="22"/>
                <w:szCs w:val="22"/>
              </w:rPr>
            </w:pPr>
            <w:r>
              <w:rPr>
                <w:sz w:val="22"/>
                <w:szCs w:val="22"/>
              </w:rPr>
              <w:t>Are you disqualified from working with children or vulnerable adults or</w:t>
            </w:r>
            <w:r>
              <w:rPr>
                <w:sz w:val="22"/>
                <w:szCs w:val="22"/>
              </w:rPr>
              <w:tab/>
            </w:r>
            <w:r w:rsidRPr="00571F84">
              <w:rPr>
                <w:b/>
                <w:sz w:val="22"/>
                <w:szCs w:val="22"/>
              </w:rPr>
              <w:t>Yes</w:t>
            </w:r>
            <w:r>
              <w:rPr>
                <w:sz w:val="22"/>
                <w:szCs w:val="22"/>
              </w:rPr>
              <w:br/>
              <w:t>subject to any sanctions imposed by a regulatory body e.g. GSCC?</w:t>
            </w:r>
          </w:p>
        </w:tc>
        <w:tc>
          <w:tcPr>
            <w:tcW w:w="378" w:type="dxa"/>
            <w:tcBorders>
              <w:top w:val="single" w:sz="4" w:space="0" w:color="999999"/>
              <w:bottom w:val="single" w:sz="4" w:space="0" w:color="999999"/>
            </w:tcBorders>
          </w:tcPr>
          <w:p w:rsidR="00C60963" w:rsidRDefault="00C60963" w:rsidP="009C33D8">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Pr="002F4423">
              <w:rPr>
                <w:noProof/>
                <w:sz w:val="22"/>
                <w:szCs w:val="22"/>
              </w:rPr>
            </w:r>
            <w:r>
              <w:rPr>
                <w:noProof/>
                <w:sz w:val="22"/>
                <w:szCs w:val="22"/>
              </w:rPr>
              <w:fldChar w:fldCharType="end"/>
            </w:r>
          </w:p>
        </w:tc>
        <w:tc>
          <w:tcPr>
            <w:tcW w:w="612" w:type="dxa"/>
            <w:tcBorders>
              <w:top w:val="single" w:sz="4" w:space="0" w:color="999999"/>
              <w:bottom w:val="single" w:sz="4" w:space="0" w:color="999999"/>
            </w:tcBorders>
          </w:tcPr>
          <w:p w:rsidR="00C60963" w:rsidRDefault="00C60963" w:rsidP="009C33D8">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single" w:sz="4" w:space="0" w:color="999999"/>
              <w:bottom w:val="single" w:sz="4" w:space="0" w:color="999999"/>
            </w:tcBorders>
          </w:tcPr>
          <w:p w:rsidR="00C60963" w:rsidRDefault="00C60963" w:rsidP="009C33D8">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Pr="002F4423">
              <w:rPr>
                <w:noProof/>
                <w:sz w:val="22"/>
                <w:szCs w:val="22"/>
              </w:rPr>
            </w:r>
            <w:r>
              <w:rPr>
                <w:noProof/>
                <w:sz w:val="22"/>
                <w:szCs w:val="22"/>
              </w:rPr>
              <w:fldChar w:fldCharType="end"/>
            </w:r>
          </w:p>
        </w:tc>
        <w:tc>
          <w:tcPr>
            <w:tcW w:w="324" w:type="dxa"/>
            <w:gridSpan w:val="2"/>
            <w:tcBorders>
              <w:top w:val="single" w:sz="4" w:space="0" w:color="999999"/>
              <w:bottom w:val="single" w:sz="4" w:space="0" w:color="999999"/>
            </w:tcBorders>
          </w:tcPr>
          <w:p w:rsidR="00C60963" w:rsidRPr="00DB3FC6" w:rsidRDefault="00C60963" w:rsidP="009C33D8">
            <w:pPr>
              <w:tabs>
                <w:tab w:val="left" w:pos="6521"/>
                <w:tab w:val="right" w:pos="7200"/>
              </w:tabs>
              <w:spacing w:before="120"/>
              <w:ind w:left="360" w:hanging="360"/>
              <w:rPr>
                <w:noProof/>
                <w:sz w:val="22"/>
                <w:szCs w:val="22"/>
              </w:rPr>
            </w:pPr>
          </w:p>
        </w:tc>
      </w:tr>
      <w:tr w:rsidR="00C60963" w:rsidRPr="00DB3FC6"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86"/>
        </w:trPr>
        <w:tc>
          <w:tcPr>
            <w:tcW w:w="10332" w:type="dxa"/>
            <w:gridSpan w:val="9"/>
            <w:tcBorders>
              <w:top w:val="single" w:sz="4" w:space="0" w:color="999999"/>
              <w:left w:val="nil"/>
              <w:bottom w:val="single" w:sz="4" w:space="0" w:color="999999"/>
              <w:right w:val="nil"/>
            </w:tcBorders>
          </w:tcPr>
          <w:p w:rsidR="00C60963" w:rsidRPr="00DB3FC6" w:rsidRDefault="00C60963" w:rsidP="009C33D8">
            <w:pPr>
              <w:keepNext/>
              <w:keepLines/>
              <w:widowControl w:val="0"/>
              <w:tabs>
                <w:tab w:val="right" w:pos="8280"/>
              </w:tabs>
              <w:spacing w:before="60"/>
              <w:rPr>
                <w:sz w:val="4"/>
              </w:rPr>
            </w:pPr>
          </w:p>
        </w:tc>
      </w:tr>
      <w:tr w:rsidR="00C60963" w:rsidRPr="00ED1272" w:rsidTr="008A6155">
        <w:tblPrEx>
          <w:tblCellMar>
            <w:top w:w="0" w:type="dxa"/>
            <w:bottom w:w="0" w:type="dxa"/>
          </w:tblCellMar>
        </w:tblPrEx>
        <w:tc>
          <w:tcPr>
            <w:tcW w:w="8568" w:type="dxa"/>
            <w:gridSpan w:val="4"/>
            <w:tcBorders>
              <w:top w:val="single" w:sz="4" w:space="0" w:color="999999"/>
            </w:tcBorders>
          </w:tcPr>
          <w:p w:rsidR="00C60963" w:rsidRPr="00C86B92" w:rsidRDefault="00C60963" w:rsidP="00B4335A">
            <w:pPr>
              <w:keepNext/>
              <w:keepLines/>
              <w:widowControl w:val="0"/>
              <w:tabs>
                <w:tab w:val="right" w:pos="8352"/>
              </w:tabs>
              <w:spacing w:before="120"/>
              <w:ind w:left="360" w:hanging="360"/>
              <w:rPr>
                <w:b/>
                <w:sz w:val="16"/>
                <w:szCs w:val="16"/>
              </w:rPr>
            </w:pPr>
            <w:r w:rsidRPr="00ED1272">
              <w:rPr>
                <w:sz w:val="22"/>
                <w:szCs w:val="22"/>
              </w:rPr>
              <w:t xml:space="preserve">In order to comply with our </w:t>
            </w:r>
            <w:r w:rsidRPr="00ED1272">
              <w:rPr>
                <w:b/>
                <w:sz w:val="22"/>
                <w:szCs w:val="22"/>
              </w:rPr>
              <w:t>Valuing Diversity Policy</w:t>
            </w:r>
            <w:r w:rsidRPr="00ED1272">
              <w:rPr>
                <w:sz w:val="22"/>
                <w:szCs w:val="22"/>
              </w:rPr>
              <w:t xml:space="preserve">, </w:t>
            </w:r>
            <w:r>
              <w:rPr>
                <w:sz w:val="22"/>
                <w:szCs w:val="22"/>
              </w:rPr>
              <w:tab/>
            </w:r>
            <w:r>
              <w:rPr>
                <w:b/>
                <w:sz w:val="22"/>
                <w:szCs w:val="22"/>
              </w:rPr>
              <w:t>Yes</w:t>
            </w:r>
          </w:p>
          <w:p w:rsidR="00C60963" w:rsidRPr="00DB3FC6" w:rsidRDefault="00C60963" w:rsidP="00C575AF">
            <w:pPr>
              <w:keepNext/>
              <w:keepLines/>
              <w:widowControl w:val="0"/>
              <w:tabs>
                <w:tab w:val="right" w:pos="8280"/>
              </w:tabs>
              <w:ind w:left="360" w:hanging="360"/>
              <w:rPr>
                <w:b/>
                <w:noProof/>
                <w:sz w:val="22"/>
                <w:szCs w:val="22"/>
              </w:rPr>
            </w:pPr>
            <w:r w:rsidRPr="00ED1272">
              <w:rPr>
                <w:sz w:val="22"/>
                <w:szCs w:val="22"/>
              </w:rPr>
              <w:t>please in</w:t>
            </w:r>
            <w:r>
              <w:rPr>
                <w:sz w:val="22"/>
                <w:szCs w:val="22"/>
              </w:rPr>
              <w:t xml:space="preserve">dicate if you have a </w:t>
            </w:r>
            <w:r>
              <w:rPr>
                <w:noProof/>
                <w:sz w:val="22"/>
                <w:szCs w:val="22"/>
              </w:rPr>
              <w:t>disability?</w:t>
            </w:r>
          </w:p>
        </w:tc>
        <w:tc>
          <w:tcPr>
            <w:tcW w:w="378" w:type="dxa"/>
            <w:tcBorders>
              <w:top w:val="single" w:sz="4" w:space="0" w:color="999999"/>
            </w:tcBorders>
          </w:tcPr>
          <w:p w:rsidR="00C60963" w:rsidRDefault="00C60963" w:rsidP="00B4335A">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Pr="002F4423">
              <w:rPr>
                <w:noProof/>
                <w:sz w:val="22"/>
                <w:szCs w:val="22"/>
              </w:rPr>
            </w:r>
            <w:r>
              <w:rPr>
                <w:noProof/>
                <w:sz w:val="22"/>
                <w:szCs w:val="22"/>
              </w:rPr>
              <w:fldChar w:fldCharType="end"/>
            </w:r>
          </w:p>
        </w:tc>
        <w:tc>
          <w:tcPr>
            <w:tcW w:w="612" w:type="dxa"/>
            <w:tcBorders>
              <w:top w:val="single" w:sz="4" w:space="0" w:color="999999"/>
            </w:tcBorders>
          </w:tcPr>
          <w:p w:rsidR="00C60963" w:rsidRDefault="00C60963" w:rsidP="00B4335A">
            <w:pPr>
              <w:keepNext/>
              <w:keepLines/>
              <w:widowControl w:val="0"/>
              <w:tabs>
                <w:tab w:val="left" w:pos="6521"/>
                <w:tab w:val="right" w:pos="7200"/>
              </w:tabs>
              <w:spacing w:before="120"/>
              <w:ind w:left="360" w:hanging="360"/>
              <w:rPr>
                <w:b/>
                <w:noProof/>
                <w:sz w:val="22"/>
                <w:szCs w:val="22"/>
              </w:rPr>
            </w:pPr>
            <w:r>
              <w:rPr>
                <w:b/>
                <w:noProof/>
                <w:sz w:val="22"/>
                <w:szCs w:val="22"/>
              </w:rPr>
              <w:t>No</w:t>
            </w:r>
          </w:p>
        </w:tc>
        <w:tc>
          <w:tcPr>
            <w:tcW w:w="450" w:type="dxa"/>
            <w:tcBorders>
              <w:top w:val="single" w:sz="4" w:space="0" w:color="999999"/>
            </w:tcBorders>
          </w:tcPr>
          <w:p w:rsidR="00C60963" w:rsidRDefault="00C60963" w:rsidP="00B4335A">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Pr="002F4423">
              <w:rPr>
                <w:noProof/>
                <w:sz w:val="22"/>
                <w:szCs w:val="22"/>
              </w:rPr>
            </w:r>
            <w:r>
              <w:rPr>
                <w:noProof/>
                <w:sz w:val="22"/>
                <w:szCs w:val="22"/>
              </w:rPr>
              <w:fldChar w:fldCharType="end"/>
            </w:r>
          </w:p>
        </w:tc>
        <w:tc>
          <w:tcPr>
            <w:tcW w:w="324" w:type="dxa"/>
            <w:gridSpan w:val="2"/>
            <w:tcBorders>
              <w:top w:val="single" w:sz="4" w:space="0" w:color="999999"/>
            </w:tcBorders>
          </w:tcPr>
          <w:p w:rsidR="00C60963" w:rsidRPr="00DB3FC6" w:rsidRDefault="00C60963" w:rsidP="00B4335A">
            <w:pPr>
              <w:keepNext/>
              <w:keepLines/>
              <w:widowControl w:val="0"/>
              <w:tabs>
                <w:tab w:val="left" w:pos="6521"/>
                <w:tab w:val="right" w:pos="7200"/>
              </w:tabs>
              <w:spacing w:before="120"/>
              <w:ind w:left="360" w:hanging="360"/>
              <w:rPr>
                <w:noProof/>
                <w:sz w:val="22"/>
                <w:szCs w:val="22"/>
              </w:rPr>
            </w:pPr>
          </w:p>
        </w:tc>
      </w:tr>
      <w:tr w:rsidR="00C60963" w:rsidRPr="00ED1272" w:rsidTr="008A6155">
        <w:tblPrEx>
          <w:tblCellMar>
            <w:top w:w="0" w:type="dxa"/>
            <w:bottom w:w="0" w:type="dxa"/>
          </w:tblCellMar>
        </w:tblPrEx>
        <w:tc>
          <w:tcPr>
            <w:tcW w:w="8568" w:type="dxa"/>
            <w:gridSpan w:val="4"/>
            <w:tcBorders>
              <w:bottom w:val="nil"/>
            </w:tcBorders>
          </w:tcPr>
          <w:p w:rsidR="00C60963" w:rsidRPr="00DB3FC6" w:rsidRDefault="00C60963" w:rsidP="00D54FA6">
            <w:pPr>
              <w:keepNext/>
              <w:keepLines/>
              <w:widowControl w:val="0"/>
              <w:tabs>
                <w:tab w:val="right" w:pos="8352"/>
              </w:tabs>
              <w:spacing w:before="120"/>
              <w:ind w:left="360" w:hanging="360"/>
              <w:rPr>
                <w:b/>
                <w:noProof/>
                <w:sz w:val="22"/>
                <w:szCs w:val="22"/>
              </w:rPr>
            </w:pPr>
            <w:r w:rsidRPr="00ED1272">
              <w:rPr>
                <w:sz w:val="22"/>
                <w:szCs w:val="22"/>
              </w:rPr>
              <w:t>If YES, do you require any adjustments to the selection process?</w:t>
            </w:r>
            <w:r>
              <w:rPr>
                <w:sz w:val="22"/>
                <w:szCs w:val="22"/>
              </w:rPr>
              <w:tab/>
            </w:r>
            <w:r>
              <w:rPr>
                <w:b/>
                <w:sz w:val="22"/>
                <w:szCs w:val="22"/>
              </w:rPr>
              <w:t>Yes</w:t>
            </w:r>
          </w:p>
        </w:tc>
        <w:tc>
          <w:tcPr>
            <w:tcW w:w="378" w:type="dxa"/>
            <w:tcBorders>
              <w:bottom w:val="nil"/>
            </w:tcBorders>
          </w:tcPr>
          <w:p w:rsidR="00C60963" w:rsidRDefault="00C60963" w:rsidP="00D54FA6">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bookmarkStart w:id="27" w:name="Check10"/>
            <w:r>
              <w:rPr>
                <w:noProof/>
                <w:sz w:val="22"/>
                <w:szCs w:val="22"/>
              </w:rPr>
              <w:instrText xml:space="preserve"> FORMCHECKBOX </w:instrText>
            </w:r>
            <w:r w:rsidRPr="002F4423">
              <w:rPr>
                <w:noProof/>
                <w:sz w:val="22"/>
                <w:szCs w:val="22"/>
              </w:rPr>
            </w:r>
            <w:r>
              <w:rPr>
                <w:noProof/>
                <w:sz w:val="22"/>
                <w:szCs w:val="22"/>
              </w:rPr>
              <w:fldChar w:fldCharType="end"/>
            </w:r>
            <w:bookmarkEnd w:id="27"/>
          </w:p>
        </w:tc>
        <w:tc>
          <w:tcPr>
            <w:tcW w:w="612" w:type="dxa"/>
            <w:tcBorders>
              <w:bottom w:val="nil"/>
            </w:tcBorders>
          </w:tcPr>
          <w:p w:rsidR="00C60963" w:rsidRDefault="00C60963" w:rsidP="00D54FA6">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bottom w:val="nil"/>
            </w:tcBorders>
          </w:tcPr>
          <w:p w:rsidR="00C60963" w:rsidRDefault="00C60963" w:rsidP="00D54FA6">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bookmarkStart w:id="28" w:name="Check9"/>
            <w:r>
              <w:rPr>
                <w:noProof/>
                <w:sz w:val="22"/>
                <w:szCs w:val="22"/>
              </w:rPr>
              <w:instrText xml:space="preserve"> FORMCHECKBOX </w:instrText>
            </w:r>
            <w:r w:rsidRPr="002F4423">
              <w:rPr>
                <w:noProof/>
                <w:sz w:val="22"/>
                <w:szCs w:val="22"/>
              </w:rPr>
            </w:r>
            <w:r>
              <w:rPr>
                <w:noProof/>
                <w:sz w:val="22"/>
                <w:szCs w:val="22"/>
              </w:rPr>
              <w:fldChar w:fldCharType="end"/>
            </w:r>
            <w:bookmarkEnd w:id="28"/>
          </w:p>
        </w:tc>
        <w:tc>
          <w:tcPr>
            <w:tcW w:w="324" w:type="dxa"/>
            <w:gridSpan w:val="2"/>
            <w:tcBorders>
              <w:bottom w:val="nil"/>
            </w:tcBorders>
          </w:tcPr>
          <w:p w:rsidR="00C60963" w:rsidRPr="00DB3FC6" w:rsidRDefault="00C60963" w:rsidP="00D54FA6">
            <w:pPr>
              <w:tabs>
                <w:tab w:val="left" w:pos="6521"/>
                <w:tab w:val="right" w:pos="7200"/>
              </w:tabs>
              <w:spacing w:before="120"/>
              <w:ind w:left="360" w:hanging="360"/>
              <w:rPr>
                <w:noProof/>
                <w:sz w:val="22"/>
                <w:szCs w:val="22"/>
              </w:rPr>
            </w:pPr>
          </w:p>
        </w:tc>
      </w:tr>
      <w:tr w:rsidR="00C60963" w:rsidRPr="00ED1272" w:rsidTr="008A6155">
        <w:tblPrEx>
          <w:tblCellMar>
            <w:top w:w="0" w:type="dxa"/>
            <w:bottom w:w="0" w:type="dxa"/>
          </w:tblCellMar>
        </w:tblPrEx>
        <w:tc>
          <w:tcPr>
            <w:tcW w:w="10332" w:type="dxa"/>
            <w:gridSpan w:val="9"/>
            <w:tcBorders>
              <w:top w:val="nil"/>
              <w:bottom w:val="single" w:sz="4" w:space="0" w:color="808080"/>
            </w:tcBorders>
          </w:tcPr>
          <w:p w:rsidR="00C60963" w:rsidRPr="00DB3FC6" w:rsidRDefault="00C60963" w:rsidP="00D54FA6">
            <w:pPr>
              <w:keepNext/>
              <w:keepLines/>
              <w:widowControl w:val="0"/>
              <w:tabs>
                <w:tab w:val="left" w:pos="6521"/>
                <w:tab w:val="right" w:pos="8280"/>
              </w:tabs>
              <w:spacing w:before="60" w:after="120"/>
              <w:ind w:left="360" w:hanging="360"/>
              <w:rPr>
                <w:noProof/>
                <w:sz w:val="22"/>
                <w:szCs w:val="22"/>
              </w:rPr>
            </w:pPr>
            <w:r w:rsidRPr="00ED1272">
              <w:rPr>
                <w:sz w:val="22"/>
                <w:szCs w:val="22"/>
              </w:rPr>
              <w:t>If YES, please give details in your application</w:t>
            </w:r>
          </w:p>
        </w:tc>
      </w:tr>
      <w:tr w:rsidR="00C60963" w:rsidRPr="00DB3FC6"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86"/>
        </w:trPr>
        <w:tc>
          <w:tcPr>
            <w:tcW w:w="10332" w:type="dxa"/>
            <w:gridSpan w:val="9"/>
            <w:tcBorders>
              <w:top w:val="single" w:sz="4" w:space="0" w:color="808080"/>
              <w:left w:val="nil"/>
              <w:bottom w:val="nil"/>
              <w:right w:val="nil"/>
            </w:tcBorders>
          </w:tcPr>
          <w:p w:rsidR="00C60963" w:rsidRPr="00DB3FC6" w:rsidRDefault="00C60963" w:rsidP="00C575AF">
            <w:pPr>
              <w:keepNext/>
              <w:keepLines/>
              <w:widowControl w:val="0"/>
              <w:tabs>
                <w:tab w:val="right" w:pos="8280"/>
              </w:tabs>
              <w:spacing w:before="60"/>
              <w:rPr>
                <w:sz w:val="4"/>
              </w:rPr>
            </w:pPr>
          </w:p>
        </w:tc>
      </w:tr>
      <w:tr w:rsidR="00C60963" w:rsidRPr="00ED1272" w:rsidTr="008A6155">
        <w:tblPrEx>
          <w:tblCellMar>
            <w:top w:w="0" w:type="dxa"/>
            <w:bottom w:w="0" w:type="dxa"/>
          </w:tblCellMar>
        </w:tblPrEx>
        <w:tc>
          <w:tcPr>
            <w:tcW w:w="8568" w:type="dxa"/>
            <w:gridSpan w:val="4"/>
            <w:tcBorders>
              <w:top w:val="single" w:sz="4" w:space="0" w:color="808080"/>
              <w:bottom w:val="nil"/>
            </w:tcBorders>
          </w:tcPr>
          <w:p w:rsidR="00C60963" w:rsidRPr="00DB3FC6" w:rsidRDefault="00C60963" w:rsidP="00B4335A">
            <w:pPr>
              <w:tabs>
                <w:tab w:val="right" w:pos="8352"/>
              </w:tabs>
              <w:spacing w:before="120" w:after="120"/>
              <w:rPr>
                <w:b/>
                <w:noProof/>
                <w:sz w:val="22"/>
                <w:szCs w:val="22"/>
              </w:rPr>
            </w:pPr>
            <w:r w:rsidRPr="00E23778">
              <w:rPr>
                <w:sz w:val="22"/>
                <w:szCs w:val="22"/>
              </w:rPr>
              <w:t xml:space="preserve">Do you wish to </w:t>
            </w:r>
            <w:r w:rsidRPr="00E23778">
              <w:rPr>
                <w:b/>
                <w:sz w:val="22"/>
                <w:szCs w:val="22"/>
              </w:rPr>
              <w:t>job share?</w:t>
            </w:r>
            <w:r>
              <w:rPr>
                <w:b/>
                <w:sz w:val="22"/>
                <w:szCs w:val="22"/>
              </w:rPr>
              <w:t xml:space="preserve"> </w:t>
            </w:r>
            <w:r>
              <w:rPr>
                <w:sz w:val="22"/>
                <w:szCs w:val="22"/>
              </w:rPr>
              <w:t>(</w:t>
            </w:r>
            <w:r>
              <w:rPr>
                <w:sz w:val="20"/>
                <w:szCs w:val="22"/>
              </w:rPr>
              <w:t>if available)</w:t>
            </w:r>
            <w:r>
              <w:rPr>
                <w:sz w:val="22"/>
                <w:szCs w:val="22"/>
              </w:rPr>
              <w:tab/>
            </w:r>
            <w:r>
              <w:rPr>
                <w:b/>
                <w:sz w:val="22"/>
                <w:szCs w:val="22"/>
              </w:rPr>
              <w:t>Yes</w:t>
            </w:r>
          </w:p>
        </w:tc>
        <w:tc>
          <w:tcPr>
            <w:tcW w:w="378" w:type="dxa"/>
            <w:tcBorders>
              <w:top w:val="single" w:sz="4" w:space="0" w:color="808080"/>
              <w:bottom w:val="nil"/>
            </w:tcBorders>
          </w:tcPr>
          <w:p w:rsidR="00C60963" w:rsidRDefault="00C60963" w:rsidP="00B4335A">
            <w:pPr>
              <w:tabs>
                <w:tab w:val="left" w:pos="6521"/>
                <w:tab w:val="right" w:pos="7200"/>
              </w:tabs>
              <w:spacing w:before="120" w:after="12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Pr="002F4423">
              <w:rPr>
                <w:noProof/>
                <w:sz w:val="22"/>
                <w:szCs w:val="22"/>
              </w:rPr>
            </w:r>
            <w:r>
              <w:rPr>
                <w:noProof/>
                <w:sz w:val="22"/>
                <w:szCs w:val="22"/>
              </w:rPr>
              <w:fldChar w:fldCharType="end"/>
            </w:r>
          </w:p>
        </w:tc>
        <w:tc>
          <w:tcPr>
            <w:tcW w:w="612" w:type="dxa"/>
            <w:tcBorders>
              <w:top w:val="single" w:sz="4" w:space="0" w:color="808080"/>
              <w:bottom w:val="nil"/>
            </w:tcBorders>
          </w:tcPr>
          <w:p w:rsidR="00C60963" w:rsidRDefault="00C60963" w:rsidP="00B4335A">
            <w:pPr>
              <w:tabs>
                <w:tab w:val="left" w:pos="6521"/>
                <w:tab w:val="right" w:pos="7200"/>
              </w:tabs>
              <w:spacing w:before="120" w:after="120"/>
              <w:rPr>
                <w:b/>
                <w:noProof/>
                <w:sz w:val="22"/>
                <w:szCs w:val="22"/>
              </w:rPr>
            </w:pPr>
            <w:r>
              <w:rPr>
                <w:b/>
                <w:noProof/>
                <w:sz w:val="22"/>
                <w:szCs w:val="22"/>
              </w:rPr>
              <w:t>No</w:t>
            </w:r>
          </w:p>
        </w:tc>
        <w:tc>
          <w:tcPr>
            <w:tcW w:w="450" w:type="dxa"/>
            <w:tcBorders>
              <w:top w:val="single" w:sz="4" w:space="0" w:color="808080"/>
              <w:bottom w:val="nil"/>
            </w:tcBorders>
          </w:tcPr>
          <w:p w:rsidR="00C60963" w:rsidRDefault="00C60963" w:rsidP="00B4335A">
            <w:pPr>
              <w:tabs>
                <w:tab w:val="left" w:pos="6521"/>
                <w:tab w:val="right" w:pos="7200"/>
              </w:tabs>
              <w:spacing w:before="120" w:after="12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Pr="002F4423">
              <w:rPr>
                <w:noProof/>
                <w:sz w:val="22"/>
                <w:szCs w:val="22"/>
              </w:rPr>
            </w:r>
            <w:r>
              <w:rPr>
                <w:noProof/>
                <w:sz w:val="22"/>
                <w:szCs w:val="22"/>
              </w:rPr>
              <w:fldChar w:fldCharType="end"/>
            </w:r>
          </w:p>
        </w:tc>
        <w:tc>
          <w:tcPr>
            <w:tcW w:w="324" w:type="dxa"/>
            <w:gridSpan w:val="2"/>
            <w:tcBorders>
              <w:top w:val="single" w:sz="4" w:space="0" w:color="808080"/>
              <w:bottom w:val="nil"/>
            </w:tcBorders>
          </w:tcPr>
          <w:p w:rsidR="00C60963" w:rsidRPr="00DB3FC6" w:rsidRDefault="00C60963" w:rsidP="00C3705F">
            <w:pPr>
              <w:tabs>
                <w:tab w:val="left" w:pos="6521"/>
                <w:tab w:val="right" w:pos="7200"/>
              </w:tabs>
              <w:spacing w:before="60"/>
              <w:ind w:left="360" w:hanging="360"/>
              <w:rPr>
                <w:noProof/>
                <w:sz w:val="22"/>
                <w:szCs w:val="22"/>
              </w:rPr>
            </w:pPr>
          </w:p>
        </w:tc>
      </w:tr>
      <w:tr w:rsidR="00C60963" w:rsidRPr="00016F4B"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86"/>
        </w:trPr>
        <w:tc>
          <w:tcPr>
            <w:tcW w:w="10332" w:type="dxa"/>
            <w:gridSpan w:val="9"/>
            <w:tcBorders>
              <w:top w:val="single" w:sz="4" w:space="0" w:color="808080"/>
              <w:left w:val="nil"/>
              <w:bottom w:val="single" w:sz="4" w:space="0" w:color="808080"/>
              <w:right w:val="nil"/>
            </w:tcBorders>
          </w:tcPr>
          <w:p w:rsidR="00C60963" w:rsidRPr="00016F4B" w:rsidRDefault="00C60963" w:rsidP="00C575AF">
            <w:pPr>
              <w:tabs>
                <w:tab w:val="right" w:pos="8280"/>
              </w:tabs>
              <w:spacing w:before="60"/>
              <w:rPr>
                <w:sz w:val="4"/>
              </w:rPr>
            </w:pPr>
          </w:p>
        </w:tc>
      </w:tr>
      <w:tr w:rsidR="00C60963" w:rsidRPr="00E23778" w:rsidTr="008A6155">
        <w:tblPrEx>
          <w:tblCellMar>
            <w:top w:w="0" w:type="dxa"/>
            <w:bottom w:w="0" w:type="dxa"/>
          </w:tblCellMar>
        </w:tblPrEx>
        <w:tc>
          <w:tcPr>
            <w:tcW w:w="10332" w:type="dxa"/>
            <w:gridSpan w:val="9"/>
            <w:tcBorders>
              <w:top w:val="single" w:sz="4" w:space="0" w:color="808080"/>
              <w:bottom w:val="single" w:sz="4" w:space="0" w:color="808080"/>
            </w:tcBorders>
          </w:tcPr>
          <w:p w:rsidR="00C60963" w:rsidRPr="00E23778" w:rsidRDefault="00C60963" w:rsidP="00B4335A">
            <w:pPr>
              <w:tabs>
                <w:tab w:val="left" w:pos="360"/>
                <w:tab w:val="right" w:pos="8280"/>
              </w:tabs>
              <w:spacing w:before="120" w:after="120"/>
              <w:rPr>
                <w:sz w:val="22"/>
                <w:szCs w:val="22"/>
              </w:rPr>
            </w:pPr>
            <w:r w:rsidRPr="00E23778">
              <w:rPr>
                <w:sz w:val="22"/>
                <w:szCs w:val="22"/>
              </w:rPr>
              <w:t>Current legislation means that you will need to provide documentary evidence (for example National Insurance Number) showing yo</w:t>
            </w:r>
            <w:r>
              <w:rPr>
                <w:sz w:val="22"/>
                <w:szCs w:val="22"/>
              </w:rPr>
              <w:t xml:space="preserve">ur entitlement to work in the </w:t>
            </w:r>
            <w:smartTag w:uri="urn:schemas-microsoft-com:office:smarttags" w:element="address">
              <w:smartTag w:uri="urn:schemas-microsoft-com:office:smarttags" w:element="country-region">
                <w:r>
                  <w:rPr>
                    <w:sz w:val="22"/>
                    <w:szCs w:val="22"/>
                  </w:rPr>
                  <w:t>U</w:t>
                </w:r>
                <w:r w:rsidRPr="00E23778">
                  <w:rPr>
                    <w:sz w:val="22"/>
                    <w:szCs w:val="22"/>
                  </w:rPr>
                  <w:t>K</w:t>
                </w:r>
              </w:smartTag>
            </w:smartTag>
            <w:r w:rsidRPr="00E23778">
              <w:rPr>
                <w:sz w:val="22"/>
                <w:szCs w:val="22"/>
              </w:rPr>
              <w:t>. You should be aware that you will be asked to provide this prior to appointment.</w:t>
            </w:r>
          </w:p>
        </w:tc>
      </w:tr>
      <w:tr w:rsidR="00C60963" w:rsidRPr="00016F4B"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86"/>
        </w:trPr>
        <w:tc>
          <w:tcPr>
            <w:tcW w:w="10332" w:type="dxa"/>
            <w:gridSpan w:val="9"/>
            <w:tcBorders>
              <w:top w:val="single" w:sz="4" w:space="0" w:color="808080"/>
              <w:left w:val="nil"/>
              <w:bottom w:val="single" w:sz="4" w:space="0" w:color="808080"/>
              <w:right w:val="nil"/>
            </w:tcBorders>
          </w:tcPr>
          <w:p w:rsidR="00C60963" w:rsidRPr="00016F4B" w:rsidRDefault="00C60963" w:rsidP="00C575AF">
            <w:pPr>
              <w:tabs>
                <w:tab w:val="right" w:pos="8280"/>
              </w:tabs>
              <w:spacing w:before="60"/>
              <w:rPr>
                <w:sz w:val="4"/>
              </w:rPr>
            </w:pPr>
          </w:p>
        </w:tc>
      </w:tr>
      <w:tr w:rsidR="00C60963" w:rsidRPr="00E23778" w:rsidTr="008A6155">
        <w:tblPrEx>
          <w:tblCellMar>
            <w:top w:w="0" w:type="dxa"/>
            <w:bottom w:w="0" w:type="dxa"/>
          </w:tblCellMar>
        </w:tblPrEx>
        <w:tc>
          <w:tcPr>
            <w:tcW w:w="10332" w:type="dxa"/>
            <w:gridSpan w:val="9"/>
            <w:tcBorders>
              <w:top w:val="single" w:sz="4" w:space="0" w:color="808080"/>
              <w:bottom w:val="nil"/>
            </w:tcBorders>
          </w:tcPr>
          <w:p w:rsidR="00C60963" w:rsidRPr="00E23778" w:rsidRDefault="00C60963" w:rsidP="00637698">
            <w:pPr>
              <w:tabs>
                <w:tab w:val="left" w:pos="360"/>
                <w:tab w:val="right" w:pos="8280"/>
              </w:tabs>
              <w:spacing w:before="180" w:after="120"/>
              <w:rPr>
                <w:sz w:val="22"/>
                <w:szCs w:val="22"/>
              </w:rPr>
            </w:pPr>
            <w:r w:rsidRPr="00E23778">
              <w:rPr>
                <w:sz w:val="22"/>
                <w:szCs w:val="22"/>
              </w:rPr>
              <w:t xml:space="preserve">Are you </w:t>
            </w:r>
            <w:r w:rsidR="00BA17A3">
              <w:rPr>
                <w:sz w:val="22"/>
                <w:szCs w:val="22"/>
              </w:rPr>
              <w:t>known</w:t>
            </w:r>
            <w:r w:rsidRPr="00E23778">
              <w:rPr>
                <w:sz w:val="22"/>
                <w:szCs w:val="22"/>
              </w:rPr>
              <w:t xml:space="preserve"> </w:t>
            </w:r>
            <w:r>
              <w:rPr>
                <w:sz w:val="22"/>
                <w:szCs w:val="22"/>
              </w:rPr>
              <w:t xml:space="preserve">to </w:t>
            </w:r>
            <w:r w:rsidR="00BA17A3">
              <w:rPr>
                <w:sz w:val="22"/>
                <w:szCs w:val="22"/>
              </w:rPr>
              <w:t xml:space="preserve">or related to </w:t>
            </w:r>
            <w:r>
              <w:rPr>
                <w:sz w:val="22"/>
                <w:szCs w:val="22"/>
              </w:rPr>
              <w:t xml:space="preserve">any </w:t>
            </w:r>
            <w:r w:rsidR="00BA17A3">
              <w:rPr>
                <w:sz w:val="22"/>
                <w:szCs w:val="22"/>
              </w:rPr>
              <w:t>employee</w:t>
            </w:r>
            <w:r>
              <w:rPr>
                <w:sz w:val="22"/>
                <w:szCs w:val="22"/>
              </w:rPr>
              <w:t xml:space="preserve"> of the </w:t>
            </w:r>
            <w:r w:rsidR="00BA17A3">
              <w:rPr>
                <w:sz w:val="22"/>
                <w:szCs w:val="22"/>
              </w:rPr>
              <w:t xml:space="preserve">school </w:t>
            </w:r>
            <w:r>
              <w:rPr>
                <w:sz w:val="22"/>
                <w:szCs w:val="22"/>
              </w:rPr>
              <w:t xml:space="preserve">or </w:t>
            </w:r>
            <w:r w:rsidR="00BA17A3">
              <w:rPr>
                <w:sz w:val="22"/>
                <w:szCs w:val="22"/>
              </w:rPr>
              <w:t xml:space="preserve">member of the </w:t>
            </w:r>
            <w:r>
              <w:rPr>
                <w:sz w:val="22"/>
                <w:szCs w:val="22"/>
              </w:rPr>
              <w:t>Governing Body</w:t>
            </w:r>
            <w:r w:rsidRPr="00E23778">
              <w:rPr>
                <w:sz w:val="22"/>
                <w:szCs w:val="22"/>
              </w:rPr>
              <w:t>?</w:t>
            </w:r>
          </w:p>
        </w:tc>
      </w:tr>
      <w:tr w:rsidR="00C60963" w:rsidRPr="00ED1272" w:rsidTr="008A6155">
        <w:tblPrEx>
          <w:tblCellMar>
            <w:top w:w="0" w:type="dxa"/>
            <w:bottom w:w="0" w:type="dxa"/>
          </w:tblCellMar>
        </w:tblPrEx>
        <w:tc>
          <w:tcPr>
            <w:tcW w:w="8568" w:type="dxa"/>
            <w:gridSpan w:val="4"/>
            <w:tcBorders>
              <w:top w:val="nil"/>
              <w:bottom w:val="nil"/>
            </w:tcBorders>
          </w:tcPr>
          <w:p w:rsidR="00C60963" w:rsidRPr="00DB3FC6" w:rsidRDefault="00C60963" w:rsidP="00C86B92">
            <w:pPr>
              <w:tabs>
                <w:tab w:val="right" w:pos="8352"/>
              </w:tabs>
              <w:spacing w:before="120"/>
              <w:ind w:left="360" w:hanging="360"/>
              <w:rPr>
                <w:b/>
                <w:noProof/>
                <w:sz w:val="22"/>
                <w:szCs w:val="22"/>
              </w:rPr>
            </w:pPr>
            <w:r>
              <w:rPr>
                <w:sz w:val="22"/>
                <w:szCs w:val="22"/>
              </w:rPr>
              <w:t>If Yes</w:t>
            </w:r>
            <w:r w:rsidRPr="00ED1272">
              <w:rPr>
                <w:sz w:val="22"/>
                <w:szCs w:val="22"/>
              </w:rPr>
              <w:t>,</w:t>
            </w:r>
            <w:r>
              <w:rPr>
                <w:sz w:val="22"/>
                <w:szCs w:val="22"/>
              </w:rPr>
              <w:t xml:space="preserve"> please give details</w:t>
            </w:r>
            <w:r>
              <w:rPr>
                <w:sz w:val="22"/>
                <w:szCs w:val="22"/>
              </w:rPr>
              <w:tab/>
            </w:r>
            <w:r>
              <w:rPr>
                <w:b/>
                <w:sz w:val="22"/>
                <w:szCs w:val="22"/>
              </w:rPr>
              <w:t>Yes</w:t>
            </w:r>
          </w:p>
        </w:tc>
        <w:tc>
          <w:tcPr>
            <w:tcW w:w="378" w:type="dxa"/>
            <w:tcBorders>
              <w:top w:val="nil"/>
              <w:bottom w:val="nil"/>
            </w:tcBorders>
          </w:tcPr>
          <w:p w:rsidR="00C60963" w:rsidRDefault="00C60963" w:rsidP="00C3705F">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Pr="002F4423">
              <w:rPr>
                <w:noProof/>
                <w:sz w:val="22"/>
                <w:szCs w:val="22"/>
              </w:rPr>
            </w:r>
            <w:r>
              <w:rPr>
                <w:noProof/>
                <w:sz w:val="22"/>
                <w:szCs w:val="22"/>
              </w:rPr>
              <w:fldChar w:fldCharType="end"/>
            </w:r>
          </w:p>
        </w:tc>
        <w:tc>
          <w:tcPr>
            <w:tcW w:w="612" w:type="dxa"/>
            <w:tcBorders>
              <w:top w:val="nil"/>
              <w:bottom w:val="nil"/>
            </w:tcBorders>
          </w:tcPr>
          <w:p w:rsidR="00C60963" w:rsidRDefault="00C60963" w:rsidP="00C86B92">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nil"/>
              <w:bottom w:val="nil"/>
            </w:tcBorders>
          </w:tcPr>
          <w:p w:rsidR="00C60963" w:rsidRDefault="00C60963" w:rsidP="00C3705F">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Pr="002F4423">
              <w:rPr>
                <w:noProof/>
                <w:sz w:val="22"/>
                <w:szCs w:val="22"/>
              </w:rPr>
            </w:r>
            <w:r>
              <w:rPr>
                <w:noProof/>
                <w:sz w:val="22"/>
                <w:szCs w:val="22"/>
              </w:rPr>
              <w:fldChar w:fldCharType="end"/>
            </w:r>
          </w:p>
        </w:tc>
        <w:tc>
          <w:tcPr>
            <w:tcW w:w="324" w:type="dxa"/>
            <w:gridSpan w:val="2"/>
            <w:tcBorders>
              <w:top w:val="nil"/>
              <w:bottom w:val="nil"/>
            </w:tcBorders>
          </w:tcPr>
          <w:p w:rsidR="00C60963" w:rsidRPr="00DB3FC6" w:rsidRDefault="00C60963" w:rsidP="00C3705F">
            <w:pPr>
              <w:tabs>
                <w:tab w:val="left" w:pos="6521"/>
                <w:tab w:val="right" w:pos="7200"/>
              </w:tabs>
              <w:spacing w:before="120"/>
              <w:ind w:left="360" w:hanging="360"/>
              <w:rPr>
                <w:noProof/>
                <w:sz w:val="22"/>
                <w:szCs w:val="22"/>
              </w:rPr>
            </w:pPr>
          </w:p>
        </w:tc>
      </w:tr>
      <w:tr w:rsidR="00C60963" w:rsidRPr="00016F4B"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152"/>
        </w:trPr>
        <w:tc>
          <w:tcPr>
            <w:tcW w:w="10332" w:type="dxa"/>
            <w:gridSpan w:val="9"/>
            <w:tcBorders>
              <w:top w:val="nil"/>
              <w:left w:val="single" w:sz="4" w:space="0" w:color="808080"/>
              <w:bottom w:val="single" w:sz="4" w:space="0" w:color="808080"/>
              <w:right w:val="single" w:sz="4" w:space="0" w:color="808080"/>
            </w:tcBorders>
          </w:tcPr>
          <w:p w:rsidR="00C60963" w:rsidRPr="007E3540" w:rsidRDefault="00C60963" w:rsidP="00B44F39">
            <w:pPr>
              <w:keepNext/>
              <w:keepLines/>
              <w:widowControl w:val="0"/>
              <w:rPr>
                <w:sz w:val="20"/>
              </w:rPr>
            </w:pPr>
            <w:r>
              <w:rPr>
                <w:sz w:val="20"/>
              </w:rPr>
              <w:fldChar w:fldCharType="begin">
                <w:ffData>
                  <w:name w:val="Text35"/>
                  <w:enabled/>
                  <w:calcOnExit w:val="0"/>
                  <w:textInput/>
                </w:ffData>
              </w:fldChar>
            </w:r>
            <w:bookmarkStart w:id="29" w:name="Text35"/>
            <w:r>
              <w:rPr>
                <w:sz w:val="20"/>
              </w:rPr>
              <w:instrText xml:space="preserve"> FORMTEXT </w:instrText>
            </w:r>
            <w:r w:rsidRPr="007E3540">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r>
      <w:tr w:rsidR="00C60963" w:rsidRPr="00016F4B"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86"/>
        </w:trPr>
        <w:tc>
          <w:tcPr>
            <w:tcW w:w="10332" w:type="dxa"/>
            <w:gridSpan w:val="9"/>
            <w:tcBorders>
              <w:top w:val="single" w:sz="4" w:space="0" w:color="808080"/>
              <w:left w:val="nil"/>
              <w:bottom w:val="single" w:sz="4" w:space="0" w:color="808080"/>
              <w:right w:val="nil"/>
            </w:tcBorders>
          </w:tcPr>
          <w:p w:rsidR="00C60963" w:rsidRPr="00016F4B" w:rsidRDefault="00C60963" w:rsidP="005D7DCF">
            <w:pPr>
              <w:spacing w:before="60"/>
              <w:rPr>
                <w:sz w:val="4"/>
              </w:rPr>
            </w:pPr>
          </w:p>
        </w:tc>
      </w:tr>
      <w:tr w:rsidR="00C60963" w:rsidRPr="00E23778" w:rsidTr="008A6155">
        <w:tblPrEx>
          <w:tblCellMar>
            <w:top w:w="0" w:type="dxa"/>
            <w:bottom w:w="0" w:type="dxa"/>
          </w:tblCellMar>
        </w:tblPrEx>
        <w:tc>
          <w:tcPr>
            <w:tcW w:w="10332" w:type="dxa"/>
            <w:gridSpan w:val="9"/>
            <w:tcBorders>
              <w:top w:val="single" w:sz="4" w:space="0" w:color="808080"/>
              <w:bottom w:val="single" w:sz="4" w:space="0" w:color="808080"/>
            </w:tcBorders>
          </w:tcPr>
          <w:p w:rsidR="00C60963" w:rsidRPr="00E23778" w:rsidRDefault="00C60963" w:rsidP="005F5AFF">
            <w:pPr>
              <w:tabs>
                <w:tab w:val="left" w:pos="360"/>
              </w:tabs>
              <w:spacing w:before="120"/>
              <w:rPr>
                <w:sz w:val="22"/>
                <w:szCs w:val="22"/>
              </w:rPr>
            </w:pPr>
            <w:r w:rsidRPr="00E23778">
              <w:rPr>
                <w:b/>
                <w:sz w:val="22"/>
                <w:szCs w:val="22"/>
              </w:rPr>
              <w:t>Data Protection Act</w:t>
            </w:r>
          </w:p>
          <w:p w:rsidR="00C60963" w:rsidRPr="00E23778" w:rsidRDefault="00C60963" w:rsidP="00B12F8F">
            <w:pPr>
              <w:tabs>
                <w:tab w:val="left" w:pos="360"/>
              </w:tabs>
              <w:spacing w:after="120"/>
              <w:rPr>
                <w:sz w:val="22"/>
                <w:szCs w:val="22"/>
              </w:rPr>
            </w:pPr>
            <w:r w:rsidRPr="00E23778">
              <w:rPr>
                <w:sz w:val="22"/>
                <w:szCs w:val="22"/>
              </w:rPr>
              <w:t xml:space="preserve">In accordance with the Act, you should be aware that </w:t>
            </w:r>
            <w:r w:rsidR="00B12F8F">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sidR="00B12F8F">
              <w:rPr>
                <w:sz w:val="22"/>
                <w:szCs w:val="22"/>
              </w:rPr>
              <w:t xml:space="preserve"> Your information will be stored securely and only accessible to relevant persons in the course of their duties. </w:t>
            </w:r>
          </w:p>
        </w:tc>
      </w:tr>
      <w:tr w:rsidR="00C60963" w:rsidRPr="00016F4B"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86"/>
        </w:trPr>
        <w:tc>
          <w:tcPr>
            <w:tcW w:w="10332" w:type="dxa"/>
            <w:gridSpan w:val="9"/>
            <w:tcBorders>
              <w:top w:val="single" w:sz="4" w:space="0" w:color="808080"/>
              <w:left w:val="nil"/>
              <w:bottom w:val="single" w:sz="4" w:space="0" w:color="808080"/>
              <w:right w:val="nil"/>
            </w:tcBorders>
          </w:tcPr>
          <w:p w:rsidR="00C60963" w:rsidRPr="00016F4B" w:rsidRDefault="00C60963" w:rsidP="00F71F60">
            <w:pPr>
              <w:spacing w:before="60"/>
              <w:rPr>
                <w:sz w:val="4"/>
              </w:rPr>
            </w:pPr>
          </w:p>
        </w:tc>
      </w:tr>
      <w:tr w:rsidR="00C60963" w:rsidRPr="00E23778" w:rsidTr="008A6155">
        <w:tblPrEx>
          <w:tblCellMar>
            <w:top w:w="0" w:type="dxa"/>
            <w:bottom w:w="0" w:type="dxa"/>
          </w:tblCellMar>
        </w:tblPrEx>
        <w:tc>
          <w:tcPr>
            <w:tcW w:w="10332" w:type="dxa"/>
            <w:gridSpan w:val="9"/>
            <w:tcBorders>
              <w:top w:val="single" w:sz="4" w:space="0" w:color="808080"/>
              <w:bottom w:val="nil"/>
            </w:tcBorders>
          </w:tcPr>
          <w:p w:rsidR="00C60963" w:rsidRPr="00E23778" w:rsidRDefault="00C60963" w:rsidP="005F5AFF">
            <w:pPr>
              <w:tabs>
                <w:tab w:val="left" w:pos="360"/>
              </w:tabs>
              <w:spacing w:before="120"/>
              <w:rPr>
                <w:b/>
                <w:sz w:val="22"/>
                <w:szCs w:val="22"/>
              </w:rPr>
            </w:pPr>
            <w:r w:rsidRPr="00E23778">
              <w:rPr>
                <w:b/>
                <w:sz w:val="22"/>
                <w:szCs w:val="22"/>
              </w:rPr>
              <w:t>Declaration</w:t>
            </w:r>
          </w:p>
          <w:p w:rsidR="00C60963" w:rsidRPr="00E23778" w:rsidRDefault="00C60963" w:rsidP="001A00B9">
            <w:pPr>
              <w:tabs>
                <w:tab w:val="left" w:pos="360"/>
              </w:tabs>
              <w:rPr>
                <w:sz w:val="22"/>
                <w:szCs w:val="22"/>
              </w:rPr>
            </w:pPr>
            <w:r w:rsidRPr="00E23778">
              <w:rPr>
                <w:sz w:val="22"/>
                <w:szCs w:val="22"/>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C60963" w:rsidRPr="00E23778" w:rsidTr="008A6155">
        <w:tblPrEx>
          <w:tblCellMar>
            <w:top w:w="0" w:type="dxa"/>
            <w:bottom w:w="0" w:type="dxa"/>
          </w:tblCellMar>
        </w:tblPrEx>
        <w:tc>
          <w:tcPr>
            <w:tcW w:w="1647" w:type="dxa"/>
            <w:tcBorders>
              <w:top w:val="nil"/>
              <w:bottom w:val="single" w:sz="4" w:space="0" w:color="808080"/>
            </w:tcBorders>
          </w:tcPr>
          <w:p w:rsidR="00C60963" w:rsidRPr="00E23778" w:rsidRDefault="00C60963" w:rsidP="001A00B9">
            <w:pPr>
              <w:spacing w:before="240" w:after="240"/>
              <w:jc w:val="center"/>
              <w:rPr>
                <w:b/>
                <w:sz w:val="22"/>
                <w:szCs w:val="22"/>
              </w:rPr>
            </w:pPr>
            <w:r w:rsidRPr="00E23778">
              <w:rPr>
                <w:b/>
                <w:sz w:val="22"/>
                <w:szCs w:val="22"/>
              </w:rPr>
              <w:t>Signature</w:t>
            </w:r>
            <w:r>
              <w:rPr>
                <w:b/>
                <w:sz w:val="22"/>
                <w:szCs w:val="22"/>
              </w:rPr>
              <w:t>:</w:t>
            </w:r>
          </w:p>
        </w:tc>
        <w:tc>
          <w:tcPr>
            <w:tcW w:w="4131" w:type="dxa"/>
            <w:tcBorders>
              <w:top w:val="nil"/>
              <w:bottom w:val="single" w:sz="4" w:space="0" w:color="808080"/>
            </w:tcBorders>
          </w:tcPr>
          <w:p w:rsidR="00C60963" w:rsidRPr="00E23778" w:rsidRDefault="00C60963" w:rsidP="005D7DCF">
            <w:pPr>
              <w:spacing w:before="240"/>
              <w:rPr>
                <w:b/>
                <w:sz w:val="22"/>
                <w:szCs w:val="22"/>
              </w:rPr>
            </w:pPr>
            <w:r>
              <w:rPr>
                <w:b/>
                <w:sz w:val="22"/>
                <w:szCs w:val="22"/>
              </w:rPr>
              <w:fldChar w:fldCharType="begin">
                <w:ffData>
                  <w:name w:val="Text33"/>
                  <w:enabled/>
                  <w:calcOnExit w:val="0"/>
                  <w:textInput/>
                </w:ffData>
              </w:fldChar>
            </w:r>
            <w:bookmarkStart w:id="30" w:name="Text33"/>
            <w:r>
              <w:rPr>
                <w:b/>
                <w:sz w:val="22"/>
                <w:szCs w:val="22"/>
              </w:rPr>
              <w:instrText xml:space="preserve"> FORMTEXT </w:instrText>
            </w:r>
            <w:r w:rsidRPr="00743872">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30"/>
          </w:p>
        </w:tc>
        <w:tc>
          <w:tcPr>
            <w:tcW w:w="1053" w:type="dxa"/>
            <w:tcBorders>
              <w:top w:val="nil"/>
              <w:bottom w:val="single" w:sz="4" w:space="0" w:color="808080"/>
            </w:tcBorders>
          </w:tcPr>
          <w:p w:rsidR="00C60963" w:rsidRPr="00E23778" w:rsidRDefault="00C60963" w:rsidP="005D7DCF">
            <w:pPr>
              <w:spacing w:before="240"/>
              <w:jc w:val="right"/>
              <w:rPr>
                <w:b/>
                <w:sz w:val="22"/>
                <w:szCs w:val="22"/>
              </w:rPr>
            </w:pPr>
            <w:r w:rsidRPr="00E23778">
              <w:rPr>
                <w:b/>
                <w:sz w:val="22"/>
                <w:szCs w:val="22"/>
              </w:rPr>
              <w:t>Date</w:t>
            </w:r>
            <w:r>
              <w:rPr>
                <w:b/>
                <w:sz w:val="22"/>
                <w:szCs w:val="22"/>
              </w:rPr>
              <w:t>:</w:t>
            </w:r>
          </w:p>
        </w:tc>
        <w:tc>
          <w:tcPr>
            <w:tcW w:w="3501" w:type="dxa"/>
            <w:gridSpan w:val="6"/>
            <w:tcBorders>
              <w:top w:val="nil"/>
              <w:bottom w:val="single" w:sz="4" w:space="0" w:color="808080"/>
            </w:tcBorders>
          </w:tcPr>
          <w:p w:rsidR="00C60963" w:rsidRPr="00743872" w:rsidRDefault="00C60963" w:rsidP="005D7DCF">
            <w:pPr>
              <w:spacing w:before="240"/>
              <w:rPr>
                <w:b/>
                <w:sz w:val="20"/>
              </w:rPr>
            </w:pPr>
            <w:r>
              <w:rPr>
                <w:b/>
                <w:sz w:val="20"/>
              </w:rPr>
              <w:fldChar w:fldCharType="begin">
                <w:ffData>
                  <w:name w:val="Text34"/>
                  <w:enabled/>
                  <w:calcOnExit w:val="0"/>
                  <w:textInput>
                    <w:type w:val="date"/>
                    <w:format w:val="dd/MM/yyyy"/>
                  </w:textInput>
                </w:ffData>
              </w:fldChar>
            </w:r>
            <w:bookmarkStart w:id="31" w:name="Text34"/>
            <w:r>
              <w:rPr>
                <w:b/>
                <w:sz w:val="20"/>
              </w:rPr>
              <w:instrText xml:space="preserve"> FORMTEXT </w:instrText>
            </w:r>
            <w:r w:rsidRPr="00801E12">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1"/>
          </w:p>
        </w:tc>
      </w:tr>
      <w:tr w:rsidR="008A6155" w:rsidRPr="004A2226" w:rsidTr="008A6155">
        <w:tblPrEx>
          <w:tblCellMar>
            <w:top w:w="0" w:type="dxa"/>
            <w:bottom w:w="0" w:type="dxa"/>
          </w:tblCellMar>
        </w:tblPrEx>
        <w:trPr>
          <w:gridAfter w:val="1"/>
          <w:wAfter w:w="11" w:type="dxa"/>
        </w:trPr>
        <w:tc>
          <w:tcPr>
            <w:tcW w:w="10321" w:type="dxa"/>
            <w:gridSpan w:val="8"/>
            <w:tcBorders>
              <w:top w:val="single" w:sz="4" w:space="0" w:color="999999"/>
              <w:left w:val="single" w:sz="4" w:space="0" w:color="999999"/>
              <w:bottom w:val="single" w:sz="4" w:space="0" w:color="999999"/>
              <w:right w:val="single" w:sz="4" w:space="0" w:color="999999"/>
            </w:tcBorders>
          </w:tcPr>
          <w:p w:rsidR="008A6155" w:rsidDel="00F4192B" w:rsidRDefault="008A6155" w:rsidP="00C93F78">
            <w:pPr>
              <w:tabs>
                <w:tab w:val="left" w:pos="360"/>
              </w:tabs>
              <w:rPr>
                <w:del w:id="32" w:author="Lynette Knibb" w:date="2014-10-09T15:19:00Z"/>
                <w:b/>
                <w:sz w:val="28"/>
                <w:szCs w:val="28"/>
              </w:rPr>
            </w:pPr>
            <w:r w:rsidRPr="004A2226">
              <w:rPr>
                <w:b/>
                <w:sz w:val="28"/>
                <w:szCs w:val="28"/>
              </w:rPr>
              <w:t xml:space="preserve">Your application, when completed, should be returned to the </w:t>
            </w:r>
            <w:r w:rsidR="00692AFE">
              <w:rPr>
                <w:b/>
                <w:sz w:val="28"/>
                <w:szCs w:val="28"/>
              </w:rPr>
              <w:t>school address for the attention of the</w:t>
            </w:r>
            <w:ins w:id="33" w:author="Lynette Knibb" w:date="2014-10-09T15:19:00Z">
              <w:r w:rsidR="00F4192B">
                <w:t>:</w:t>
              </w:r>
            </w:ins>
            <w:r w:rsidR="00692AFE">
              <w:rPr>
                <w:b/>
                <w:sz w:val="28"/>
                <w:szCs w:val="28"/>
              </w:rPr>
              <w:t xml:space="preserve"> </w:t>
            </w:r>
            <w:del w:id="34" w:author="Lynette Knibb" w:date="2014-10-09T15:19:00Z">
              <w:r w:rsidR="00692AFE" w:rsidDel="00F4192B">
                <w:rPr>
                  <w:b/>
                  <w:sz w:val="28"/>
                  <w:szCs w:val="28"/>
                </w:rPr>
                <w:delText>Personnel Officer</w:delText>
              </w:r>
            </w:del>
            <w:ins w:id="35" w:author="Lynette Knibb" w:date="2014-10-09T15:19:00Z">
              <w:r w:rsidR="00F4192B">
                <w:t>HR Manager</w:t>
              </w:r>
            </w:ins>
          </w:p>
          <w:p w:rsidR="008A6155" w:rsidRPr="004A2226" w:rsidRDefault="008A6155" w:rsidP="00F4192B">
            <w:pPr>
              <w:tabs>
                <w:tab w:val="left" w:pos="360"/>
              </w:tabs>
              <w:rPr>
                <w:b/>
                <w:sz w:val="28"/>
                <w:szCs w:val="28"/>
              </w:rPr>
              <w:pPrChange w:id="36" w:author="Lynette Knibb" w:date="2014-10-09T15:19:00Z">
                <w:pPr>
                  <w:tabs>
                    <w:tab w:val="left" w:pos="360"/>
                  </w:tabs>
                </w:pPr>
              </w:pPrChange>
            </w:pPr>
          </w:p>
        </w:tc>
      </w:tr>
      <w:tr w:rsidR="008A6155" w:rsidRPr="008A6155"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86"/>
        </w:trPr>
        <w:tc>
          <w:tcPr>
            <w:tcW w:w="10332" w:type="dxa"/>
            <w:gridSpan w:val="9"/>
            <w:tcBorders>
              <w:top w:val="single" w:sz="4" w:space="0" w:color="808080"/>
              <w:left w:val="nil"/>
              <w:bottom w:val="single" w:sz="4" w:space="0" w:color="808080"/>
              <w:right w:val="nil"/>
            </w:tcBorders>
          </w:tcPr>
          <w:p w:rsidR="008A6155" w:rsidRPr="008A6155" w:rsidRDefault="008A6155" w:rsidP="008A6155">
            <w:pPr>
              <w:spacing w:before="60"/>
              <w:rPr>
                <w:sz w:val="28"/>
                <w:szCs w:val="28"/>
              </w:rPr>
            </w:pPr>
            <w:r w:rsidRPr="008A6155">
              <w:rPr>
                <w:sz w:val="28"/>
                <w:szCs w:val="28"/>
              </w:rPr>
              <w:t>Your application, when completed, should be returned to the address stated in the advertisement.</w:t>
            </w:r>
          </w:p>
        </w:tc>
      </w:tr>
    </w:tbl>
    <w:p w:rsidR="00B03240" w:rsidRPr="00745AA3" w:rsidRDefault="00B03240">
      <w:pPr>
        <w:spacing w:before="60"/>
        <w:rPr>
          <w:b/>
          <w:sz w:val="8"/>
          <w:szCs w:val="8"/>
        </w:rPr>
      </w:pPr>
    </w:p>
    <w:p w:rsidR="001A00B9" w:rsidRPr="00B4335A" w:rsidRDefault="001A00B9">
      <w:pPr>
        <w:rPr>
          <w:sz w:val="8"/>
        </w:rPr>
      </w:pPr>
      <w:r>
        <w:br w:type="page"/>
      </w: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3A36BD">
        <w:tblPrEx>
          <w:tblCellMar>
            <w:top w:w="0" w:type="dxa"/>
            <w:bottom w:w="0" w:type="dxa"/>
          </w:tblCellMar>
        </w:tblPrEx>
        <w:trPr>
          <w:cantSplit/>
        </w:trPr>
        <w:tc>
          <w:tcPr>
            <w:tcW w:w="10332" w:type="dxa"/>
            <w:tcBorders>
              <w:top w:val="nil"/>
              <w:left w:val="nil"/>
              <w:bottom w:val="nil"/>
              <w:right w:val="nil"/>
            </w:tcBorders>
            <w:shd w:val="clear" w:color="auto" w:fill="auto"/>
          </w:tcPr>
          <w:p w:rsidR="003A36BD" w:rsidRPr="005874A9" w:rsidRDefault="005874A9" w:rsidP="00622D3A">
            <w:pPr>
              <w:keepNext/>
              <w:keepLines/>
              <w:spacing w:before="60"/>
              <w:rPr>
                <w:sz w:val="30"/>
                <w:szCs w:val="30"/>
              </w:rPr>
            </w:pPr>
            <w:r w:rsidRPr="005874A9">
              <w:rPr>
                <w:b/>
                <w:sz w:val="30"/>
                <w:szCs w:val="30"/>
              </w:rPr>
              <w:t>Relevant skills, knowledge and experience</w:t>
            </w:r>
          </w:p>
        </w:tc>
      </w:tr>
    </w:tbl>
    <w:p w:rsidR="00DE6D83" w:rsidRPr="00DE6D83" w:rsidRDefault="00DE6D83" w:rsidP="00DE6D83">
      <w:pPr>
        <w:rPr>
          <w:vanish/>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32"/>
      </w:tblGrid>
      <w:tr w:rsidR="00B03240" w:rsidRPr="00E23778" w:rsidTr="00B4335A">
        <w:tblPrEx>
          <w:tblCellMar>
            <w:top w:w="0" w:type="dxa"/>
            <w:bottom w:w="0" w:type="dxa"/>
          </w:tblCellMar>
        </w:tblPrEx>
        <w:trPr>
          <w:trHeight w:val="14400"/>
        </w:trPr>
        <w:tc>
          <w:tcPr>
            <w:tcW w:w="10332" w:type="dxa"/>
          </w:tcPr>
          <w:p w:rsidR="00427C34" w:rsidRDefault="00427C34" w:rsidP="001A00B9">
            <w:pPr>
              <w:keepNext/>
              <w:keepLines/>
              <w:spacing w:before="120"/>
              <w:rPr>
                <w:sz w:val="22"/>
                <w:szCs w:val="22"/>
              </w:rPr>
            </w:pPr>
            <w:r>
              <w:rPr>
                <w:sz w:val="22"/>
                <w:szCs w:val="22"/>
              </w:rPr>
              <w:t xml:space="preserve">Please use this page to show how you meet items on the Person Specification. </w:t>
            </w:r>
          </w:p>
          <w:p w:rsidR="00427C34" w:rsidRDefault="00427C34" w:rsidP="001A00B9">
            <w:pPr>
              <w:keepNext/>
              <w:keepLines/>
              <w:tabs>
                <w:tab w:val="left" w:pos="360"/>
              </w:tabs>
              <w:rPr>
                <w:sz w:val="22"/>
                <w:szCs w:val="22"/>
              </w:rPr>
            </w:pPr>
            <w:r>
              <w:rPr>
                <w:sz w:val="22"/>
                <w:szCs w:val="22"/>
              </w:rPr>
              <w:t>(Continue on an additional sheet if necessary)</w:t>
            </w:r>
          </w:p>
          <w:p w:rsidR="00B03240" w:rsidRPr="00E23778" w:rsidRDefault="00B03240" w:rsidP="001A00B9">
            <w:pPr>
              <w:keepNext/>
              <w:keepLines/>
              <w:spacing w:before="120"/>
              <w:rPr>
                <w:sz w:val="22"/>
                <w:szCs w:val="22"/>
              </w:rPr>
            </w:pPr>
            <w:r w:rsidRPr="00E23778">
              <w:rPr>
                <w:sz w:val="22"/>
                <w:szCs w:val="22"/>
              </w:rPr>
              <w:t>Please see the Guidance Notes for further information.</w:t>
            </w:r>
          </w:p>
          <w:p w:rsidR="00B03240" w:rsidRDefault="00B03240" w:rsidP="00622D3A">
            <w:pPr>
              <w:keepNext/>
              <w:keepLines/>
              <w:rPr>
                <w:sz w:val="20"/>
              </w:rPr>
            </w:pPr>
          </w:p>
          <w:p w:rsidR="00540049" w:rsidRPr="00540049" w:rsidRDefault="00540049" w:rsidP="00622D3A">
            <w:pPr>
              <w:keepNext/>
              <w:keepLines/>
              <w:rPr>
                <w:sz w:val="20"/>
              </w:rPr>
            </w:pPr>
            <w:r>
              <w:rPr>
                <w:sz w:val="20"/>
              </w:rPr>
              <w:fldChar w:fldCharType="begin">
                <w:ffData>
                  <w:name w:val="Text36"/>
                  <w:enabled/>
                  <w:calcOnExit w:val="0"/>
                  <w:textInput/>
                </w:ffData>
              </w:fldChar>
            </w:r>
            <w:bookmarkStart w:id="37" w:name="Text36"/>
            <w:r>
              <w:rPr>
                <w:sz w:val="20"/>
              </w:rPr>
              <w:instrText xml:space="preserve"> FORMTEXT </w:instrText>
            </w:r>
            <w:r w:rsidR="00A572E2" w:rsidRPr="00540049">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37"/>
          </w:p>
          <w:p w:rsidR="00B03240" w:rsidRPr="009C33D8" w:rsidRDefault="00B03240" w:rsidP="00622D3A">
            <w:pPr>
              <w:keepNext/>
              <w:keepLines/>
              <w:rPr>
                <w:sz w:val="20"/>
              </w:rPr>
            </w:pPr>
          </w:p>
        </w:tc>
      </w:tr>
    </w:tbl>
    <w:p w:rsidR="00FE679B" w:rsidRDefault="00FE679B">
      <w:pPr>
        <w:spacing w:before="60"/>
        <w:rPr>
          <w:b/>
          <w:sz w:val="4"/>
        </w:rPr>
      </w:pPr>
    </w:p>
    <w:p w:rsidR="002B2762" w:rsidRDefault="002B2762">
      <w:pPr>
        <w:spacing w:before="60"/>
        <w:rPr>
          <w:ins w:id="38" w:author="L Knibb" w:date="2012-10-09T14:28:00Z"/>
          <w:b/>
          <w:sz w:val="4"/>
        </w:rPr>
      </w:pPr>
    </w:p>
    <w:p w:rsidR="00DE0360" w:rsidRDefault="002B2762">
      <w:pPr>
        <w:spacing w:before="60"/>
        <w:rPr>
          <w:b/>
          <w:sz w:val="4"/>
        </w:rPr>
        <w:sectPr w:rsidR="00DE0360" w:rsidSect="00940BEC">
          <w:pgSz w:w="11907" w:h="16840" w:code="9"/>
          <w:pgMar w:top="562" w:right="720" w:bottom="720" w:left="864" w:header="720" w:footer="720" w:gutter="0"/>
          <w:paperSrc w:first="257" w:other="257"/>
          <w:cols w:space="720"/>
        </w:sectPr>
      </w:pPr>
      <w:ins w:id="39" w:author="L Knibb" w:date="2012-10-09T14:28:00Z">
        <w:r>
          <w:rPr>
            <w:b/>
            <w:sz w:val="4"/>
          </w:rPr>
          <w:br w:type="page"/>
        </w:r>
        <w:r w:rsidR="00C93F78">
          <w:rPr>
            <w:noProof/>
          </w:rPr>
          <w:lastRenderedPageBreak/>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6616065" cy="992060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065" cy="9920605"/>
                          </a:xfrm>
                          <a:prstGeom prst="rect">
                            <a:avLst/>
                          </a:prstGeom>
                          <a:solidFill>
                            <a:srgbClr val="FFFFFF"/>
                          </a:solidFill>
                          <a:ln w="9525">
                            <a:solidFill>
                              <a:srgbClr val="000000"/>
                            </a:solidFill>
                            <a:miter lim="800000"/>
                            <a:headEnd/>
                            <a:tailEnd/>
                          </a:ln>
                        </wps:spPr>
                        <wps:txbx>
                          <w:txbxContent>
                            <w:p w:rsidR="002B2762" w:rsidRDefault="002B27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20.95pt;height:781.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">
                  <v:textbox>
                    <w:txbxContent>
                      <w:p w:rsidR="002B2762" w:rsidRDefault="002B2762"/>
                    </w:txbxContent>
                  </v:textbox>
                </v:shape>
              </w:pict>
            </mc:Fallback>
          </mc:AlternateContent>
        </w:r>
      </w:ins>
    </w:p>
    <w:tbl>
      <w:tblPr>
        <w:tblW w:w="10818" w:type="dxa"/>
        <w:tblLayout w:type="fixed"/>
        <w:tblCellMar>
          <w:left w:w="0" w:type="dxa"/>
          <w:right w:w="0" w:type="dxa"/>
        </w:tblCellMar>
        <w:tblLook w:val="0000" w:firstRow="0" w:lastRow="0" w:firstColumn="0" w:lastColumn="0" w:noHBand="0" w:noVBand="0"/>
      </w:tblPr>
      <w:tblGrid>
        <w:gridCol w:w="20"/>
        <w:gridCol w:w="296"/>
        <w:gridCol w:w="1"/>
        <w:gridCol w:w="32"/>
        <w:gridCol w:w="162"/>
        <w:gridCol w:w="357"/>
        <w:gridCol w:w="321"/>
        <w:gridCol w:w="567"/>
        <w:gridCol w:w="834"/>
        <w:gridCol w:w="7"/>
        <w:gridCol w:w="124"/>
        <w:gridCol w:w="24"/>
        <w:gridCol w:w="7"/>
        <w:gridCol w:w="102"/>
        <w:gridCol w:w="153"/>
        <w:gridCol w:w="104"/>
        <w:gridCol w:w="9"/>
        <w:gridCol w:w="17"/>
        <w:gridCol w:w="58"/>
        <w:gridCol w:w="24"/>
        <w:gridCol w:w="253"/>
        <w:gridCol w:w="40"/>
        <w:gridCol w:w="180"/>
        <w:gridCol w:w="279"/>
        <w:gridCol w:w="169"/>
        <w:gridCol w:w="114"/>
        <w:gridCol w:w="105"/>
        <w:gridCol w:w="141"/>
        <w:gridCol w:w="120"/>
        <w:gridCol w:w="140"/>
        <w:gridCol w:w="166"/>
        <w:gridCol w:w="184"/>
        <w:gridCol w:w="4"/>
        <w:gridCol w:w="16"/>
        <w:gridCol w:w="237"/>
        <w:gridCol w:w="87"/>
        <w:gridCol w:w="13"/>
        <w:gridCol w:w="97"/>
        <w:gridCol w:w="23"/>
        <w:gridCol w:w="155"/>
        <w:gridCol w:w="18"/>
        <w:gridCol w:w="1"/>
        <w:gridCol w:w="449"/>
        <w:gridCol w:w="35"/>
        <w:gridCol w:w="244"/>
        <w:gridCol w:w="240"/>
        <w:gridCol w:w="9"/>
        <w:gridCol w:w="132"/>
        <w:gridCol w:w="121"/>
        <w:gridCol w:w="107"/>
        <w:gridCol w:w="12"/>
        <w:gridCol w:w="7"/>
        <w:gridCol w:w="40"/>
        <w:gridCol w:w="293"/>
        <w:gridCol w:w="5"/>
        <w:gridCol w:w="93"/>
        <w:gridCol w:w="12"/>
        <w:gridCol w:w="47"/>
        <w:gridCol w:w="10"/>
        <w:gridCol w:w="213"/>
        <w:gridCol w:w="8"/>
        <w:gridCol w:w="125"/>
        <w:gridCol w:w="20"/>
        <w:gridCol w:w="60"/>
        <w:gridCol w:w="14"/>
        <w:gridCol w:w="45"/>
        <w:gridCol w:w="141"/>
        <w:gridCol w:w="217"/>
        <w:gridCol w:w="31"/>
        <w:gridCol w:w="226"/>
        <w:gridCol w:w="74"/>
        <w:gridCol w:w="29"/>
        <w:gridCol w:w="155"/>
        <w:gridCol w:w="5"/>
        <w:gridCol w:w="19"/>
        <w:gridCol w:w="68"/>
        <w:gridCol w:w="31"/>
        <w:gridCol w:w="40"/>
        <w:gridCol w:w="340"/>
        <w:gridCol w:w="18"/>
        <w:gridCol w:w="404"/>
        <w:gridCol w:w="360"/>
        <w:gridCol w:w="495"/>
        <w:gridCol w:w="45"/>
        <w:gridCol w:w="10"/>
        <w:gridCol w:w="8"/>
      </w:tblGrid>
      <w:tr w:rsidR="00637698" w:rsidRPr="000859D2" w:rsidTr="00637698">
        <w:tblPrEx>
          <w:tblCellMar>
            <w:top w:w="0" w:type="dxa"/>
            <w:left w:w="0" w:type="dxa"/>
            <w:bottom w:w="0" w:type="dxa"/>
            <w:right w:w="0" w:type="dxa"/>
          </w:tblCellMar>
        </w:tblPrEx>
        <w:trPr>
          <w:cantSplit/>
        </w:trPr>
        <w:tc>
          <w:tcPr>
            <w:tcW w:w="10818" w:type="dxa"/>
            <w:gridSpan w:val="86"/>
            <w:tcBorders>
              <w:bottom w:val="single" w:sz="36" w:space="0" w:color="auto"/>
            </w:tcBorders>
            <w:shd w:val="clear" w:color="auto" w:fill="auto"/>
          </w:tcPr>
          <w:p w:rsidR="00D24233" w:rsidRDefault="00D24233" w:rsidP="00D24233">
            <w:pPr>
              <w:keepNext/>
              <w:keepLines/>
              <w:widowControl w:val="0"/>
              <w:autoSpaceDE w:val="0"/>
              <w:autoSpaceDN w:val="0"/>
              <w:adjustRightInd w:val="0"/>
              <w:spacing w:after="200"/>
              <w:jc w:val="right"/>
            </w:pPr>
          </w:p>
          <w:p w:rsidR="00637698" w:rsidRPr="000859D2" w:rsidRDefault="00C93F78" w:rsidP="00D24233">
            <w:pPr>
              <w:keepNext/>
              <w:keepLines/>
              <w:widowControl w:val="0"/>
              <w:autoSpaceDE w:val="0"/>
              <w:autoSpaceDN w:val="0"/>
              <w:adjustRightInd w:val="0"/>
              <w:spacing w:after="200"/>
              <w:jc w:val="right"/>
              <w:rPr>
                <w:rFonts w:cs="Arial"/>
                <w:szCs w:val="24"/>
              </w:rPr>
            </w:pPr>
            <w:r>
              <w:rPr>
                <w:noProof/>
              </w:rPr>
              <w:drawing>
                <wp:inline distT="0" distB="0" distL="0" distR="0">
                  <wp:extent cx="1924050" cy="1238250"/>
                  <wp:effectExtent l="0" t="0" r="0" b="0"/>
                  <wp:docPr id="3" name="Picture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4050" cy="1238250"/>
                          </a:xfrm>
                          <a:prstGeom prst="rect">
                            <a:avLst/>
                          </a:prstGeom>
                          <a:noFill/>
                          <a:ln>
                            <a:noFill/>
                          </a:ln>
                        </pic:spPr>
                      </pic:pic>
                    </a:graphicData>
                  </a:graphic>
                </wp:inline>
              </w:drawing>
            </w:r>
          </w:p>
        </w:tc>
      </w:tr>
      <w:tr w:rsidR="00637698" w:rsidRPr="000859D2" w:rsidTr="00637698">
        <w:tblPrEx>
          <w:tblCellMar>
            <w:top w:w="0" w:type="dxa"/>
            <w:left w:w="0" w:type="dxa"/>
            <w:bottom w:w="0" w:type="dxa"/>
            <w:right w:w="0" w:type="dxa"/>
          </w:tblCellMar>
        </w:tblPrEx>
        <w:trPr>
          <w:cantSplit/>
        </w:trPr>
        <w:tc>
          <w:tcPr>
            <w:tcW w:w="20" w:type="dxa"/>
            <w:tcBorders>
              <w:top w:val="single" w:sz="36" w:space="0" w:color="auto"/>
              <w:left w:val="nil"/>
              <w:bottom w:val="nil"/>
              <w:right w:val="nil"/>
            </w:tcBorders>
          </w:tcPr>
          <w:p w:rsidR="00637698" w:rsidRPr="000859D2" w:rsidRDefault="00637698" w:rsidP="00637698">
            <w:pPr>
              <w:keepNext/>
              <w:keepLines/>
              <w:widowControl w:val="0"/>
              <w:autoSpaceDE w:val="0"/>
              <w:autoSpaceDN w:val="0"/>
              <w:adjustRightInd w:val="0"/>
              <w:spacing w:before="180" w:after="80"/>
              <w:rPr>
                <w:rFonts w:cs="Arial"/>
                <w:szCs w:val="24"/>
              </w:rPr>
            </w:pPr>
          </w:p>
        </w:tc>
        <w:tc>
          <w:tcPr>
            <w:tcW w:w="10798" w:type="dxa"/>
            <w:gridSpan w:val="85"/>
            <w:tcBorders>
              <w:top w:val="single" w:sz="36" w:space="0" w:color="auto"/>
              <w:left w:val="nil"/>
              <w:bottom w:val="nil"/>
              <w:right w:val="nil"/>
            </w:tcBorders>
          </w:tcPr>
          <w:p w:rsidR="00637698" w:rsidRPr="0099620B" w:rsidRDefault="00D24233" w:rsidP="00637698">
            <w:pPr>
              <w:keepNext/>
              <w:keepLines/>
              <w:widowControl w:val="0"/>
              <w:autoSpaceDE w:val="0"/>
              <w:autoSpaceDN w:val="0"/>
              <w:adjustRightInd w:val="0"/>
              <w:spacing w:before="180" w:after="80"/>
              <w:rPr>
                <w:rFonts w:cs="Arial"/>
                <w:sz w:val="34"/>
                <w:szCs w:val="34"/>
              </w:rPr>
            </w:pPr>
            <w:r w:rsidRPr="0099620B">
              <w:rPr>
                <w:rFonts w:cs="Arial"/>
                <w:b/>
                <w:bCs/>
                <w:sz w:val="40"/>
                <w:szCs w:val="40"/>
              </w:rPr>
              <w:t>Fairness in Employment Monitoring</w:t>
            </w:r>
            <w:r w:rsidRPr="001E3979">
              <w:rPr>
                <w:rFonts w:cs="Arial"/>
                <w:b/>
                <w:bCs/>
                <w:sz w:val="36"/>
                <w:szCs w:val="36"/>
              </w:rPr>
              <w:t xml:space="preserve"> </w:t>
            </w:r>
            <w:r>
              <w:rPr>
                <w:rFonts w:cs="Arial"/>
                <w:b/>
                <w:bCs/>
                <w:sz w:val="36"/>
                <w:szCs w:val="36"/>
              </w:rPr>
              <w:t xml:space="preserve">- </w:t>
            </w:r>
            <w:r w:rsidR="00637698" w:rsidRPr="0099620B">
              <w:rPr>
                <w:rFonts w:cs="Arial"/>
                <w:b/>
                <w:bCs/>
                <w:sz w:val="34"/>
                <w:szCs w:val="34"/>
              </w:rPr>
              <w:t>Strictly Confidential</w:t>
            </w:r>
          </w:p>
        </w:tc>
      </w:tr>
      <w:tr w:rsidR="00637698" w:rsidRPr="001E3979" w:rsidTr="00637698">
        <w:tblPrEx>
          <w:tblCellMar>
            <w:top w:w="0" w:type="dxa"/>
            <w:left w:w="108" w:type="dxa"/>
            <w:bottom w:w="0" w:type="dxa"/>
            <w:right w:w="108" w:type="dxa"/>
          </w:tblCellMar>
        </w:tblPrEx>
        <w:trPr>
          <w:gridAfter w:val="2"/>
          <w:wAfter w:w="18" w:type="dxa"/>
        </w:trPr>
        <w:tc>
          <w:tcPr>
            <w:tcW w:w="1189" w:type="dxa"/>
            <w:gridSpan w:val="7"/>
          </w:tcPr>
          <w:p w:rsidR="00637698" w:rsidRPr="007F165B" w:rsidRDefault="00637698" w:rsidP="00637698">
            <w:pPr>
              <w:keepNext/>
              <w:keepLines/>
              <w:widowControl w:val="0"/>
              <w:ind w:left="-72"/>
              <w:jc w:val="both"/>
              <w:rPr>
                <w:b/>
                <w:sz w:val="20"/>
              </w:rPr>
            </w:pPr>
            <w:r w:rsidRPr="007F165B">
              <w:rPr>
                <w:b/>
                <w:sz w:val="20"/>
              </w:rPr>
              <w:t>Job Ref:</w:t>
            </w:r>
          </w:p>
        </w:tc>
        <w:tc>
          <w:tcPr>
            <w:tcW w:w="4278" w:type="dxa"/>
            <w:gridSpan w:val="30"/>
          </w:tcPr>
          <w:p w:rsidR="00637698" w:rsidRPr="001E3979" w:rsidRDefault="00637698" w:rsidP="00637698">
            <w:pPr>
              <w:keepNext/>
              <w:keepLines/>
              <w:widowControl w:val="0"/>
              <w:rPr>
                <w:sz w:val="22"/>
                <w:szCs w:val="22"/>
              </w:rPr>
            </w:pPr>
          </w:p>
        </w:tc>
        <w:tc>
          <w:tcPr>
            <w:tcW w:w="5333" w:type="dxa"/>
            <w:gridSpan w:val="47"/>
            <w:tcBorders>
              <w:bottom w:val="single" w:sz="2" w:space="0" w:color="auto"/>
            </w:tcBorders>
          </w:tcPr>
          <w:p w:rsidR="00637698" w:rsidRPr="007F165B" w:rsidRDefault="00637698" w:rsidP="00637698">
            <w:pPr>
              <w:keepNext/>
              <w:keepLines/>
              <w:widowControl w:val="0"/>
              <w:rPr>
                <w:b/>
                <w:sz w:val="20"/>
              </w:rPr>
            </w:pPr>
            <w:r w:rsidRPr="007F165B">
              <w:rPr>
                <w:b/>
                <w:sz w:val="20"/>
              </w:rPr>
              <w:t>Grade</w:t>
            </w:r>
          </w:p>
        </w:tc>
      </w:tr>
      <w:tr w:rsidR="00637698" w:rsidRPr="001E3979" w:rsidTr="00637698">
        <w:tblPrEx>
          <w:tblCellMar>
            <w:top w:w="0" w:type="dxa"/>
            <w:left w:w="108" w:type="dxa"/>
            <w:bottom w:w="0" w:type="dxa"/>
            <w:right w:w="108" w:type="dxa"/>
          </w:tblCellMar>
        </w:tblPrEx>
        <w:trPr>
          <w:gridAfter w:val="2"/>
          <w:wAfter w:w="18" w:type="dxa"/>
          <w:trHeight w:val="360"/>
        </w:trPr>
        <w:tc>
          <w:tcPr>
            <w:tcW w:w="4926" w:type="dxa"/>
            <w:gridSpan w:val="31"/>
            <w:tcBorders>
              <w:top w:val="single" w:sz="2" w:space="0" w:color="auto"/>
              <w:left w:val="single" w:sz="2" w:space="0" w:color="auto"/>
              <w:bottom w:val="single" w:sz="2" w:space="0" w:color="auto"/>
              <w:right w:val="single" w:sz="2" w:space="0" w:color="auto"/>
            </w:tcBorders>
          </w:tcPr>
          <w:p w:rsidR="00637698" w:rsidRPr="007F165B" w:rsidRDefault="00637698" w:rsidP="00637698">
            <w:pPr>
              <w:keepNext/>
              <w:keepLines/>
              <w:widowControl w:val="0"/>
              <w:rPr>
                <w:sz w:val="20"/>
              </w:rPr>
            </w:pPr>
            <w:r>
              <w:rPr>
                <w:rFonts w:cs="Arial"/>
                <w:sz w:val="20"/>
              </w:rPr>
              <w:fldChar w:fldCharType="begin">
                <w:ffData>
                  <w:name w:val="Text2"/>
                  <w:enabled/>
                  <w:calcOnExit w:val="0"/>
                  <w:textInput/>
                </w:ffData>
              </w:fldChar>
            </w:r>
            <w:r>
              <w:rPr>
                <w:rFonts w:cs="Arial"/>
                <w:sz w:val="20"/>
              </w:rPr>
              <w:instrText xml:space="preserve"> FORMTEXT </w:instrText>
            </w:r>
            <w:r w:rsidRPr="00002CC0">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541" w:type="dxa"/>
            <w:gridSpan w:val="6"/>
            <w:tcBorders>
              <w:left w:val="single" w:sz="2" w:space="0" w:color="auto"/>
              <w:right w:val="single" w:sz="2" w:space="0" w:color="auto"/>
            </w:tcBorders>
          </w:tcPr>
          <w:p w:rsidR="00637698" w:rsidRPr="001E3979" w:rsidRDefault="00637698" w:rsidP="00637698">
            <w:pPr>
              <w:keepNext/>
              <w:keepLines/>
              <w:widowControl w:val="0"/>
              <w:rPr>
                <w:sz w:val="22"/>
                <w:szCs w:val="22"/>
              </w:rPr>
            </w:pPr>
          </w:p>
        </w:tc>
        <w:tc>
          <w:tcPr>
            <w:tcW w:w="5333" w:type="dxa"/>
            <w:gridSpan w:val="47"/>
            <w:tcBorders>
              <w:top w:val="single" w:sz="2" w:space="0" w:color="auto"/>
              <w:left w:val="single" w:sz="2" w:space="0" w:color="auto"/>
              <w:bottom w:val="single" w:sz="2" w:space="0" w:color="auto"/>
              <w:right w:val="single" w:sz="2" w:space="0" w:color="auto"/>
            </w:tcBorders>
          </w:tcPr>
          <w:p w:rsidR="00637698" w:rsidRPr="007F165B" w:rsidRDefault="00637698" w:rsidP="00637698">
            <w:pPr>
              <w:keepNext/>
              <w:keepLines/>
              <w:widowControl w:val="0"/>
              <w:rPr>
                <w:b/>
                <w:sz w:val="20"/>
              </w:rPr>
            </w:pPr>
            <w:r>
              <w:rPr>
                <w:rFonts w:cs="Arial"/>
                <w:sz w:val="20"/>
              </w:rPr>
              <w:fldChar w:fldCharType="begin">
                <w:ffData>
                  <w:name w:val="Text2"/>
                  <w:enabled/>
                  <w:calcOnExit w:val="0"/>
                  <w:textInput/>
                </w:ffData>
              </w:fldChar>
            </w:r>
            <w:r>
              <w:rPr>
                <w:rFonts w:cs="Arial"/>
                <w:sz w:val="20"/>
              </w:rPr>
              <w:instrText xml:space="preserve"> FORMTEXT </w:instrText>
            </w:r>
            <w:r w:rsidRPr="00002CC0">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37698" w:rsidRPr="00D1026B" w:rsidTr="00637698">
        <w:tblPrEx>
          <w:tblCellMar>
            <w:top w:w="0" w:type="dxa"/>
            <w:left w:w="108" w:type="dxa"/>
            <w:bottom w:w="0" w:type="dxa"/>
            <w:right w:w="108" w:type="dxa"/>
          </w:tblCellMar>
        </w:tblPrEx>
        <w:trPr>
          <w:gridAfter w:val="2"/>
          <w:wAfter w:w="18" w:type="dxa"/>
        </w:trPr>
        <w:tc>
          <w:tcPr>
            <w:tcW w:w="10800" w:type="dxa"/>
            <w:gridSpan w:val="84"/>
          </w:tcPr>
          <w:p w:rsidR="00637698" w:rsidRPr="00723F6E" w:rsidRDefault="00637698" w:rsidP="00637698">
            <w:pPr>
              <w:keepNext/>
              <w:keepLines/>
              <w:widowControl w:val="0"/>
              <w:rPr>
                <w:sz w:val="18"/>
                <w:szCs w:val="12"/>
              </w:rPr>
            </w:pPr>
          </w:p>
        </w:tc>
      </w:tr>
      <w:tr w:rsidR="00637698" w:rsidRPr="00723F6E" w:rsidTr="00637698">
        <w:tblPrEx>
          <w:tblCellMar>
            <w:top w:w="0" w:type="dxa"/>
            <w:left w:w="0" w:type="dxa"/>
            <w:bottom w:w="0" w:type="dxa"/>
            <w:right w:w="0" w:type="dxa"/>
          </w:tblCellMar>
        </w:tblPrEx>
        <w:trPr>
          <w:gridAfter w:val="2"/>
          <w:wAfter w:w="18" w:type="dxa"/>
          <w:cantSplit/>
        </w:trPr>
        <w:tc>
          <w:tcPr>
            <w:tcW w:w="10800" w:type="dxa"/>
            <w:gridSpan w:val="84"/>
            <w:tcBorders>
              <w:top w:val="nil"/>
              <w:left w:val="nil"/>
              <w:bottom w:val="nil"/>
              <w:right w:val="nil"/>
            </w:tcBorders>
          </w:tcPr>
          <w:p w:rsidR="00637698" w:rsidRPr="00723F6E" w:rsidRDefault="00637698" w:rsidP="00637698">
            <w:pPr>
              <w:autoSpaceDE w:val="0"/>
              <w:autoSpaceDN w:val="0"/>
              <w:adjustRightInd w:val="0"/>
              <w:rPr>
                <w:rFonts w:cs="Arial"/>
                <w:sz w:val="16"/>
                <w:szCs w:val="16"/>
              </w:rPr>
            </w:pPr>
          </w:p>
        </w:tc>
      </w:tr>
      <w:tr w:rsidR="00637698" w:rsidTr="00637698">
        <w:tblPrEx>
          <w:tblCellMar>
            <w:top w:w="0" w:type="dxa"/>
            <w:left w:w="0" w:type="dxa"/>
            <w:bottom w:w="0" w:type="dxa"/>
            <w:right w:w="0" w:type="dxa"/>
          </w:tblCellMar>
        </w:tblPrEx>
        <w:trPr>
          <w:gridAfter w:val="2"/>
          <w:wAfter w:w="18" w:type="dxa"/>
          <w:cantSplit/>
        </w:trPr>
        <w:tc>
          <w:tcPr>
            <w:tcW w:w="20" w:type="dxa"/>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p>
        </w:tc>
        <w:tc>
          <w:tcPr>
            <w:tcW w:w="10780" w:type="dxa"/>
            <w:gridSpan w:val="83"/>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b/>
                <w:bCs/>
                <w:sz w:val="22"/>
                <w:szCs w:val="22"/>
              </w:rPr>
              <w:t>How did you find out about this job? (e.g. which publication)</w:t>
            </w:r>
          </w:p>
        </w:tc>
      </w:tr>
      <w:tr w:rsidR="00637698" w:rsidTr="00637698">
        <w:tblPrEx>
          <w:tblCellMar>
            <w:top w:w="0" w:type="dxa"/>
            <w:left w:w="0" w:type="dxa"/>
            <w:bottom w:w="0" w:type="dxa"/>
            <w:right w:w="0" w:type="dxa"/>
          </w:tblCellMar>
        </w:tblPrEx>
        <w:trPr>
          <w:gridAfter w:val="2"/>
          <w:wAfter w:w="18" w:type="dxa"/>
          <w:cantSplit/>
          <w:trHeight w:val="405"/>
        </w:trPr>
        <w:tc>
          <w:tcPr>
            <w:tcW w:w="20" w:type="dxa"/>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p>
        </w:tc>
        <w:tc>
          <w:tcPr>
            <w:tcW w:w="491"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57" w:type="dxa"/>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3103" w:type="dxa"/>
            <w:gridSpan w:val="18"/>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BEN</w:t>
            </w:r>
          </w:p>
        </w:tc>
        <w:tc>
          <w:tcPr>
            <w:tcW w:w="388" w:type="dxa"/>
            <w:gridSpan w:val="3"/>
            <w:tcBorders>
              <w:top w:val="nil"/>
              <w:left w:val="nil"/>
              <w:bottom w:val="nil"/>
              <w:right w:val="nil"/>
            </w:tcBorders>
            <w:vAlign w:val="center"/>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Pr="000A4A39">
              <w:rPr>
                <w:rFonts w:cs="Arial"/>
                <w:sz w:val="28"/>
                <w:szCs w:val="28"/>
              </w:rPr>
            </w:r>
            <w:r>
              <w:rPr>
                <w:rFonts w:cs="Arial"/>
                <w:sz w:val="28"/>
                <w:szCs w:val="28"/>
              </w:rPr>
              <w:fldChar w:fldCharType="end"/>
            </w:r>
          </w:p>
        </w:tc>
        <w:tc>
          <w:tcPr>
            <w:tcW w:w="3096" w:type="dxa"/>
            <w:gridSpan w:val="28"/>
            <w:tcBorders>
              <w:top w:val="nil"/>
              <w:left w:val="nil"/>
              <w:bottom w:val="nil"/>
              <w:right w:val="nil"/>
            </w:tcBorders>
            <w:vAlign w:val="center"/>
          </w:tcPr>
          <w:p w:rsidR="00637698" w:rsidRDefault="00D24233" w:rsidP="00637698">
            <w:pPr>
              <w:autoSpaceDE w:val="0"/>
              <w:autoSpaceDN w:val="0"/>
              <w:adjustRightInd w:val="0"/>
              <w:rPr>
                <w:rFonts w:ascii="Times New Roman" w:hAnsi="Times New Roman"/>
                <w:szCs w:val="24"/>
              </w:rPr>
            </w:pPr>
            <w:r>
              <w:rPr>
                <w:rFonts w:cs="Arial"/>
                <w:sz w:val="20"/>
              </w:rPr>
              <w:t>E-teach</w:t>
            </w:r>
          </w:p>
        </w:tc>
        <w:tc>
          <w:tcPr>
            <w:tcW w:w="508" w:type="dxa"/>
            <w:gridSpan w:val="7"/>
            <w:tcBorders>
              <w:top w:val="nil"/>
              <w:left w:val="nil"/>
              <w:bottom w:val="nil"/>
              <w:right w:val="nil"/>
            </w:tcBorders>
            <w:vAlign w:val="center"/>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2837" w:type="dxa"/>
            <w:gridSpan w:val="2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Professional Journal</w:t>
            </w:r>
            <w:r w:rsidRPr="00723F6E">
              <w:rPr>
                <w:rFonts w:cs="Arial"/>
                <w:sz w:val="16"/>
                <w:szCs w:val="16"/>
              </w:rPr>
              <w:t xml:space="preserve"> (</w:t>
            </w:r>
            <w:r w:rsidRPr="00723F6E">
              <w:rPr>
                <w:rFonts w:cs="Arial"/>
                <w:i/>
                <w:iCs/>
                <w:sz w:val="16"/>
                <w:szCs w:val="16"/>
              </w:rPr>
              <w:t>please state which below)</w:t>
            </w:r>
          </w:p>
        </w:tc>
      </w:tr>
      <w:tr w:rsidR="00637698" w:rsidTr="00637698">
        <w:tblPrEx>
          <w:tblCellMar>
            <w:top w:w="0" w:type="dxa"/>
            <w:left w:w="0" w:type="dxa"/>
            <w:bottom w:w="0" w:type="dxa"/>
            <w:right w:w="0" w:type="dxa"/>
          </w:tblCellMar>
        </w:tblPrEx>
        <w:trPr>
          <w:gridAfter w:val="2"/>
          <w:wAfter w:w="18" w:type="dxa"/>
          <w:cantSplit/>
        </w:trPr>
        <w:tc>
          <w:tcPr>
            <w:tcW w:w="20" w:type="dxa"/>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91"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57" w:type="dxa"/>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3103" w:type="dxa"/>
            <w:gridSpan w:val="18"/>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MEN</w:t>
            </w:r>
          </w:p>
        </w:tc>
        <w:tc>
          <w:tcPr>
            <w:tcW w:w="388" w:type="dxa"/>
            <w:gridSpan w:val="3"/>
            <w:tcBorders>
              <w:top w:val="nil"/>
              <w:left w:val="nil"/>
              <w:bottom w:val="nil"/>
              <w:right w:val="nil"/>
            </w:tcBorders>
            <w:vAlign w:val="center"/>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3096" w:type="dxa"/>
            <w:gridSpan w:val="28"/>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Bolton Council Website</w:t>
            </w:r>
          </w:p>
        </w:tc>
        <w:tc>
          <w:tcPr>
            <w:tcW w:w="508" w:type="dxa"/>
            <w:gridSpan w:val="7"/>
            <w:tcBorders>
              <w:top w:val="nil"/>
              <w:left w:val="nil"/>
              <w:bottom w:val="nil"/>
              <w:right w:val="nil"/>
            </w:tcBorders>
            <w:vAlign w:val="bottom"/>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2837" w:type="dxa"/>
            <w:gridSpan w:val="22"/>
            <w:vMerge w:val="restart"/>
            <w:tcBorders>
              <w:top w:val="nil"/>
              <w:left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 xml:space="preserve">Other, inc any other websites </w:t>
            </w:r>
          </w:p>
          <w:p w:rsidR="00637698" w:rsidRDefault="00637698" w:rsidP="00637698">
            <w:pPr>
              <w:autoSpaceDE w:val="0"/>
              <w:autoSpaceDN w:val="0"/>
              <w:adjustRightInd w:val="0"/>
              <w:rPr>
                <w:rFonts w:ascii="Times New Roman" w:hAnsi="Times New Roman"/>
                <w:szCs w:val="24"/>
              </w:rPr>
            </w:pPr>
            <w:r w:rsidRPr="00723F6E">
              <w:rPr>
                <w:rFonts w:cs="Arial"/>
                <w:sz w:val="16"/>
                <w:szCs w:val="16"/>
              </w:rPr>
              <w:t>(</w:t>
            </w:r>
            <w:r w:rsidRPr="00723F6E">
              <w:rPr>
                <w:rFonts w:cs="Arial"/>
                <w:i/>
                <w:iCs/>
                <w:sz w:val="16"/>
                <w:szCs w:val="16"/>
              </w:rPr>
              <w:t>please state below)</w:t>
            </w:r>
          </w:p>
        </w:tc>
      </w:tr>
      <w:tr w:rsidR="00637698" w:rsidTr="00637698">
        <w:tblPrEx>
          <w:tblCellMar>
            <w:top w:w="0" w:type="dxa"/>
            <w:left w:w="0" w:type="dxa"/>
            <w:bottom w:w="0" w:type="dxa"/>
            <w:right w:w="0" w:type="dxa"/>
          </w:tblCellMar>
        </w:tblPrEx>
        <w:trPr>
          <w:gridAfter w:val="2"/>
          <w:wAfter w:w="18" w:type="dxa"/>
          <w:cantSplit/>
        </w:trPr>
        <w:tc>
          <w:tcPr>
            <w:tcW w:w="20" w:type="dxa"/>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91"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57" w:type="dxa"/>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3103" w:type="dxa"/>
            <w:gridSpan w:val="18"/>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Job Centre</w:t>
            </w:r>
          </w:p>
        </w:tc>
        <w:tc>
          <w:tcPr>
            <w:tcW w:w="388" w:type="dxa"/>
            <w:gridSpan w:val="3"/>
            <w:tcBorders>
              <w:top w:val="nil"/>
              <w:left w:val="nil"/>
              <w:bottom w:val="nil"/>
              <w:right w:val="nil"/>
            </w:tcBorders>
            <w:vAlign w:val="center"/>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3096" w:type="dxa"/>
            <w:gridSpan w:val="28"/>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Internal</w:t>
            </w:r>
          </w:p>
        </w:tc>
        <w:tc>
          <w:tcPr>
            <w:tcW w:w="508" w:type="dxa"/>
            <w:gridSpan w:val="7"/>
            <w:tcBorders>
              <w:top w:val="nil"/>
              <w:left w:val="nil"/>
              <w:bottom w:val="nil"/>
              <w:right w:val="nil"/>
            </w:tcBorders>
          </w:tcPr>
          <w:p w:rsidR="00637698" w:rsidRDefault="00637698" w:rsidP="00637698">
            <w:pPr>
              <w:autoSpaceDE w:val="0"/>
              <w:autoSpaceDN w:val="0"/>
              <w:adjustRightInd w:val="0"/>
              <w:jc w:val="right"/>
              <w:rPr>
                <w:rFonts w:ascii="Times New Roman" w:hAnsi="Times New Roman"/>
                <w:szCs w:val="24"/>
              </w:rPr>
            </w:pPr>
          </w:p>
        </w:tc>
        <w:tc>
          <w:tcPr>
            <w:tcW w:w="2837" w:type="dxa"/>
            <w:gridSpan w:val="22"/>
            <w:vMerge/>
            <w:tcBorders>
              <w:left w:val="nil"/>
              <w:bottom w:val="nil"/>
              <w:right w:val="nil"/>
            </w:tcBorders>
          </w:tcPr>
          <w:p w:rsidR="00637698" w:rsidRDefault="00637698" w:rsidP="00637698">
            <w:pPr>
              <w:autoSpaceDE w:val="0"/>
              <w:autoSpaceDN w:val="0"/>
              <w:adjustRightInd w:val="0"/>
              <w:rPr>
                <w:rFonts w:ascii="Times New Roman" w:hAnsi="Times New Roman"/>
                <w:szCs w:val="24"/>
              </w:rPr>
            </w:pPr>
          </w:p>
        </w:tc>
      </w:tr>
      <w:tr w:rsidR="00637698" w:rsidRPr="000F4472" w:rsidTr="00637698">
        <w:tblPrEx>
          <w:tblCellMar>
            <w:top w:w="0" w:type="dxa"/>
            <w:left w:w="0" w:type="dxa"/>
            <w:bottom w:w="0" w:type="dxa"/>
            <w:right w:w="0" w:type="dxa"/>
          </w:tblCellMar>
        </w:tblPrEx>
        <w:trPr>
          <w:gridAfter w:val="2"/>
          <w:wAfter w:w="18" w:type="dxa"/>
          <w:cantSplit/>
        </w:trPr>
        <w:tc>
          <w:tcPr>
            <w:tcW w:w="10800" w:type="dxa"/>
            <w:gridSpan w:val="84"/>
            <w:tcBorders>
              <w:top w:val="nil"/>
              <w:left w:val="nil"/>
              <w:bottom w:val="nil"/>
              <w:right w:val="nil"/>
            </w:tcBorders>
          </w:tcPr>
          <w:p w:rsidR="00637698" w:rsidRPr="000F4472" w:rsidRDefault="00637698" w:rsidP="00637698">
            <w:pPr>
              <w:keepNext/>
              <w:autoSpaceDE w:val="0"/>
              <w:autoSpaceDN w:val="0"/>
              <w:adjustRightInd w:val="0"/>
              <w:jc w:val="right"/>
              <w:rPr>
                <w:rFonts w:cs="Arial"/>
                <w:sz w:val="2"/>
                <w:szCs w:val="12"/>
              </w:rPr>
            </w:pPr>
          </w:p>
        </w:tc>
      </w:tr>
      <w:tr w:rsidR="00637698" w:rsidTr="00637698">
        <w:tblPrEx>
          <w:tblCellMar>
            <w:top w:w="0" w:type="dxa"/>
            <w:left w:w="0" w:type="dxa"/>
            <w:bottom w:w="0" w:type="dxa"/>
            <w:right w:w="0" w:type="dxa"/>
          </w:tblCellMar>
        </w:tblPrEx>
        <w:trPr>
          <w:gridAfter w:val="2"/>
          <w:wAfter w:w="18" w:type="dxa"/>
          <w:cantSplit/>
        </w:trPr>
        <w:tc>
          <w:tcPr>
            <w:tcW w:w="20" w:type="dxa"/>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r>
              <w:rPr>
                <w:rFonts w:ascii="Times New Roman" w:hAnsi="Times New Roman"/>
                <w:szCs w:val="24"/>
              </w:rPr>
              <w:t xml:space="preserve"> </w:t>
            </w:r>
          </w:p>
        </w:tc>
        <w:tc>
          <w:tcPr>
            <w:tcW w:w="1736" w:type="dxa"/>
            <w:gridSpan w:val="7"/>
            <w:tcBorders>
              <w:top w:val="nil"/>
              <w:left w:val="nil"/>
              <w:bottom w:val="nil"/>
              <w:right w:val="single" w:sz="2" w:space="0" w:color="auto"/>
            </w:tcBorders>
          </w:tcPr>
          <w:p w:rsidR="00637698" w:rsidRDefault="00637698" w:rsidP="00637698">
            <w:pPr>
              <w:autoSpaceDE w:val="0"/>
              <w:autoSpaceDN w:val="0"/>
              <w:adjustRightInd w:val="0"/>
              <w:rPr>
                <w:rFonts w:ascii="Times New Roman" w:hAnsi="Times New Roman"/>
                <w:szCs w:val="24"/>
              </w:rPr>
            </w:pPr>
            <w:r>
              <w:rPr>
                <w:rFonts w:cs="Arial"/>
                <w:i/>
                <w:iCs/>
                <w:sz w:val="18"/>
                <w:szCs w:val="18"/>
              </w:rPr>
              <w:t>Professional journal or other please state</w:t>
            </w:r>
          </w:p>
        </w:tc>
        <w:tc>
          <w:tcPr>
            <w:tcW w:w="9044" w:type="dxa"/>
            <w:gridSpan w:val="76"/>
            <w:tcBorders>
              <w:top w:val="single" w:sz="2" w:space="0" w:color="auto"/>
              <w:left w:val="single" w:sz="2" w:space="0" w:color="auto"/>
              <w:bottom w:val="single" w:sz="2" w:space="0" w:color="auto"/>
              <w:right w:val="single" w:sz="2" w:space="0" w:color="auto"/>
            </w:tcBorders>
          </w:tcPr>
          <w:p w:rsidR="00637698" w:rsidRDefault="00637698" w:rsidP="00637698">
            <w:pPr>
              <w:keepNext/>
              <w:autoSpaceDE w:val="0"/>
              <w:autoSpaceDN w:val="0"/>
              <w:adjustRightInd w:val="0"/>
              <w:rPr>
                <w:rFonts w:ascii="Times New Roman" w:hAnsi="Times New Roman"/>
                <w:szCs w:val="24"/>
              </w:rPr>
            </w:pPr>
            <w:r>
              <w:rPr>
                <w:rFonts w:cs="Arial"/>
                <w:sz w:val="20"/>
              </w:rPr>
              <w:fldChar w:fldCharType="begin">
                <w:ffData>
                  <w:name w:val="Text2"/>
                  <w:enabled/>
                  <w:calcOnExit w:val="0"/>
                  <w:textInput/>
                </w:ffData>
              </w:fldChar>
            </w:r>
            <w:r>
              <w:rPr>
                <w:rFonts w:cs="Arial"/>
                <w:sz w:val="20"/>
              </w:rPr>
              <w:instrText xml:space="preserve"> FORMTEXT </w:instrText>
            </w:r>
            <w:r w:rsidRPr="00002CC0">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37698" w:rsidRPr="00B65691" w:rsidTr="00637698">
        <w:tblPrEx>
          <w:tblCellMar>
            <w:top w:w="0" w:type="dxa"/>
            <w:left w:w="0" w:type="dxa"/>
            <w:bottom w:w="0" w:type="dxa"/>
            <w:right w:w="0" w:type="dxa"/>
          </w:tblCellMar>
        </w:tblPrEx>
        <w:trPr>
          <w:gridAfter w:val="2"/>
          <w:wAfter w:w="18" w:type="dxa"/>
          <w:cantSplit/>
        </w:trPr>
        <w:tc>
          <w:tcPr>
            <w:tcW w:w="10800" w:type="dxa"/>
            <w:gridSpan w:val="84"/>
            <w:tcBorders>
              <w:top w:val="nil"/>
              <w:left w:val="nil"/>
              <w:bottom w:val="nil"/>
              <w:right w:val="nil"/>
            </w:tcBorders>
          </w:tcPr>
          <w:p w:rsidR="00637698" w:rsidRPr="00B65691" w:rsidRDefault="00637698" w:rsidP="00637698">
            <w:pPr>
              <w:autoSpaceDE w:val="0"/>
              <w:autoSpaceDN w:val="0"/>
              <w:adjustRightInd w:val="0"/>
              <w:rPr>
                <w:rFonts w:cs="Arial"/>
                <w:b/>
                <w:bCs/>
                <w:sz w:val="6"/>
                <w:szCs w:val="12"/>
              </w:rPr>
            </w:pPr>
          </w:p>
        </w:tc>
      </w:tr>
      <w:tr w:rsidR="00637698" w:rsidRPr="000859D2" w:rsidTr="00637698">
        <w:tblPrEx>
          <w:tblCellMar>
            <w:top w:w="0" w:type="dxa"/>
            <w:left w:w="0" w:type="dxa"/>
            <w:bottom w:w="0" w:type="dxa"/>
            <w:right w:w="0" w:type="dxa"/>
          </w:tblCellMar>
        </w:tblPrEx>
        <w:trPr>
          <w:gridAfter w:val="2"/>
          <w:wAfter w:w="18" w:type="dxa"/>
          <w:cantSplit/>
        </w:trPr>
        <w:tc>
          <w:tcPr>
            <w:tcW w:w="20" w:type="dxa"/>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p>
        </w:tc>
        <w:tc>
          <w:tcPr>
            <w:tcW w:w="329" w:type="dxa"/>
            <w:gridSpan w:val="3"/>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10451" w:type="dxa"/>
            <w:gridSpan w:val="80"/>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336A59">
              <w:rPr>
                <w:rFonts w:cs="Arial"/>
                <w:b/>
                <w:bCs/>
                <w:sz w:val="26"/>
                <w:szCs w:val="26"/>
              </w:rPr>
              <w:t>My Racial origin:</w:t>
            </w:r>
            <w:r w:rsidRPr="000859D2">
              <w:rPr>
                <w:rFonts w:cs="Arial"/>
                <w:b/>
                <w:bCs/>
                <w:sz w:val="54"/>
                <w:szCs w:val="54"/>
              </w:rPr>
              <w:t xml:space="preserve"> </w:t>
            </w:r>
            <w:r w:rsidRPr="000859D2">
              <w:rPr>
                <w:rFonts w:cs="Arial"/>
                <w:i/>
                <w:iCs/>
                <w:sz w:val="20"/>
              </w:rPr>
              <w:t>(please tick appropriate box)</w:t>
            </w:r>
          </w:p>
        </w:tc>
      </w:tr>
      <w:tr w:rsidR="00637698" w:rsidRPr="00953B30" w:rsidTr="00637698">
        <w:tblPrEx>
          <w:tblCellMar>
            <w:top w:w="0" w:type="dxa"/>
            <w:left w:w="0" w:type="dxa"/>
            <w:bottom w:w="0" w:type="dxa"/>
            <w:right w:w="0" w:type="dxa"/>
          </w:tblCellMar>
        </w:tblPrEx>
        <w:trPr>
          <w:gridAfter w:val="2"/>
          <w:wAfter w:w="18" w:type="dxa"/>
          <w:cantSplit/>
        </w:trPr>
        <w:tc>
          <w:tcPr>
            <w:tcW w:w="10800" w:type="dxa"/>
            <w:gridSpan w:val="84"/>
            <w:tcBorders>
              <w:top w:val="nil"/>
              <w:left w:val="nil"/>
              <w:bottom w:val="nil"/>
              <w:right w:val="nil"/>
            </w:tcBorders>
          </w:tcPr>
          <w:p w:rsidR="00637698" w:rsidRPr="00953B30" w:rsidRDefault="00637698" w:rsidP="00637698">
            <w:pPr>
              <w:autoSpaceDE w:val="0"/>
              <w:autoSpaceDN w:val="0"/>
              <w:adjustRightInd w:val="0"/>
              <w:rPr>
                <w:rFonts w:cs="Arial"/>
                <w:b/>
                <w:bCs/>
                <w:sz w:val="6"/>
                <w:szCs w:val="8"/>
              </w:rPr>
            </w:pPr>
          </w:p>
        </w:tc>
      </w:tr>
      <w:tr w:rsidR="00637698" w:rsidRPr="000859D2" w:rsidTr="00637698">
        <w:tblPrEx>
          <w:tblCellMar>
            <w:top w:w="0" w:type="dxa"/>
            <w:left w:w="0" w:type="dxa"/>
            <w:bottom w:w="0" w:type="dxa"/>
            <w:right w:w="0" w:type="dxa"/>
          </w:tblCellMar>
        </w:tblPrEx>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396" w:type="dxa"/>
            <w:gridSpan w:val="8"/>
            <w:tcBorders>
              <w:top w:val="nil"/>
              <w:left w:val="nil"/>
              <w:bottom w:val="nil"/>
              <w:right w:val="nil"/>
            </w:tcBorders>
          </w:tcPr>
          <w:p w:rsidR="00637698" w:rsidRPr="000859D2" w:rsidRDefault="00637698" w:rsidP="00637698">
            <w:pPr>
              <w:autoSpaceDE w:val="0"/>
              <w:autoSpaceDN w:val="0"/>
              <w:adjustRightInd w:val="0"/>
              <w:jc w:val="right"/>
              <w:rPr>
                <w:rFonts w:cs="Arial"/>
                <w:szCs w:val="24"/>
              </w:rPr>
            </w:pPr>
            <w:r w:rsidRPr="000859D2">
              <w:rPr>
                <w:rFonts w:cs="Arial"/>
                <w:b/>
                <w:bCs/>
                <w:sz w:val="22"/>
                <w:szCs w:val="22"/>
              </w:rPr>
              <w:t>White</w:t>
            </w:r>
          </w:p>
        </w:tc>
        <w:tc>
          <w:tcPr>
            <w:tcW w:w="366"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F57148" w:rsidRDefault="00637698" w:rsidP="00637698">
            <w:pPr>
              <w:autoSpaceDE w:val="0"/>
              <w:autoSpaceDN w:val="0"/>
              <w:adjustRightInd w:val="0"/>
              <w:rPr>
                <w:rFonts w:cs="Arial"/>
                <w:sz w:val="28"/>
                <w:szCs w:val="28"/>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Pr="000728A2">
              <w:rPr>
                <w:rFonts w:cs="Arial"/>
                <w:sz w:val="28"/>
                <w:szCs w:val="28"/>
              </w:rPr>
            </w:r>
            <w:r>
              <w:rPr>
                <w:rFonts w:cs="Arial"/>
                <w:sz w:val="28"/>
                <w:szCs w:val="28"/>
              </w:rPr>
              <w:fldChar w:fldCharType="end"/>
            </w:r>
          </w:p>
        </w:tc>
        <w:tc>
          <w:tcPr>
            <w:tcW w:w="1642" w:type="dxa"/>
            <w:gridSpan w:val="12"/>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British</w:t>
            </w:r>
          </w:p>
        </w:tc>
        <w:tc>
          <w:tcPr>
            <w:tcW w:w="450" w:type="dxa"/>
            <w:gridSpan w:val="5"/>
            <w:tcBorders>
              <w:top w:val="nil"/>
              <w:left w:val="nil"/>
              <w:bottom w:val="nil"/>
              <w:right w:val="nil"/>
            </w:tcBorders>
          </w:tcPr>
          <w:p w:rsidR="00637698" w:rsidRPr="00FE7FE7" w:rsidRDefault="00637698" w:rsidP="00637698">
            <w:pPr>
              <w:tabs>
                <w:tab w:val="left" w:pos="126"/>
              </w:tabs>
              <w:autoSpaceDE w:val="0"/>
              <w:autoSpaceDN w:val="0"/>
              <w:adjustRightInd w:val="0"/>
              <w:jc w:val="both"/>
              <w:rPr>
                <w:rFonts w:cs="Arial"/>
                <w:sz w:val="28"/>
                <w:szCs w:val="28"/>
              </w:rPr>
            </w:pPr>
            <w:r w:rsidRPr="00FE7FE7">
              <w:rPr>
                <w:rFonts w:cs="Arial"/>
                <w:sz w:val="28"/>
                <w:szCs w:val="28"/>
              </w:rPr>
              <w:fldChar w:fldCharType="begin">
                <w:ffData>
                  <w:name w:val="Check2"/>
                  <w:enabled/>
                  <w:calcOnExit w:val="0"/>
                  <w:checkBox>
                    <w:sizeAuto/>
                    <w:default w:val="0"/>
                  </w:checkBox>
                </w:ffData>
              </w:fldChar>
            </w:r>
            <w:r w:rsidRPr="00FE7FE7">
              <w:rPr>
                <w:rFonts w:cs="Arial"/>
                <w:sz w:val="28"/>
                <w:szCs w:val="28"/>
              </w:rPr>
              <w:instrText xml:space="preserve"> FORMCHECKBOX </w:instrText>
            </w:r>
            <w:r w:rsidRPr="00FE7FE7">
              <w:rPr>
                <w:rFonts w:cs="Arial"/>
                <w:sz w:val="28"/>
                <w:szCs w:val="28"/>
              </w:rPr>
            </w:r>
            <w:r w:rsidRPr="00FE7FE7">
              <w:rPr>
                <w:rFonts w:cs="Arial"/>
                <w:sz w:val="28"/>
                <w:szCs w:val="28"/>
              </w:rPr>
              <w:fldChar w:fldCharType="end"/>
            </w:r>
          </w:p>
        </w:tc>
        <w:tc>
          <w:tcPr>
            <w:tcW w:w="1534" w:type="dxa"/>
            <w:gridSpan w:val="12"/>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Irish</w:t>
            </w:r>
          </w:p>
        </w:tc>
        <w:tc>
          <w:tcPr>
            <w:tcW w:w="450" w:type="dxa"/>
            <w:gridSpan w:val="6"/>
            <w:tcBorders>
              <w:top w:val="nil"/>
              <w:left w:val="nil"/>
              <w:bottom w:val="nil"/>
              <w:right w:val="nil"/>
            </w:tcBorders>
          </w:tcPr>
          <w:p w:rsidR="00637698" w:rsidRPr="00FE7FE7" w:rsidRDefault="00637698" w:rsidP="00637698">
            <w:pPr>
              <w:autoSpaceDE w:val="0"/>
              <w:autoSpaceDN w:val="0"/>
              <w:adjustRightInd w:val="0"/>
              <w:rPr>
                <w:rFonts w:cs="Arial"/>
                <w:sz w:val="28"/>
                <w:szCs w:val="28"/>
              </w:rPr>
            </w:pPr>
            <w:r w:rsidRPr="00FE7FE7">
              <w:rPr>
                <w:rFonts w:cs="Arial"/>
                <w:sz w:val="28"/>
                <w:szCs w:val="28"/>
              </w:rPr>
              <w:fldChar w:fldCharType="begin">
                <w:ffData>
                  <w:name w:val="Check3"/>
                  <w:enabled/>
                  <w:calcOnExit w:val="0"/>
                  <w:checkBox>
                    <w:sizeAuto/>
                    <w:default w:val="0"/>
                  </w:checkBox>
                </w:ffData>
              </w:fldChar>
            </w:r>
            <w:r w:rsidRPr="00FE7FE7">
              <w:rPr>
                <w:rFonts w:cs="Arial"/>
                <w:sz w:val="28"/>
                <w:szCs w:val="28"/>
              </w:rPr>
              <w:instrText xml:space="preserve"> FORMCHECKBOX </w:instrText>
            </w:r>
            <w:r w:rsidRPr="00FE7FE7">
              <w:rPr>
                <w:rFonts w:cs="Arial"/>
                <w:sz w:val="28"/>
                <w:szCs w:val="28"/>
              </w:rPr>
            </w:r>
            <w:r w:rsidRPr="00FE7FE7">
              <w:rPr>
                <w:rFonts w:cs="Arial"/>
                <w:sz w:val="28"/>
                <w:szCs w:val="28"/>
              </w:rPr>
              <w:fldChar w:fldCharType="end"/>
            </w:r>
          </w:p>
        </w:tc>
        <w:tc>
          <w:tcPr>
            <w:tcW w:w="1432" w:type="dxa"/>
            <w:gridSpan w:val="18"/>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European</w:t>
            </w:r>
          </w:p>
        </w:tc>
        <w:tc>
          <w:tcPr>
            <w:tcW w:w="87" w:type="dxa"/>
            <w:gridSpan w:val="2"/>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11" w:type="dxa"/>
            <w:gridSpan w:val="3"/>
            <w:tcBorders>
              <w:top w:val="nil"/>
              <w:left w:val="nil"/>
              <w:bottom w:val="nil"/>
              <w:right w:val="nil"/>
            </w:tcBorders>
          </w:tcPr>
          <w:p w:rsidR="00637698" w:rsidRPr="00FE7FE7" w:rsidRDefault="00637698" w:rsidP="00637698">
            <w:pPr>
              <w:autoSpaceDE w:val="0"/>
              <w:autoSpaceDN w:val="0"/>
              <w:adjustRightInd w:val="0"/>
              <w:rPr>
                <w:rFonts w:cs="Arial"/>
                <w:sz w:val="28"/>
                <w:szCs w:val="28"/>
              </w:rPr>
            </w:pPr>
            <w:r w:rsidRPr="00FE7FE7">
              <w:rPr>
                <w:rFonts w:cs="Arial"/>
                <w:sz w:val="28"/>
                <w:szCs w:val="28"/>
              </w:rPr>
              <w:fldChar w:fldCharType="begin">
                <w:ffData>
                  <w:name w:val="Check4"/>
                  <w:enabled/>
                  <w:calcOnExit w:val="0"/>
                  <w:checkBox>
                    <w:sizeAuto/>
                    <w:default w:val="0"/>
                  </w:checkBox>
                </w:ffData>
              </w:fldChar>
            </w:r>
            <w:r w:rsidRPr="00FE7FE7">
              <w:rPr>
                <w:rFonts w:cs="Arial"/>
                <w:sz w:val="28"/>
                <w:szCs w:val="28"/>
              </w:rPr>
              <w:instrText xml:space="preserve"> FORMCHECKBOX </w:instrText>
            </w:r>
            <w:r w:rsidRPr="00FE7FE7">
              <w:rPr>
                <w:rFonts w:cs="Arial"/>
                <w:sz w:val="28"/>
                <w:szCs w:val="28"/>
              </w:rPr>
            </w:r>
            <w:r w:rsidRPr="00FE7FE7">
              <w:rPr>
                <w:rFonts w:cs="Arial"/>
                <w:sz w:val="28"/>
                <w:szCs w:val="28"/>
              </w:rPr>
              <w:fldChar w:fldCharType="end"/>
            </w:r>
          </w:p>
        </w:tc>
        <w:tc>
          <w:tcPr>
            <w:tcW w:w="1322"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Other</w:t>
            </w:r>
          </w:p>
        </w:tc>
      </w:tr>
      <w:tr w:rsidR="00637698" w:rsidRPr="00953B30" w:rsidTr="00637698">
        <w:tblPrEx>
          <w:tblCellMar>
            <w:top w:w="0" w:type="dxa"/>
            <w:left w:w="0" w:type="dxa"/>
            <w:bottom w:w="0" w:type="dxa"/>
            <w:right w:w="0" w:type="dxa"/>
          </w:tblCellMar>
        </w:tblPrEx>
        <w:trPr>
          <w:gridAfter w:val="2"/>
          <w:wAfter w:w="18" w:type="dxa"/>
          <w:cantSplit/>
        </w:trPr>
        <w:tc>
          <w:tcPr>
            <w:tcW w:w="10800" w:type="dxa"/>
            <w:gridSpan w:val="84"/>
            <w:tcBorders>
              <w:top w:val="nil"/>
              <w:left w:val="nil"/>
              <w:bottom w:val="nil"/>
              <w:right w:val="nil"/>
            </w:tcBorders>
          </w:tcPr>
          <w:p w:rsidR="00637698" w:rsidRPr="00953B30" w:rsidRDefault="00637698" w:rsidP="00637698">
            <w:pPr>
              <w:autoSpaceDE w:val="0"/>
              <w:autoSpaceDN w:val="0"/>
              <w:adjustRightInd w:val="0"/>
              <w:rPr>
                <w:rFonts w:cs="Arial"/>
                <w:b/>
                <w:bCs/>
                <w:sz w:val="6"/>
                <w:szCs w:val="8"/>
              </w:rPr>
            </w:pPr>
          </w:p>
        </w:tc>
      </w:tr>
      <w:tr w:rsidR="00637698" w:rsidRPr="000859D2" w:rsidTr="00637698">
        <w:tblPrEx>
          <w:tblCellMar>
            <w:top w:w="0" w:type="dxa"/>
            <w:left w:w="0" w:type="dxa"/>
            <w:bottom w:w="0" w:type="dxa"/>
            <w:right w:w="0" w:type="dxa"/>
          </w:tblCellMar>
        </w:tblPrEx>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396" w:type="dxa"/>
            <w:gridSpan w:val="8"/>
            <w:tcBorders>
              <w:top w:val="nil"/>
              <w:left w:val="nil"/>
              <w:bottom w:val="nil"/>
              <w:right w:val="nil"/>
            </w:tcBorders>
          </w:tcPr>
          <w:p w:rsidR="00637698" w:rsidRPr="000859D2" w:rsidRDefault="00637698" w:rsidP="00637698">
            <w:pPr>
              <w:autoSpaceDE w:val="0"/>
              <w:autoSpaceDN w:val="0"/>
              <w:adjustRightInd w:val="0"/>
              <w:jc w:val="right"/>
              <w:rPr>
                <w:rFonts w:cs="Arial"/>
                <w:szCs w:val="24"/>
              </w:rPr>
            </w:pPr>
            <w:r w:rsidRPr="000859D2">
              <w:rPr>
                <w:rFonts w:cs="Arial"/>
                <w:b/>
                <w:bCs/>
                <w:sz w:val="22"/>
                <w:szCs w:val="22"/>
              </w:rPr>
              <w:t>Black or Black British</w:t>
            </w:r>
          </w:p>
        </w:tc>
        <w:tc>
          <w:tcPr>
            <w:tcW w:w="366"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Pr="00194BF6">
              <w:rPr>
                <w:rFonts w:cs="Arial"/>
                <w:sz w:val="28"/>
                <w:szCs w:val="28"/>
              </w:rPr>
            </w:r>
            <w:r>
              <w:rPr>
                <w:rFonts w:cs="Arial"/>
                <w:sz w:val="28"/>
                <w:szCs w:val="28"/>
              </w:rPr>
              <w:fldChar w:fldCharType="end"/>
            </w:r>
          </w:p>
        </w:tc>
        <w:tc>
          <w:tcPr>
            <w:tcW w:w="1642" w:type="dxa"/>
            <w:gridSpan w:val="12"/>
            <w:tcBorders>
              <w:top w:val="nil"/>
              <w:left w:val="nil"/>
              <w:bottom w:val="nil"/>
              <w:right w:val="nil"/>
            </w:tcBorders>
          </w:tcPr>
          <w:p w:rsidR="00637698" w:rsidRPr="000859D2" w:rsidRDefault="00637698" w:rsidP="00637698">
            <w:pPr>
              <w:autoSpaceDE w:val="0"/>
              <w:autoSpaceDN w:val="0"/>
              <w:adjustRightInd w:val="0"/>
              <w:rPr>
                <w:rFonts w:cs="Arial"/>
                <w:szCs w:val="24"/>
              </w:rPr>
            </w:pPr>
            <w:smartTag w:uri="urn:schemas-microsoft-com:office:smarttags" w:element="address">
              <w:smartTag w:uri="urn:schemas-microsoft-com:office:smarttags" w:element="State">
                <w:r w:rsidRPr="000859D2">
                  <w:rPr>
                    <w:rFonts w:cs="Arial"/>
                    <w:sz w:val="20"/>
                  </w:rPr>
                  <w:t>Caribbean</w:t>
                </w:r>
              </w:smartTag>
            </w:smartTag>
          </w:p>
        </w:tc>
        <w:tc>
          <w:tcPr>
            <w:tcW w:w="450"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427" w:type="dxa"/>
            <w:gridSpan w:val="11"/>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African</w:t>
            </w:r>
          </w:p>
        </w:tc>
        <w:tc>
          <w:tcPr>
            <w:tcW w:w="166"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91" w:type="dxa"/>
            <w:gridSpan w:val="3"/>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1432" w:type="dxa"/>
            <w:gridSpan w:val="18"/>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158"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40" w:type="dxa"/>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1322"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p>
        </w:tc>
      </w:tr>
      <w:tr w:rsidR="00637698" w:rsidRPr="00953B30" w:rsidTr="00637698">
        <w:tblPrEx>
          <w:tblCellMar>
            <w:top w:w="0" w:type="dxa"/>
            <w:left w:w="0" w:type="dxa"/>
            <w:bottom w:w="0" w:type="dxa"/>
            <w:right w:w="0" w:type="dxa"/>
          </w:tblCellMar>
        </w:tblPrEx>
        <w:trPr>
          <w:gridAfter w:val="2"/>
          <w:wAfter w:w="18" w:type="dxa"/>
          <w:cantSplit/>
        </w:trPr>
        <w:tc>
          <w:tcPr>
            <w:tcW w:w="10800" w:type="dxa"/>
            <w:gridSpan w:val="84"/>
            <w:tcBorders>
              <w:top w:val="nil"/>
              <w:left w:val="nil"/>
              <w:bottom w:val="nil"/>
              <w:right w:val="nil"/>
            </w:tcBorders>
          </w:tcPr>
          <w:p w:rsidR="00637698" w:rsidRPr="00953B30" w:rsidRDefault="00637698" w:rsidP="00637698">
            <w:pPr>
              <w:autoSpaceDE w:val="0"/>
              <w:autoSpaceDN w:val="0"/>
              <w:adjustRightInd w:val="0"/>
              <w:rPr>
                <w:rFonts w:cs="Arial"/>
                <w:b/>
                <w:bCs/>
                <w:sz w:val="6"/>
                <w:szCs w:val="8"/>
              </w:rPr>
            </w:pPr>
          </w:p>
        </w:tc>
      </w:tr>
      <w:tr w:rsidR="00637698" w:rsidRPr="000859D2" w:rsidTr="00637698">
        <w:tblPrEx>
          <w:tblCellMar>
            <w:top w:w="0" w:type="dxa"/>
            <w:left w:w="0" w:type="dxa"/>
            <w:bottom w:w="0" w:type="dxa"/>
            <w:right w:w="0" w:type="dxa"/>
          </w:tblCellMar>
        </w:tblPrEx>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396" w:type="dxa"/>
            <w:gridSpan w:val="8"/>
            <w:tcBorders>
              <w:top w:val="nil"/>
              <w:left w:val="nil"/>
              <w:bottom w:val="nil"/>
              <w:right w:val="nil"/>
            </w:tcBorders>
          </w:tcPr>
          <w:p w:rsidR="00637698" w:rsidRPr="000859D2" w:rsidRDefault="00637698" w:rsidP="00637698">
            <w:pPr>
              <w:autoSpaceDE w:val="0"/>
              <w:autoSpaceDN w:val="0"/>
              <w:adjustRightInd w:val="0"/>
              <w:jc w:val="right"/>
              <w:rPr>
                <w:rFonts w:cs="Arial"/>
                <w:szCs w:val="24"/>
              </w:rPr>
            </w:pPr>
            <w:r w:rsidRPr="000859D2">
              <w:rPr>
                <w:rFonts w:cs="Arial"/>
                <w:b/>
                <w:bCs/>
                <w:sz w:val="22"/>
                <w:szCs w:val="22"/>
              </w:rPr>
              <w:t>Asian or Asian British</w:t>
            </w:r>
          </w:p>
        </w:tc>
        <w:tc>
          <w:tcPr>
            <w:tcW w:w="366"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Pr="000728A2">
              <w:rPr>
                <w:rFonts w:cs="Arial"/>
                <w:sz w:val="28"/>
                <w:szCs w:val="28"/>
              </w:rPr>
            </w:r>
            <w:r>
              <w:rPr>
                <w:rFonts w:cs="Arial"/>
                <w:sz w:val="28"/>
                <w:szCs w:val="28"/>
              </w:rPr>
              <w:fldChar w:fldCharType="end"/>
            </w:r>
          </w:p>
        </w:tc>
        <w:tc>
          <w:tcPr>
            <w:tcW w:w="1642" w:type="dxa"/>
            <w:gridSpan w:val="12"/>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Indian</w:t>
            </w:r>
          </w:p>
        </w:tc>
        <w:tc>
          <w:tcPr>
            <w:tcW w:w="450"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Pr="000728A2">
              <w:rPr>
                <w:rFonts w:cs="Arial"/>
                <w:sz w:val="28"/>
                <w:szCs w:val="28"/>
              </w:rPr>
            </w:r>
            <w:r>
              <w:rPr>
                <w:rFonts w:cs="Arial"/>
                <w:sz w:val="28"/>
                <w:szCs w:val="28"/>
              </w:rPr>
              <w:fldChar w:fldCharType="end"/>
            </w:r>
          </w:p>
        </w:tc>
        <w:tc>
          <w:tcPr>
            <w:tcW w:w="1534" w:type="dxa"/>
            <w:gridSpan w:val="12"/>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Pakistani</w:t>
            </w:r>
          </w:p>
        </w:tc>
        <w:tc>
          <w:tcPr>
            <w:tcW w:w="450" w:type="dxa"/>
            <w:gridSpan w:val="6"/>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451" w:type="dxa"/>
            <w:gridSpan w:val="19"/>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Kashmiri</w:t>
            </w:r>
          </w:p>
        </w:tc>
        <w:tc>
          <w:tcPr>
            <w:tcW w:w="68" w:type="dxa"/>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29"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Pr="00AA0306">
              <w:rPr>
                <w:rFonts w:cs="Arial"/>
                <w:sz w:val="28"/>
                <w:szCs w:val="28"/>
              </w:rPr>
            </w:r>
            <w:r>
              <w:rPr>
                <w:rFonts w:cs="Arial"/>
                <w:sz w:val="28"/>
                <w:szCs w:val="28"/>
              </w:rPr>
              <w:fldChar w:fldCharType="end"/>
            </w:r>
          </w:p>
        </w:tc>
        <w:tc>
          <w:tcPr>
            <w:tcW w:w="1304"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Bangladeshi</w:t>
            </w:r>
          </w:p>
        </w:tc>
      </w:tr>
      <w:tr w:rsidR="00637698" w:rsidRPr="00953B30" w:rsidTr="00637698">
        <w:tblPrEx>
          <w:tblCellMar>
            <w:top w:w="0" w:type="dxa"/>
            <w:left w:w="0" w:type="dxa"/>
            <w:bottom w:w="0" w:type="dxa"/>
            <w:right w:w="0" w:type="dxa"/>
          </w:tblCellMar>
        </w:tblPrEx>
        <w:trPr>
          <w:gridAfter w:val="2"/>
          <w:wAfter w:w="18" w:type="dxa"/>
          <w:cantSplit/>
        </w:trPr>
        <w:tc>
          <w:tcPr>
            <w:tcW w:w="10800" w:type="dxa"/>
            <w:gridSpan w:val="84"/>
            <w:tcBorders>
              <w:top w:val="nil"/>
              <w:left w:val="nil"/>
              <w:bottom w:val="nil"/>
              <w:right w:val="nil"/>
            </w:tcBorders>
          </w:tcPr>
          <w:p w:rsidR="00637698" w:rsidRPr="00953B30" w:rsidRDefault="00637698" w:rsidP="00637698">
            <w:pPr>
              <w:autoSpaceDE w:val="0"/>
              <w:autoSpaceDN w:val="0"/>
              <w:adjustRightInd w:val="0"/>
              <w:rPr>
                <w:rFonts w:cs="Arial"/>
                <w:b/>
                <w:bCs/>
                <w:sz w:val="6"/>
                <w:szCs w:val="8"/>
              </w:rPr>
            </w:pPr>
          </w:p>
        </w:tc>
      </w:tr>
      <w:tr w:rsidR="00637698" w:rsidRPr="000859D2" w:rsidTr="00637698">
        <w:tblPrEx>
          <w:tblCellMar>
            <w:top w:w="0" w:type="dxa"/>
            <w:left w:w="0" w:type="dxa"/>
            <w:bottom w:w="0" w:type="dxa"/>
            <w:right w:w="0" w:type="dxa"/>
          </w:tblCellMar>
        </w:tblPrEx>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396" w:type="dxa"/>
            <w:gridSpan w:val="8"/>
            <w:tcBorders>
              <w:top w:val="nil"/>
              <w:left w:val="nil"/>
              <w:bottom w:val="nil"/>
              <w:right w:val="nil"/>
            </w:tcBorders>
          </w:tcPr>
          <w:p w:rsidR="00637698" w:rsidRPr="000859D2" w:rsidRDefault="00637698" w:rsidP="00637698">
            <w:pPr>
              <w:autoSpaceDE w:val="0"/>
              <w:autoSpaceDN w:val="0"/>
              <w:adjustRightInd w:val="0"/>
              <w:jc w:val="right"/>
              <w:rPr>
                <w:rFonts w:cs="Arial"/>
                <w:szCs w:val="24"/>
              </w:rPr>
            </w:pPr>
            <w:r w:rsidRPr="000859D2">
              <w:rPr>
                <w:rFonts w:cs="Arial"/>
                <w:b/>
                <w:bCs/>
                <w:sz w:val="22"/>
                <w:szCs w:val="22"/>
              </w:rPr>
              <w:t>Mixed Race</w:t>
            </w:r>
          </w:p>
        </w:tc>
        <w:tc>
          <w:tcPr>
            <w:tcW w:w="366"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642" w:type="dxa"/>
            <w:gridSpan w:val="12"/>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 xml:space="preserve">White </w:t>
            </w:r>
            <w:r>
              <w:rPr>
                <w:rFonts w:cs="Arial"/>
                <w:sz w:val="20"/>
              </w:rPr>
              <w:t>&amp;</w:t>
            </w:r>
            <w:r w:rsidRPr="000859D2">
              <w:rPr>
                <w:rFonts w:cs="Arial"/>
                <w:sz w:val="20"/>
              </w:rPr>
              <w:t xml:space="preserve"> Black </w:t>
            </w:r>
            <w:smartTag w:uri="urn:schemas-microsoft-com:office:smarttags" w:element="address">
              <w:r w:rsidRPr="000859D2">
                <w:rPr>
                  <w:rFonts w:cs="Arial"/>
                  <w:sz w:val="20"/>
                </w:rPr>
                <w:t>Caribbean</w:t>
              </w:r>
            </w:smartTag>
          </w:p>
        </w:tc>
        <w:tc>
          <w:tcPr>
            <w:tcW w:w="450"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Pr="00AA0306">
              <w:rPr>
                <w:rFonts w:cs="Arial"/>
                <w:sz w:val="28"/>
                <w:szCs w:val="28"/>
              </w:rPr>
            </w:r>
            <w:r>
              <w:rPr>
                <w:rFonts w:cs="Arial"/>
                <w:sz w:val="28"/>
                <w:szCs w:val="28"/>
              </w:rPr>
              <w:fldChar w:fldCharType="end"/>
            </w:r>
          </w:p>
        </w:tc>
        <w:tc>
          <w:tcPr>
            <w:tcW w:w="1534" w:type="dxa"/>
            <w:gridSpan w:val="12"/>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 xml:space="preserve">White </w:t>
            </w:r>
            <w:r>
              <w:rPr>
                <w:rFonts w:cs="Arial"/>
                <w:sz w:val="20"/>
              </w:rPr>
              <w:t>&amp;</w:t>
            </w:r>
            <w:r w:rsidRPr="000859D2">
              <w:rPr>
                <w:rFonts w:cs="Arial"/>
                <w:sz w:val="20"/>
              </w:rPr>
              <w:t xml:space="preserve"> Black African</w:t>
            </w:r>
          </w:p>
        </w:tc>
        <w:tc>
          <w:tcPr>
            <w:tcW w:w="462" w:type="dxa"/>
            <w:gridSpan w:val="7"/>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439" w:type="dxa"/>
            <w:gridSpan w:val="18"/>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 xml:space="preserve">White </w:t>
            </w:r>
            <w:r>
              <w:rPr>
                <w:rFonts w:cs="Arial"/>
                <w:sz w:val="20"/>
              </w:rPr>
              <w:t>&amp;</w:t>
            </w:r>
            <w:r w:rsidRPr="000859D2">
              <w:rPr>
                <w:rFonts w:cs="Arial"/>
                <w:sz w:val="20"/>
              </w:rPr>
              <w:t xml:space="preserve"> Indian</w:t>
            </w:r>
          </w:p>
        </w:tc>
        <w:tc>
          <w:tcPr>
            <w:tcW w:w="68" w:type="dxa"/>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11" w:type="dxa"/>
            <w:gridSpan w:val="3"/>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322"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 xml:space="preserve">White </w:t>
            </w:r>
            <w:r>
              <w:rPr>
                <w:rFonts w:cs="Arial"/>
                <w:sz w:val="20"/>
              </w:rPr>
              <w:t>&amp;</w:t>
            </w:r>
            <w:r w:rsidRPr="000859D2">
              <w:rPr>
                <w:rFonts w:cs="Arial"/>
                <w:sz w:val="20"/>
              </w:rPr>
              <w:t xml:space="preserve"> Pakistani</w:t>
            </w:r>
          </w:p>
        </w:tc>
      </w:tr>
      <w:tr w:rsidR="00637698" w:rsidRPr="002929B6" w:rsidTr="00637698">
        <w:tblPrEx>
          <w:tblCellMar>
            <w:top w:w="0" w:type="dxa"/>
            <w:left w:w="0" w:type="dxa"/>
            <w:bottom w:w="0" w:type="dxa"/>
            <w:right w:w="0" w:type="dxa"/>
          </w:tblCellMar>
        </w:tblPrEx>
        <w:trPr>
          <w:gridAfter w:val="2"/>
          <w:wAfter w:w="18" w:type="dxa"/>
          <w:cantSplit/>
        </w:trPr>
        <w:tc>
          <w:tcPr>
            <w:tcW w:w="10800" w:type="dxa"/>
            <w:gridSpan w:val="84"/>
            <w:tcBorders>
              <w:top w:val="nil"/>
              <w:left w:val="nil"/>
              <w:bottom w:val="nil"/>
              <w:right w:val="nil"/>
            </w:tcBorders>
          </w:tcPr>
          <w:p w:rsidR="00637698" w:rsidRPr="002929B6" w:rsidRDefault="00637698" w:rsidP="00637698">
            <w:pPr>
              <w:autoSpaceDE w:val="0"/>
              <w:autoSpaceDN w:val="0"/>
              <w:adjustRightInd w:val="0"/>
              <w:rPr>
                <w:rFonts w:cs="Arial"/>
                <w:b/>
                <w:bCs/>
                <w:sz w:val="8"/>
                <w:szCs w:val="8"/>
              </w:rPr>
            </w:pPr>
          </w:p>
        </w:tc>
      </w:tr>
      <w:tr w:rsidR="00637698" w:rsidRPr="000859D2" w:rsidTr="00637698">
        <w:tblPrEx>
          <w:tblCellMar>
            <w:top w:w="0" w:type="dxa"/>
            <w:left w:w="0" w:type="dxa"/>
            <w:bottom w:w="0" w:type="dxa"/>
            <w:right w:w="0" w:type="dxa"/>
          </w:tblCellMar>
        </w:tblPrEx>
        <w:trPr>
          <w:gridAfter w:val="2"/>
          <w:wAfter w:w="18" w:type="dxa"/>
          <w:cantSplit/>
          <w:trHeight w:val="351"/>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505" w:type="dxa"/>
            <w:gridSpan w:val="10"/>
            <w:tcBorders>
              <w:top w:val="nil"/>
              <w:left w:val="nil"/>
              <w:bottom w:val="nil"/>
              <w:right w:val="nil"/>
            </w:tcBorders>
          </w:tcPr>
          <w:p w:rsidR="00637698" w:rsidRPr="000859D2" w:rsidRDefault="00637698" w:rsidP="00637698">
            <w:pPr>
              <w:autoSpaceDE w:val="0"/>
              <w:autoSpaceDN w:val="0"/>
              <w:adjustRightInd w:val="0"/>
              <w:jc w:val="right"/>
              <w:rPr>
                <w:rFonts w:cs="Arial"/>
                <w:szCs w:val="24"/>
              </w:rPr>
            </w:pPr>
            <w:r w:rsidRPr="000859D2">
              <w:rPr>
                <w:rFonts w:cs="Arial"/>
                <w:b/>
                <w:bCs/>
                <w:sz w:val="22"/>
                <w:szCs w:val="22"/>
              </w:rPr>
              <w:t>Chinese/other group</w:t>
            </w:r>
          </w:p>
        </w:tc>
        <w:tc>
          <w:tcPr>
            <w:tcW w:w="257" w:type="dxa"/>
            <w:gridSpan w:val="2"/>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7328" w:type="dxa"/>
            <w:gridSpan w:val="63"/>
            <w:tcBorders>
              <w:top w:val="nil"/>
              <w:left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Chinese</w:t>
            </w:r>
          </w:p>
        </w:tc>
      </w:tr>
      <w:tr w:rsidR="00637698" w:rsidRPr="000859D2" w:rsidTr="00637698">
        <w:tblPrEx>
          <w:tblCellMar>
            <w:top w:w="0" w:type="dxa"/>
            <w:left w:w="0" w:type="dxa"/>
            <w:bottom w:w="0" w:type="dxa"/>
            <w:right w:w="0" w:type="dxa"/>
          </w:tblCellMar>
        </w:tblPrEx>
        <w:trPr>
          <w:gridAfter w:val="2"/>
          <w:wAfter w:w="18" w:type="dxa"/>
          <w:cantSplit/>
          <w:trHeight w:val="332"/>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658" w:type="dxa"/>
            <w:gridSpan w:val="11"/>
            <w:tcBorders>
              <w:top w:val="nil"/>
              <w:left w:val="nil"/>
              <w:bottom w:val="nil"/>
              <w:right w:val="nil"/>
            </w:tcBorders>
          </w:tcPr>
          <w:p w:rsidR="00637698" w:rsidRPr="00947F64" w:rsidRDefault="00637698" w:rsidP="00637698">
            <w:pPr>
              <w:autoSpaceDE w:val="0"/>
              <w:autoSpaceDN w:val="0"/>
              <w:adjustRightInd w:val="0"/>
              <w:jc w:val="right"/>
              <w:rPr>
                <w:rFonts w:cs="Arial"/>
                <w:i/>
                <w:iCs/>
                <w:sz w:val="16"/>
                <w:szCs w:val="16"/>
              </w:rPr>
            </w:pPr>
            <w:r w:rsidRPr="00947F64">
              <w:rPr>
                <w:rFonts w:cs="Arial"/>
                <w:i/>
                <w:iCs/>
                <w:sz w:val="16"/>
                <w:szCs w:val="16"/>
              </w:rPr>
              <w:t>For any other racial group</w:t>
            </w:r>
          </w:p>
          <w:p w:rsidR="00637698" w:rsidRPr="00947F64" w:rsidRDefault="00637698" w:rsidP="00637698">
            <w:pPr>
              <w:autoSpaceDE w:val="0"/>
              <w:autoSpaceDN w:val="0"/>
              <w:adjustRightInd w:val="0"/>
              <w:jc w:val="right"/>
              <w:rPr>
                <w:rFonts w:cs="Arial"/>
                <w:sz w:val="16"/>
                <w:szCs w:val="16"/>
              </w:rPr>
            </w:pPr>
            <w:r w:rsidRPr="00947F64">
              <w:rPr>
                <w:rFonts w:cs="Arial"/>
                <w:i/>
                <w:iCs/>
                <w:sz w:val="16"/>
                <w:szCs w:val="16"/>
              </w:rPr>
              <w:t xml:space="preserve"> please write in box</w:t>
            </w:r>
          </w:p>
        </w:tc>
        <w:tc>
          <w:tcPr>
            <w:tcW w:w="188" w:type="dxa"/>
            <w:gridSpan w:val="4"/>
            <w:tcBorders>
              <w:top w:val="nil"/>
              <w:left w:val="nil"/>
              <w:bottom w:val="nil"/>
              <w:right w:val="single" w:sz="4" w:space="0" w:color="auto"/>
            </w:tcBorders>
          </w:tcPr>
          <w:p w:rsidR="00637698" w:rsidRPr="00947F64" w:rsidRDefault="00637698" w:rsidP="00637698">
            <w:pPr>
              <w:autoSpaceDE w:val="0"/>
              <w:autoSpaceDN w:val="0"/>
              <w:adjustRightInd w:val="0"/>
              <w:rPr>
                <w:rFonts w:cs="Arial"/>
                <w:sz w:val="16"/>
                <w:szCs w:val="16"/>
              </w:rPr>
            </w:pPr>
          </w:p>
        </w:tc>
        <w:tc>
          <w:tcPr>
            <w:tcW w:w="7605" w:type="dxa"/>
            <w:gridSpan w:val="65"/>
            <w:tcBorders>
              <w:top w:val="single" w:sz="4" w:space="0" w:color="auto"/>
              <w:left w:val="single" w:sz="4" w:space="0" w:color="auto"/>
              <w:bottom w:val="single" w:sz="4" w:space="0" w:color="auto"/>
              <w:right w:val="single" w:sz="4" w:space="0" w:color="auto"/>
            </w:tcBorders>
          </w:tcPr>
          <w:p w:rsidR="00637698" w:rsidRPr="00002CC0" w:rsidRDefault="00637698" w:rsidP="00637698">
            <w:pPr>
              <w:keepNext/>
              <w:autoSpaceDE w:val="0"/>
              <w:autoSpaceDN w:val="0"/>
              <w:adjustRightInd w:val="0"/>
              <w:rPr>
                <w:rFonts w:cs="Arial"/>
                <w:sz w:val="20"/>
              </w:rPr>
            </w:pPr>
            <w:r>
              <w:rPr>
                <w:rFonts w:cs="Arial"/>
                <w:sz w:val="20"/>
              </w:rPr>
              <w:fldChar w:fldCharType="begin">
                <w:ffData>
                  <w:name w:val="Text2"/>
                  <w:enabled/>
                  <w:calcOnExit w:val="0"/>
                  <w:textInput/>
                </w:ffData>
              </w:fldChar>
            </w:r>
            <w:r>
              <w:rPr>
                <w:rFonts w:cs="Arial"/>
                <w:sz w:val="20"/>
              </w:rPr>
              <w:instrText xml:space="preserve"> FORMTEXT </w:instrText>
            </w:r>
            <w:r w:rsidRPr="00002CC0">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37698" w:rsidRPr="002929B6" w:rsidTr="00637698">
        <w:tblPrEx>
          <w:tblCellMar>
            <w:top w:w="0" w:type="dxa"/>
            <w:left w:w="0" w:type="dxa"/>
            <w:bottom w:w="0" w:type="dxa"/>
            <w:right w:w="0" w:type="dxa"/>
          </w:tblCellMar>
        </w:tblPrEx>
        <w:trPr>
          <w:gridAfter w:val="2"/>
          <w:wAfter w:w="18" w:type="dxa"/>
          <w:cantSplit/>
        </w:trPr>
        <w:tc>
          <w:tcPr>
            <w:tcW w:w="10800" w:type="dxa"/>
            <w:gridSpan w:val="84"/>
            <w:tcBorders>
              <w:top w:val="nil"/>
              <w:left w:val="nil"/>
              <w:bottom w:val="nil"/>
              <w:right w:val="nil"/>
            </w:tcBorders>
          </w:tcPr>
          <w:p w:rsidR="00637698" w:rsidRPr="002929B6" w:rsidRDefault="00637698" w:rsidP="00637698">
            <w:pPr>
              <w:autoSpaceDE w:val="0"/>
              <w:autoSpaceDN w:val="0"/>
              <w:adjustRightInd w:val="0"/>
              <w:rPr>
                <w:rFonts w:cs="Arial"/>
                <w:b/>
                <w:bCs/>
                <w:szCs w:val="12"/>
              </w:rPr>
            </w:pPr>
          </w:p>
        </w:tc>
      </w:tr>
      <w:tr w:rsidR="00637698" w:rsidRPr="000859D2" w:rsidTr="00637698">
        <w:tblPrEx>
          <w:tblCellMar>
            <w:top w:w="0" w:type="dxa"/>
            <w:left w:w="0" w:type="dxa"/>
            <w:bottom w:w="0" w:type="dxa"/>
            <w:right w:w="0" w:type="dxa"/>
          </w:tblCellMar>
        </w:tblPrEx>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372" w:type="dxa"/>
            <w:gridSpan w:val="7"/>
            <w:tcBorders>
              <w:top w:val="nil"/>
              <w:left w:val="nil"/>
              <w:bottom w:val="nil"/>
              <w:right w:val="nil"/>
            </w:tcBorders>
          </w:tcPr>
          <w:p w:rsidR="00637698" w:rsidRPr="00336A59" w:rsidRDefault="00637698" w:rsidP="00637698">
            <w:pPr>
              <w:autoSpaceDE w:val="0"/>
              <w:autoSpaceDN w:val="0"/>
              <w:adjustRightInd w:val="0"/>
              <w:rPr>
                <w:rFonts w:cs="Arial"/>
                <w:sz w:val="26"/>
                <w:szCs w:val="26"/>
              </w:rPr>
            </w:pPr>
            <w:r w:rsidRPr="00336A59">
              <w:rPr>
                <w:rFonts w:cs="Arial"/>
                <w:b/>
                <w:bCs/>
                <w:sz w:val="26"/>
                <w:szCs w:val="26"/>
              </w:rPr>
              <w:t>My gender:</w:t>
            </w:r>
          </w:p>
        </w:tc>
        <w:tc>
          <w:tcPr>
            <w:tcW w:w="390"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288" w:type="dxa"/>
            <w:gridSpan w:val="9"/>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Female</w:t>
            </w:r>
          </w:p>
        </w:tc>
        <w:tc>
          <w:tcPr>
            <w:tcW w:w="370"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57"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5213" w:type="dxa"/>
            <w:gridSpan w:val="4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Male</w:t>
            </w:r>
          </w:p>
        </w:tc>
      </w:tr>
      <w:tr w:rsidR="00637698" w:rsidRPr="002929B6" w:rsidTr="00637698">
        <w:tblPrEx>
          <w:tblCellMar>
            <w:top w:w="0" w:type="dxa"/>
            <w:left w:w="0" w:type="dxa"/>
            <w:bottom w:w="0" w:type="dxa"/>
            <w:right w:w="0" w:type="dxa"/>
          </w:tblCellMar>
        </w:tblPrEx>
        <w:trPr>
          <w:gridAfter w:val="2"/>
          <w:wAfter w:w="18" w:type="dxa"/>
          <w:cantSplit/>
        </w:trPr>
        <w:tc>
          <w:tcPr>
            <w:tcW w:w="10800" w:type="dxa"/>
            <w:gridSpan w:val="84"/>
            <w:tcBorders>
              <w:top w:val="nil"/>
              <w:left w:val="nil"/>
              <w:bottom w:val="nil"/>
              <w:right w:val="nil"/>
            </w:tcBorders>
          </w:tcPr>
          <w:p w:rsidR="00637698" w:rsidRPr="002929B6" w:rsidRDefault="00637698" w:rsidP="00637698">
            <w:pPr>
              <w:autoSpaceDE w:val="0"/>
              <w:autoSpaceDN w:val="0"/>
              <w:adjustRightInd w:val="0"/>
              <w:rPr>
                <w:rFonts w:cs="Arial"/>
                <w:b/>
                <w:bCs/>
                <w:sz w:val="16"/>
                <w:szCs w:val="12"/>
              </w:rPr>
            </w:pPr>
          </w:p>
        </w:tc>
      </w:tr>
      <w:tr w:rsidR="00637698" w:rsidTr="00637698">
        <w:tblPrEx>
          <w:tblCellMar>
            <w:top w:w="0" w:type="dxa"/>
            <w:left w:w="0" w:type="dxa"/>
            <w:bottom w:w="0" w:type="dxa"/>
            <w:right w:w="0" w:type="dxa"/>
          </w:tblCellMar>
        </w:tblPrEx>
        <w:trPr>
          <w:gridAfter w:val="2"/>
          <w:wAfter w:w="18" w:type="dxa"/>
          <w:cantSplit/>
        </w:trPr>
        <w:tc>
          <w:tcPr>
            <w:tcW w:w="317" w:type="dxa"/>
            <w:gridSpan w:val="3"/>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p>
        </w:tc>
        <w:tc>
          <w:tcPr>
            <w:tcW w:w="2273" w:type="dxa"/>
            <w:gridSpan w:val="6"/>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b/>
                <w:bCs/>
                <w:sz w:val="26"/>
                <w:szCs w:val="26"/>
              </w:rPr>
              <w:t>My sexuality:</w:t>
            </w:r>
          </w:p>
        </w:tc>
        <w:tc>
          <w:tcPr>
            <w:tcW w:w="521" w:type="dxa"/>
            <w:gridSpan w:val="7"/>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61"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982" w:type="dxa"/>
            <w:gridSpan w:val="15"/>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Heterosexual</w:t>
            </w:r>
          </w:p>
        </w:tc>
        <w:tc>
          <w:tcPr>
            <w:tcW w:w="306"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50"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892" w:type="dxa"/>
            <w:gridSpan w:val="23"/>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Lesbian</w:t>
            </w:r>
          </w:p>
        </w:tc>
        <w:tc>
          <w:tcPr>
            <w:tcW w:w="358"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60"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980" w:type="dxa"/>
            <w:gridSpan w:val="12"/>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Don't want to say</w:t>
            </w:r>
          </w:p>
        </w:tc>
      </w:tr>
      <w:tr w:rsidR="00637698" w:rsidTr="00637698">
        <w:tblPrEx>
          <w:tblCellMar>
            <w:top w:w="0" w:type="dxa"/>
            <w:left w:w="0" w:type="dxa"/>
            <w:bottom w:w="0" w:type="dxa"/>
            <w:right w:w="0" w:type="dxa"/>
          </w:tblCellMar>
        </w:tblPrEx>
        <w:trPr>
          <w:gridAfter w:val="2"/>
          <w:wAfter w:w="18" w:type="dxa"/>
          <w:cantSplit/>
        </w:trPr>
        <w:tc>
          <w:tcPr>
            <w:tcW w:w="317" w:type="dxa"/>
            <w:gridSpan w:val="3"/>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2273" w:type="dxa"/>
            <w:gridSpan w:val="6"/>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521" w:type="dxa"/>
            <w:gridSpan w:val="7"/>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61"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982" w:type="dxa"/>
            <w:gridSpan w:val="15"/>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Gay</w:t>
            </w:r>
          </w:p>
        </w:tc>
        <w:tc>
          <w:tcPr>
            <w:tcW w:w="306"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50"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892" w:type="dxa"/>
            <w:gridSpan w:val="23"/>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Bisexual</w:t>
            </w:r>
          </w:p>
        </w:tc>
        <w:tc>
          <w:tcPr>
            <w:tcW w:w="358"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31" w:type="dxa"/>
            <w:gridSpan w:val="3"/>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2009" w:type="dxa"/>
            <w:gridSpan w:val="13"/>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r>
      <w:tr w:rsidR="00637698" w:rsidRPr="002929B6" w:rsidTr="00637698">
        <w:tblPrEx>
          <w:tblCellMar>
            <w:top w:w="0" w:type="dxa"/>
            <w:left w:w="0" w:type="dxa"/>
            <w:bottom w:w="0" w:type="dxa"/>
            <w:right w:w="0" w:type="dxa"/>
          </w:tblCellMar>
        </w:tblPrEx>
        <w:trPr>
          <w:gridAfter w:val="2"/>
          <w:wAfter w:w="18" w:type="dxa"/>
          <w:cantSplit/>
        </w:trPr>
        <w:tc>
          <w:tcPr>
            <w:tcW w:w="10800" w:type="dxa"/>
            <w:gridSpan w:val="84"/>
            <w:tcBorders>
              <w:top w:val="nil"/>
              <w:left w:val="nil"/>
              <w:bottom w:val="nil"/>
              <w:right w:val="nil"/>
            </w:tcBorders>
          </w:tcPr>
          <w:p w:rsidR="00637698" w:rsidRPr="002929B6" w:rsidRDefault="00637698" w:rsidP="00637698">
            <w:pPr>
              <w:autoSpaceDE w:val="0"/>
              <w:autoSpaceDN w:val="0"/>
              <w:adjustRightInd w:val="0"/>
              <w:rPr>
                <w:rFonts w:cs="Arial"/>
                <w:b/>
                <w:bCs/>
                <w:sz w:val="20"/>
                <w:szCs w:val="12"/>
              </w:rPr>
            </w:pPr>
          </w:p>
        </w:tc>
      </w:tr>
      <w:tr w:rsidR="00637698" w:rsidRPr="000859D2" w:rsidTr="00637698">
        <w:tblPrEx>
          <w:tblCellMar>
            <w:top w:w="0" w:type="dxa"/>
            <w:left w:w="0" w:type="dxa"/>
            <w:bottom w:w="0" w:type="dxa"/>
            <w:right w:w="0" w:type="dxa"/>
          </w:tblCellMar>
        </w:tblPrEx>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spacing w:after="120"/>
              <w:rPr>
                <w:rFonts w:cs="Arial"/>
                <w:szCs w:val="24"/>
              </w:rPr>
            </w:pPr>
          </w:p>
        </w:tc>
        <w:tc>
          <w:tcPr>
            <w:tcW w:w="7258" w:type="dxa"/>
            <w:gridSpan w:val="54"/>
            <w:tcBorders>
              <w:top w:val="nil"/>
              <w:left w:val="nil"/>
              <w:bottom w:val="nil"/>
              <w:right w:val="nil"/>
            </w:tcBorders>
          </w:tcPr>
          <w:p w:rsidR="00637698" w:rsidRPr="00336A59" w:rsidRDefault="00637698" w:rsidP="00637698">
            <w:pPr>
              <w:autoSpaceDE w:val="0"/>
              <w:autoSpaceDN w:val="0"/>
              <w:adjustRightInd w:val="0"/>
              <w:spacing w:after="120"/>
              <w:rPr>
                <w:rFonts w:cs="Arial"/>
                <w:sz w:val="26"/>
                <w:szCs w:val="26"/>
              </w:rPr>
            </w:pPr>
            <w:r w:rsidRPr="00336A59">
              <w:rPr>
                <w:rFonts w:cs="Arial"/>
                <w:b/>
                <w:bCs/>
                <w:sz w:val="26"/>
                <w:szCs w:val="26"/>
              </w:rPr>
              <w:t>My present employment:</w:t>
            </w:r>
            <w:r w:rsidRPr="00E913A4">
              <w:rPr>
                <w:rFonts w:cs="Arial"/>
                <w:b/>
                <w:bCs/>
                <w:sz w:val="20"/>
              </w:rPr>
              <w:t xml:space="preserve"> (I currently work for the Council):</w:t>
            </w:r>
          </w:p>
        </w:tc>
        <w:tc>
          <w:tcPr>
            <w:tcW w:w="450" w:type="dxa"/>
            <w:gridSpan w:val="7"/>
            <w:tcBorders>
              <w:top w:val="nil"/>
              <w:left w:val="nil"/>
              <w:bottom w:val="nil"/>
              <w:right w:val="nil"/>
            </w:tcBorders>
          </w:tcPr>
          <w:p w:rsidR="00637698" w:rsidRPr="00336A59" w:rsidRDefault="00637698" w:rsidP="00637698">
            <w:pPr>
              <w:autoSpaceDE w:val="0"/>
              <w:autoSpaceDN w:val="0"/>
              <w:adjustRightInd w:val="0"/>
              <w:spacing w:after="120"/>
              <w:rPr>
                <w:rFonts w:cs="Arial"/>
                <w:sz w:val="26"/>
                <w:szCs w:val="26"/>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843" w:type="dxa"/>
            <w:gridSpan w:val="16"/>
            <w:tcBorders>
              <w:top w:val="nil"/>
              <w:left w:val="nil"/>
              <w:bottom w:val="nil"/>
              <w:right w:val="nil"/>
            </w:tcBorders>
          </w:tcPr>
          <w:p w:rsidR="00637698" w:rsidRPr="00926496" w:rsidRDefault="00637698" w:rsidP="00637698">
            <w:pPr>
              <w:autoSpaceDE w:val="0"/>
              <w:autoSpaceDN w:val="0"/>
              <w:adjustRightInd w:val="0"/>
              <w:spacing w:after="120"/>
              <w:rPr>
                <w:rFonts w:cs="Arial"/>
                <w:sz w:val="20"/>
              </w:rPr>
            </w:pPr>
            <w:r w:rsidRPr="00926496">
              <w:rPr>
                <w:rFonts w:cs="Arial"/>
                <w:sz w:val="20"/>
              </w:rPr>
              <w:t>Yes</w:t>
            </w:r>
          </w:p>
        </w:tc>
        <w:tc>
          <w:tcPr>
            <w:tcW w:w="360" w:type="dxa"/>
            <w:tcBorders>
              <w:top w:val="nil"/>
              <w:left w:val="nil"/>
              <w:bottom w:val="nil"/>
              <w:right w:val="nil"/>
            </w:tcBorders>
          </w:tcPr>
          <w:p w:rsidR="00637698" w:rsidRPr="00336A59" w:rsidRDefault="00637698" w:rsidP="00637698">
            <w:pPr>
              <w:autoSpaceDE w:val="0"/>
              <w:autoSpaceDN w:val="0"/>
              <w:adjustRightInd w:val="0"/>
              <w:spacing w:after="120"/>
              <w:rPr>
                <w:rFonts w:cs="Arial"/>
                <w:sz w:val="26"/>
                <w:szCs w:val="26"/>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540" w:type="dxa"/>
            <w:gridSpan w:val="2"/>
            <w:tcBorders>
              <w:top w:val="nil"/>
              <w:left w:val="nil"/>
              <w:bottom w:val="nil"/>
              <w:right w:val="nil"/>
            </w:tcBorders>
          </w:tcPr>
          <w:p w:rsidR="00637698" w:rsidRPr="00926496" w:rsidRDefault="00637698" w:rsidP="00637698">
            <w:pPr>
              <w:autoSpaceDE w:val="0"/>
              <w:autoSpaceDN w:val="0"/>
              <w:adjustRightInd w:val="0"/>
              <w:spacing w:after="120"/>
              <w:rPr>
                <w:rFonts w:cs="Arial"/>
                <w:sz w:val="20"/>
              </w:rPr>
            </w:pPr>
            <w:r w:rsidRPr="00926496">
              <w:rPr>
                <w:rFonts w:cs="Arial"/>
                <w:sz w:val="20"/>
              </w:rPr>
              <w:t>No</w:t>
            </w:r>
          </w:p>
        </w:tc>
      </w:tr>
      <w:tr w:rsidR="00637698" w:rsidRPr="002929B6" w:rsidTr="00637698">
        <w:tblPrEx>
          <w:tblCellMar>
            <w:top w:w="0" w:type="dxa"/>
            <w:left w:w="0" w:type="dxa"/>
            <w:bottom w:w="0" w:type="dxa"/>
            <w:right w:w="0" w:type="dxa"/>
          </w:tblCellMar>
        </w:tblPrEx>
        <w:trPr>
          <w:gridAfter w:val="2"/>
          <w:wAfter w:w="18" w:type="dxa"/>
          <w:cantSplit/>
        </w:trPr>
        <w:tc>
          <w:tcPr>
            <w:tcW w:w="10800" w:type="dxa"/>
            <w:gridSpan w:val="84"/>
            <w:tcBorders>
              <w:top w:val="nil"/>
              <w:left w:val="nil"/>
              <w:bottom w:val="nil"/>
              <w:right w:val="nil"/>
            </w:tcBorders>
          </w:tcPr>
          <w:p w:rsidR="00637698" w:rsidRPr="002929B6" w:rsidRDefault="00637698" w:rsidP="00637698">
            <w:pPr>
              <w:autoSpaceDE w:val="0"/>
              <w:autoSpaceDN w:val="0"/>
              <w:adjustRightInd w:val="0"/>
              <w:rPr>
                <w:rFonts w:cs="Arial"/>
                <w:b/>
                <w:bCs/>
                <w:sz w:val="14"/>
                <w:szCs w:val="12"/>
              </w:rPr>
            </w:pPr>
          </w:p>
        </w:tc>
      </w:tr>
      <w:tr w:rsidR="00637698" w:rsidRPr="000859D2" w:rsidTr="00637698">
        <w:tblPrEx>
          <w:tblCellMar>
            <w:top w:w="0" w:type="dxa"/>
            <w:left w:w="0" w:type="dxa"/>
            <w:bottom w:w="0" w:type="dxa"/>
            <w:right w:w="0" w:type="dxa"/>
          </w:tblCellMar>
        </w:tblPrEx>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p>
        </w:tc>
        <w:tc>
          <w:tcPr>
            <w:tcW w:w="10451" w:type="dxa"/>
            <w:gridSpan w:val="80"/>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336A59">
              <w:rPr>
                <w:rFonts w:cs="Arial"/>
                <w:b/>
                <w:bCs/>
                <w:sz w:val="26"/>
                <w:szCs w:val="26"/>
              </w:rPr>
              <w:t>My disability status:</w:t>
            </w:r>
            <w:r w:rsidRPr="000859D2">
              <w:rPr>
                <w:rFonts w:cs="Arial"/>
                <w:b/>
                <w:bCs/>
                <w:szCs w:val="24"/>
              </w:rPr>
              <w:t xml:space="preserve"> </w:t>
            </w:r>
            <w:r w:rsidRPr="000859D2">
              <w:rPr>
                <w:rFonts w:cs="Arial"/>
                <w:i/>
                <w:iCs/>
                <w:sz w:val="18"/>
                <w:szCs w:val="18"/>
              </w:rPr>
              <w:t>(please read the definition over the page before answering)</w:t>
            </w:r>
          </w:p>
        </w:tc>
      </w:tr>
      <w:tr w:rsidR="00637698" w:rsidRPr="000859D2" w:rsidTr="00637698">
        <w:tblPrEx>
          <w:tblCellMar>
            <w:top w:w="0" w:type="dxa"/>
            <w:left w:w="0" w:type="dxa"/>
            <w:bottom w:w="0" w:type="dxa"/>
            <w:right w:w="0" w:type="dxa"/>
          </w:tblCellMar>
        </w:tblPrEx>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p>
        </w:tc>
        <w:tc>
          <w:tcPr>
            <w:tcW w:w="2762" w:type="dxa"/>
            <w:gridSpan w:val="12"/>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3257" w:type="dxa"/>
            <w:gridSpan w:val="2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 am not a disabled person</w:t>
            </w:r>
          </w:p>
        </w:tc>
        <w:tc>
          <w:tcPr>
            <w:tcW w:w="38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50" w:type="dxa"/>
            <w:gridSpan w:val="6"/>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3240" w:type="dxa"/>
            <w:gridSpan w:val="27"/>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 consider myself a disabled person</w:t>
            </w:r>
          </w:p>
        </w:tc>
      </w:tr>
      <w:tr w:rsidR="00637698" w:rsidRPr="0078316F" w:rsidTr="00637698">
        <w:tblPrEx>
          <w:tblCellMar>
            <w:top w:w="0" w:type="dxa"/>
            <w:left w:w="0" w:type="dxa"/>
            <w:bottom w:w="0" w:type="dxa"/>
            <w:right w:w="0" w:type="dxa"/>
          </w:tblCellMar>
        </w:tblPrEx>
        <w:trPr>
          <w:gridAfter w:val="2"/>
          <w:wAfter w:w="18" w:type="dxa"/>
          <w:cantSplit/>
        </w:trPr>
        <w:tc>
          <w:tcPr>
            <w:tcW w:w="10800" w:type="dxa"/>
            <w:gridSpan w:val="84"/>
            <w:tcBorders>
              <w:top w:val="nil"/>
              <w:left w:val="nil"/>
              <w:bottom w:val="nil"/>
              <w:right w:val="nil"/>
            </w:tcBorders>
          </w:tcPr>
          <w:p w:rsidR="00637698" w:rsidRPr="0078316F" w:rsidRDefault="00637698" w:rsidP="00637698">
            <w:pPr>
              <w:autoSpaceDE w:val="0"/>
              <w:autoSpaceDN w:val="0"/>
              <w:adjustRightInd w:val="0"/>
              <w:rPr>
                <w:rFonts w:cs="Arial"/>
                <w:sz w:val="22"/>
                <w:szCs w:val="12"/>
              </w:rPr>
            </w:pPr>
          </w:p>
        </w:tc>
      </w:tr>
      <w:tr w:rsidR="00637698" w:rsidRPr="000859D2" w:rsidTr="00637698">
        <w:tblPrEx>
          <w:tblCellMar>
            <w:top w:w="0" w:type="dxa"/>
            <w:left w:w="0" w:type="dxa"/>
            <w:bottom w:w="0" w:type="dxa"/>
            <w:right w:w="0" w:type="dxa"/>
          </w:tblCellMar>
        </w:tblPrEx>
        <w:trPr>
          <w:gridAfter w:val="1"/>
          <w:wAfter w:w="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788" w:type="dxa"/>
            <w:gridSpan w:val="14"/>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336A59">
              <w:rPr>
                <w:rFonts w:cs="Arial"/>
                <w:b/>
                <w:bCs/>
                <w:sz w:val="26"/>
                <w:szCs w:val="26"/>
              </w:rPr>
              <w:t>My age:</w:t>
            </w:r>
          </w:p>
        </w:tc>
        <w:tc>
          <w:tcPr>
            <w:tcW w:w="375"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742" w:type="dxa"/>
            <w:gridSpan w:val="4"/>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16-19</w:t>
            </w:r>
          </w:p>
        </w:tc>
        <w:tc>
          <w:tcPr>
            <w:tcW w:w="366" w:type="dxa"/>
            <w:gridSpan w:val="3"/>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747" w:type="dxa"/>
            <w:gridSpan w:val="6"/>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20-29</w:t>
            </w:r>
          </w:p>
        </w:tc>
        <w:tc>
          <w:tcPr>
            <w:tcW w:w="375"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747" w:type="dxa"/>
            <w:gridSpan w:val="5"/>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30-39</w:t>
            </w:r>
          </w:p>
        </w:tc>
        <w:tc>
          <w:tcPr>
            <w:tcW w:w="381" w:type="dxa"/>
            <w:gridSpan w:val="3"/>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747" w:type="dxa"/>
            <w:gridSpan w:val="11"/>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40-49</w:t>
            </w:r>
          </w:p>
        </w:tc>
        <w:tc>
          <w:tcPr>
            <w:tcW w:w="366"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734" w:type="dxa"/>
            <w:gridSpan w:val="7"/>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50-59</w:t>
            </w:r>
          </w:p>
        </w:tc>
        <w:tc>
          <w:tcPr>
            <w:tcW w:w="381" w:type="dxa"/>
            <w:gridSpan w:val="7"/>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802" w:type="dxa"/>
            <w:gridSpan w:val="4"/>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60-64</w:t>
            </w:r>
          </w:p>
        </w:tc>
        <w:tc>
          <w:tcPr>
            <w:tcW w:w="360" w:type="dxa"/>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550" w:type="dxa"/>
            <w:gridSpan w:val="3"/>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65 +</w:t>
            </w:r>
          </w:p>
        </w:tc>
      </w:tr>
      <w:tr w:rsidR="00637698" w:rsidRPr="0078316F" w:rsidTr="00637698">
        <w:tblPrEx>
          <w:tblCellMar>
            <w:top w:w="0" w:type="dxa"/>
            <w:left w:w="0" w:type="dxa"/>
            <w:bottom w:w="0" w:type="dxa"/>
            <w:right w:w="0" w:type="dxa"/>
          </w:tblCellMar>
        </w:tblPrEx>
        <w:trPr>
          <w:gridAfter w:val="1"/>
          <w:wAfter w:w="8" w:type="dxa"/>
          <w:cantSplit/>
        </w:trPr>
        <w:tc>
          <w:tcPr>
            <w:tcW w:w="10810" w:type="dxa"/>
            <w:gridSpan w:val="85"/>
            <w:tcBorders>
              <w:top w:val="nil"/>
              <w:left w:val="nil"/>
              <w:bottom w:val="nil"/>
              <w:right w:val="nil"/>
            </w:tcBorders>
          </w:tcPr>
          <w:p w:rsidR="00637698" w:rsidRPr="0078316F" w:rsidRDefault="00637698" w:rsidP="00637698">
            <w:pPr>
              <w:autoSpaceDE w:val="0"/>
              <w:autoSpaceDN w:val="0"/>
              <w:adjustRightInd w:val="0"/>
              <w:rPr>
                <w:rFonts w:cs="Arial"/>
                <w:b/>
                <w:bCs/>
                <w:sz w:val="20"/>
                <w:szCs w:val="12"/>
              </w:rPr>
            </w:pPr>
          </w:p>
        </w:tc>
      </w:tr>
      <w:tr w:rsidR="00637698" w:rsidTr="00637698">
        <w:tblPrEx>
          <w:tblCellMar>
            <w:top w:w="0" w:type="dxa"/>
            <w:left w:w="0" w:type="dxa"/>
            <w:bottom w:w="0" w:type="dxa"/>
            <w:right w:w="0" w:type="dxa"/>
          </w:tblCellMar>
        </w:tblPrEx>
        <w:trPr>
          <w:gridAfter w:val="1"/>
          <w:wAfter w:w="8" w:type="dxa"/>
          <w:cantSplit/>
        </w:trPr>
        <w:tc>
          <w:tcPr>
            <w:tcW w:w="316" w:type="dxa"/>
            <w:gridSpan w:val="2"/>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p>
        </w:tc>
        <w:tc>
          <w:tcPr>
            <w:tcW w:w="2281" w:type="dxa"/>
            <w:gridSpan w:val="8"/>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b/>
                <w:bCs/>
                <w:sz w:val="26"/>
                <w:szCs w:val="26"/>
              </w:rPr>
              <w:t>My religion:</w:t>
            </w:r>
          </w:p>
        </w:tc>
        <w:tc>
          <w:tcPr>
            <w:tcW w:w="523" w:type="dxa"/>
            <w:gridSpan w:val="7"/>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92"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598" w:type="dxa"/>
            <w:gridSpan w:val="10"/>
            <w:vMerge w:val="restart"/>
            <w:tcBorders>
              <w:top w:val="nil"/>
              <w:left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 xml:space="preserve">Christian </w:t>
            </w:r>
            <w:r>
              <w:rPr>
                <w:rFonts w:cs="Arial"/>
                <w:i/>
                <w:iCs/>
                <w:sz w:val="16"/>
                <w:szCs w:val="16"/>
              </w:rPr>
              <w:t xml:space="preserve">(including </w:t>
            </w:r>
          </w:p>
          <w:p w:rsidR="00637698" w:rsidRDefault="00637698" w:rsidP="00637698">
            <w:pPr>
              <w:autoSpaceDE w:val="0"/>
              <w:autoSpaceDN w:val="0"/>
              <w:adjustRightInd w:val="0"/>
              <w:rPr>
                <w:rFonts w:cs="Arial"/>
                <w:sz w:val="20"/>
              </w:rPr>
            </w:pPr>
            <w:r>
              <w:rPr>
                <w:rFonts w:cs="Arial"/>
                <w:i/>
                <w:iCs/>
                <w:sz w:val="16"/>
                <w:szCs w:val="16"/>
              </w:rPr>
              <w:t>Church of England,</w:t>
            </w:r>
          </w:p>
          <w:p w:rsidR="00637698" w:rsidRDefault="00637698" w:rsidP="00637698">
            <w:pPr>
              <w:autoSpaceDE w:val="0"/>
              <w:autoSpaceDN w:val="0"/>
              <w:adjustRightInd w:val="0"/>
              <w:rPr>
                <w:rFonts w:cs="Arial"/>
                <w:sz w:val="20"/>
              </w:rPr>
            </w:pPr>
            <w:r>
              <w:rPr>
                <w:rFonts w:cs="Arial"/>
                <w:i/>
                <w:iCs/>
                <w:sz w:val="16"/>
                <w:szCs w:val="16"/>
              </w:rPr>
              <w:t>Catholic, Protestant n</w:t>
            </w:r>
          </w:p>
          <w:p w:rsidR="00637698" w:rsidRDefault="00637698" w:rsidP="00637698">
            <w:pPr>
              <w:autoSpaceDE w:val="0"/>
              <w:autoSpaceDN w:val="0"/>
              <w:adjustRightInd w:val="0"/>
              <w:rPr>
                <w:rFonts w:cs="Arial"/>
                <w:sz w:val="20"/>
              </w:rPr>
            </w:pPr>
            <w:r>
              <w:rPr>
                <w:rFonts w:cs="Arial"/>
                <w:i/>
                <w:iCs/>
                <w:sz w:val="16"/>
                <w:szCs w:val="16"/>
              </w:rPr>
              <w:t>and all other Christia</w:t>
            </w:r>
          </w:p>
          <w:p w:rsidR="00637698" w:rsidRDefault="00637698" w:rsidP="00637698">
            <w:pPr>
              <w:autoSpaceDE w:val="0"/>
              <w:autoSpaceDN w:val="0"/>
              <w:adjustRightInd w:val="0"/>
              <w:rPr>
                <w:rFonts w:ascii="Times New Roman" w:hAnsi="Times New Roman"/>
                <w:szCs w:val="24"/>
              </w:rPr>
            </w:pPr>
            <w:r>
              <w:rPr>
                <w:rFonts w:cs="Arial"/>
                <w:i/>
                <w:iCs/>
                <w:sz w:val="16"/>
                <w:szCs w:val="16"/>
              </w:rPr>
              <w:t>denominations)</w:t>
            </w:r>
          </w:p>
        </w:tc>
        <w:tc>
          <w:tcPr>
            <w:tcW w:w="651" w:type="dxa"/>
            <w:gridSpan w:val="10"/>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798" w:type="dxa"/>
            <w:gridSpan w:val="20"/>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Sikh</w:t>
            </w:r>
          </w:p>
        </w:tc>
        <w:tc>
          <w:tcPr>
            <w:tcW w:w="448"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835" w:type="dxa"/>
            <w:gridSpan w:val="1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Muslim</w:t>
            </w:r>
          </w:p>
        </w:tc>
      </w:tr>
      <w:tr w:rsidR="00637698" w:rsidTr="00637698">
        <w:tblPrEx>
          <w:tblCellMar>
            <w:top w:w="0" w:type="dxa"/>
            <w:left w:w="0" w:type="dxa"/>
            <w:bottom w:w="0" w:type="dxa"/>
            <w:right w:w="0" w:type="dxa"/>
          </w:tblCellMar>
        </w:tblPrEx>
        <w:trPr>
          <w:gridAfter w:val="1"/>
          <w:wAfter w:w="8" w:type="dxa"/>
          <w:cantSplit/>
        </w:trPr>
        <w:tc>
          <w:tcPr>
            <w:tcW w:w="316"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2281" w:type="dxa"/>
            <w:gridSpan w:val="8"/>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523" w:type="dxa"/>
            <w:gridSpan w:val="7"/>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92"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1598" w:type="dxa"/>
            <w:gridSpan w:val="10"/>
            <w:vMerge/>
            <w:tcBorders>
              <w:left w:val="nil"/>
              <w:right w:val="nil"/>
            </w:tcBorders>
          </w:tcPr>
          <w:p w:rsidR="00637698" w:rsidRDefault="00637698" w:rsidP="00637698">
            <w:pPr>
              <w:autoSpaceDE w:val="0"/>
              <w:autoSpaceDN w:val="0"/>
              <w:adjustRightInd w:val="0"/>
              <w:rPr>
                <w:rFonts w:cs="Arial"/>
                <w:sz w:val="20"/>
              </w:rPr>
            </w:pPr>
          </w:p>
        </w:tc>
        <w:tc>
          <w:tcPr>
            <w:tcW w:w="651" w:type="dxa"/>
            <w:gridSpan w:val="10"/>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798" w:type="dxa"/>
            <w:gridSpan w:val="20"/>
            <w:tcBorders>
              <w:top w:val="nil"/>
              <w:left w:val="nil"/>
              <w:bottom w:val="nil"/>
              <w:right w:val="nil"/>
            </w:tcBorders>
          </w:tcPr>
          <w:p w:rsidR="00637698" w:rsidRDefault="00637698" w:rsidP="00637698">
            <w:pPr>
              <w:autoSpaceDE w:val="0"/>
              <w:autoSpaceDN w:val="0"/>
              <w:adjustRightInd w:val="0"/>
              <w:rPr>
                <w:rFonts w:cs="Arial"/>
                <w:sz w:val="20"/>
              </w:rPr>
            </w:pPr>
            <w:r>
              <w:rPr>
                <w:rFonts w:cs="Arial"/>
                <w:sz w:val="20"/>
              </w:rPr>
              <w:t>Hindu</w:t>
            </w:r>
          </w:p>
        </w:tc>
        <w:tc>
          <w:tcPr>
            <w:tcW w:w="448"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835" w:type="dxa"/>
            <w:gridSpan w:val="1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Buddhist</w:t>
            </w:r>
          </w:p>
        </w:tc>
      </w:tr>
      <w:tr w:rsidR="00637698" w:rsidTr="00637698">
        <w:tblPrEx>
          <w:tblCellMar>
            <w:top w:w="0" w:type="dxa"/>
            <w:left w:w="0" w:type="dxa"/>
            <w:bottom w:w="0" w:type="dxa"/>
            <w:right w:w="0" w:type="dxa"/>
          </w:tblCellMar>
        </w:tblPrEx>
        <w:trPr>
          <w:gridAfter w:val="1"/>
          <w:wAfter w:w="8" w:type="dxa"/>
          <w:cantSplit/>
        </w:trPr>
        <w:tc>
          <w:tcPr>
            <w:tcW w:w="316"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2281" w:type="dxa"/>
            <w:gridSpan w:val="8"/>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523" w:type="dxa"/>
            <w:gridSpan w:val="7"/>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92"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1598" w:type="dxa"/>
            <w:gridSpan w:val="10"/>
            <w:vMerge/>
            <w:tcBorders>
              <w:left w:val="nil"/>
              <w:right w:val="nil"/>
            </w:tcBorders>
          </w:tcPr>
          <w:p w:rsidR="00637698" w:rsidRDefault="00637698" w:rsidP="00637698">
            <w:pPr>
              <w:autoSpaceDE w:val="0"/>
              <w:autoSpaceDN w:val="0"/>
              <w:adjustRightInd w:val="0"/>
              <w:rPr>
                <w:rFonts w:cs="Arial"/>
                <w:sz w:val="20"/>
              </w:rPr>
            </w:pPr>
          </w:p>
        </w:tc>
        <w:tc>
          <w:tcPr>
            <w:tcW w:w="651" w:type="dxa"/>
            <w:gridSpan w:val="10"/>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798" w:type="dxa"/>
            <w:gridSpan w:val="20"/>
            <w:tcBorders>
              <w:top w:val="nil"/>
              <w:left w:val="nil"/>
              <w:bottom w:val="nil"/>
              <w:right w:val="nil"/>
            </w:tcBorders>
          </w:tcPr>
          <w:p w:rsidR="00637698" w:rsidRDefault="00637698" w:rsidP="00637698">
            <w:pPr>
              <w:autoSpaceDE w:val="0"/>
              <w:autoSpaceDN w:val="0"/>
              <w:adjustRightInd w:val="0"/>
              <w:rPr>
                <w:rFonts w:cs="Arial"/>
                <w:sz w:val="20"/>
              </w:rPr>
            </w:pPr>
            <w:r>
              <w:rPr>
                <w:rFonts w:cs="Arial"/>
                <w:sz w:val="20"/>
              </w:rPr>
              <w:t>Jewish</w:t>
            </w:r>
          </w:p>
        </w:tc>
        <w:tc>
          <w:tcPr>
            <w:tcW w:w="448"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835" w:type="dxa"/>
            <w:gridSpan w:val="1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None</w:t>
            </w:r>
          </w:p>
        </w:tc>
      </w:tr>
      <w:tr w:rsidR="00637698" w:rsidRPr="002929B6" w:rsidTr="00637698">
        <w:tblPrEx>
          <w:tblCellMar>
            <w:top w:w="0" w:type="dxa"/>
            <w:left w:w="0" w:type="dxa"/>
            <w:bottom w:w="0" w:type="dxa"/>
            <w:right w:w="0" w:type="dxa"/>
          </w:tblCellMar>
        </w:tblPrEx>
        <w:trPr>
          <w:cantSplit/>
        </w:trPr>
        <w:tc>
          <w:tcPr>
            <w:tcW w:w="10818" w:type="dxa"/>
            <w:gridSpan w:val="86"/>
            <w:tcBorders>
              <w:top w:val="nil"/>
              <w:left w:val="nil"/>
              <w:bottom w:val="nil"/>
              <w:right w:val="nil"/>
            </w:tcBorders>
          </w:tcPr>
          <w:p w:rsidR="00637698" w:rsidRPr="002929B6" w:rsidRDefault="00637698" w:rsidP="00637698">
            <w:pPr>
              <w:autoSpaceDE w:val="0"/>
              <w:autoSpaceDN w:val="0"/>
              <w:adjustRightInd w:val="0"/>
              <w:rPr>
                <w:rFonts w:cs="Arial"/>
                <w:b/>
                <w:bCs/>
                <w:sz w:val="6"/>
                <w:szCs w:val="12"/>
              </w:rPr>
            </w:pPr>
          </w:p>
        </w:tc>
      </w:tr>
      <w:tr w:rsidR="00637698" w:rsidTr="00637698">
        <w:tblPrEx>
          <w:tblCellMar>
            <w:top w:w="0" w:type="dxa"/>
            <w:left w:w="0" w:type="dxa"/>
            <w:bottom w:w="0" w:type="dxa"/>
            <w:right w:w="0" w:type="dxa"/>
          </w:tblCellMar>
        </w:tblPrEx>
        <w:trPr>
          <w:gridAfter w:val="1"/>
          <w:wAfter w:w="8" w:type="dxa"/>
          <w:cantSplit/>
        </w:trPr>
        <w:tc>
          <w:tcPr>
            <w:tcW w:w="349" w:type="dxa"/>
            <w:gridSpan w:val="4"/>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p>
        </w:tc>
        <w:tc>
          <w:tcPr>
            <w:tcW w:w="2870" w:type="dxa"/>
            <w:gridSpan w:val="16"/>
            <w:tcBorders>
              <w:top w:val="nil"/>
              <w:left w:val="nil"/>
              <w:bottom w:val="nil"/>
              <w:right w:val="single" w:sz="2" w:space="0" w:color="auto"/>
            </w:tcBorders>
          </w:tcPr>
          <w:p w:rsidR="00637698" w:rsidRDefault="00637698" w:rsidP="00637698">
            <w:pPr>
              <w:autoSpaceDE w:val="0"/>
              <w:autoSpaceDN w:val="0"/>
              <w:adjustRightInd w:val="0"/>
              <w:ind w:right="180"/>
              <w:jc w:val="right"/>
              <w:rPr>
                <w:rFonts w:cs="Arial"/>
                <w:i/>
                <w:iCs/>
                <w:sz w:val="18"/>
                <w:szCs w:val="18"/>
              </w:rPr>
            </w:pPr>
            <w:r>
              <w:rPr>
                <w:rFonts w:cs="Arial"/>
                <w:i/>
                <w:iCs/>
                <w:sz w:val="18"/>
                <w:szCs w:val="18"/>
              </w:rPr>
              <w:t xml:space="preserve"> Any other religion –</w:t>
            </w:r>
          </w:p>
          <w:p w:rsidR="00637698" w:rsidRDefault="00637698" w:rsidP="00637698">
            <w:pPr>
              <w:autoSpaceDE w:val="0"/>
              <w:autoSpaceDN w:val="0"/>
              <w:adjustRightInd w:val="0"/>
              <w:ind w:right="270"/>
              <w:jc w:val="right"/>
              <w:rPr>
                <w:rFonts w:ascii="Times New Roman" w:hAnsi="Times New Roman"/>
                <w:szCs w:val="24"/>
              </w:rPr>
            </w:pPr>
            <w:r>
              <w:rPr>
                <w:rFonts w:cs="Arial"/>
                <w:i/>
                <w:iCs/>
                <w:sz w:val="18"/>
                <w:szCs w:val="18"/>
              </w:rPr>
              <w:t>please write in box</w:t>
            </w:r>
          </w:p>
        </w:tc>
        <w:tc>
          <w:tcPr>
            <w:tcW w:w="7591" w:type="dxa"/>
            <w:gridSpan w:val="65"/>
            <w:tcBorders>
              <w:top w:val="single" w:sz="2" w:space="0" w:color="auto"/>
              <w:left w:val="single" w:sz="2" w:space="0" w:color="auto"/>
              <w:bottom w:val="single" w:sz="2" w:space="0" w:color="auto"/>
              <w:right w:val="single" w:sz="2" w:space="0" w:color="auto"/>
            </w:tcBorders>
          </w:tcPr>
          <w:p w:rsidR="00637698" w:rsidRDefault="00637698" w:rsidP="00637698">
            <w:pPr>
              <w:keepNext/>
              <w:autoSpaceDE w:val="0"/>
              <w:autoSpaceDN w:val="0"/>
              <w:adjustRightInd w:val="0"/>
              <w:rPr>
                <w:rFonts w:ascii="Times New Roman" w:hAnsi="Times New Roman"/>
                <w:szCs w:val="24"/>
              </w:rPr>
            </w:pPr>
            <w:r>
              <w:rPr>
                <w:rFonts w:cs="Arial"/>
                <w:sz w:val="20"/>
              </w:rPr>
              <w:fldChar w:fldCharType="begin">
                <w:ffData>
                  <w:name w:val="Text2"/>
                  <w:enabled/>
                  <w:calcOnExit w:val="0"/>
                  <w:textInput/>
                </w:ffData>
              </w:fldChar>
            </w:r>
            <w:r>
              <w:rPr>
                <w:rFonts w:cs="Arial"/>
                <w:sz w:val="20"/>
              </w:rPr>
              <w:instrText xml:space="preserve"> FORMTEXT </w:instrText>
            </w:r>
            <w:r w:rsidRPr="00002CC0">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37698" w:rsidRPr="002929B6" w:rsidTr="00637698">
        <w:tblPrEx>
          <w:tblCellMar>
            <w:top w:w="0" w:type="dxa"/>
            <w:left w:w="0" w:type="dxa"/>
            <w:bottom w:w="0" w:type="dxa"/>
            <w:right w:w="0" w:type="dxa"/>
          </w:tblCellMar>
        </w:tblPrEx>
        <w:trPr>
          <w:gridAfter w:val="1"/>
          <w:wAfter w:w="8" w:type="dxa"/>
          <w:cantSplit/>
        </w:trPr>
        <w:tc>
          <w:tcPr>
            <w:tcW w:w="349" w:type="dxa"/>
            <w:gridSpan w:val="4"/>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2403" w:type="dxa"/>
            <w:gridSpan w:val="9"/>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368" w:type="dxa"/>
            <w:gridSpan w:val="4"/>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572" w:type="dxa"/>
            <w:gridSpan w:val="6"/>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3046" w:type="dxa"/>
            <w:gridSpan w:val="24"/>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1100" w:type="dxa"/>
            <w:gridSpan w:val="14"/>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405" w:type="dxa"/>
            <w:gridSpan w:val="6"/>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2567" w:type="dxa"/>
            <w:gridSpan w:val="18"/>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r>
      <w:tr w:rsidR="00637698" w:rsidRPr="000859D2" w:rsidTr="00637698">
        <w:tblPrEx>
          <w:tblCellMar>
            <w:top w:w="0" w:type="dxa"/>
            <w:left w:w="0" w:type="dxa"/>
            <w:bottom w:w="0" w:type="dxa"/>
            <w:right w:w="0" w:type="dxa"/>
          </w:tblCellMar>
        </w:tblPrEx>
        <w:trPr>
          <w:gridAfter w:val="1"/>
          <w:wAfter w:w="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p>
        </w:tc>
        <w:tc>
          <w:tcPr>
            <w:tcW w:w="3791" w:type="dxa"/>
            <w:gridSpan w:val="21"/>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336A59">
              <w:rPr>
                <w:rFonts w:cs="Arial"/>
                <w:b/>
                <w:bCs/>
                <w:sz w:val="26"/>
                <w:szCs w:val="26"/>
              </w:rPr>
              <w:t>My caring responsibilities:</w:t>
            </w:r>
          </w:p>
        </w:tc>
        <w:tc>
          <w:tcPr>
            <w:tcW w:w="360" w:type="dxa"/>
            <w:gridSpan w:val="3"/>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2617" w:type="dxa"/>
            <w:gridSpan w:val="24"/>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 look after children</w:t>
            </w:r>
          </w:p>
        </w:tc>
        <w:tc>
          <w:tcPr>
            <w:tcW w:w="333" w:type="dxa"/>
            <w:gridSpan w:val="2"/>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80" w:type="dxa"/>
            <w:gridSpan w:val="6"/>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2980" w:type="dxa"/>
            <w:gridSpan w:val="2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 help an adult with her/his daily routine</w:t>
            </w:r>
          </w:p>
        </w:tc>
      </w:tr>
      <w:tr w:rsidR="00637698" w:rsidRPr="008B1FD1" w:rsidTr="00637698">
        <w:tblPrEx>
          <w:tblCellMar>
            <w:top w:w="0" w:type="dxa"/>
            <w:left w:w="0" w:type="dxa"/>
            <w:bottom w:w="0" w:type="dxa"/>
            <w:right w:w="0" w:type="dxa"/>
          </w:tblCellMar>
        </w:tblPrEx>
        <w:trPr>
          <w:gridAfter w:val="1"/>
          <w:wAfter w:w="8" w:type="dxa"/>
          <w:cantSplit/>
        </w:trPr>
        <w:tc>
          <w:tcPr>
            <w:tcW w:w="349" w:type="dxa"/>
            <w:gridSpan w:val="4"/>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2403" w:type="dxa"/>
            <w:gridSpan w:val="9"/>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368" w:type="dxa"/>
            <w:gridSpan w:val="4"/>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572" w:type="dxa"/>
            <w:gridSpan w:val="6"/>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3046" w:type="dxa"/>
            <w:gridSpan w:val="24"/>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1100" w:type="dxa"/>
            <w:gridSpan w:val="14"/>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405" w:type="dxa"/>
            <w:gridSpan w:val="6"/>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2567" w:type="dxa"/>
            <w:gridSpan w:val="18"/>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r>
      <w:tr w:rsidR="00637698" w:rsidRPr="000859D2" w:rsidTr="00637698">
        <w:tblPrEx>
          <w:tblCellMar>
            <w:top w:w="0" w:type="dxa"/>
            <w:left w:w="0" w:type="dxa"/>
            <w:bottom w:w="0" w:type="dxa"/>
            <w:right w:w="0" w:type="dxa"/>
          </w:tblCellMar>
        </w:tblPrEx>
        <w:trPr>
          <w:cantSplit/>
        </w:trPr>
        <w:tc>
          <w:tcPr>
            <w:tcW w:w="20" w:type="dxa"/>
            <w:tcBorders>
              <w:top w:val="nil"/>
              <w:left w:val="nil"/>
              <w:bottom w:val="nil"/>
              <w:right w:val="nil"/>
            </w:tcBorders>
            <w:shd w:val="clear" w:color="auto" w:fill="000000"/>
          </w:tcPr>
          <w:p w:rsidR="00637698" w:rsidRPr="000859D2" w:rsidRDefault="00637698" w:rsidP="00637698">
            <w:pPr>
              <w:keepNext/>
              <w:autoSpaceDE w:val="0"/>
              <w:autoSpaceDN w:val="0"/>
              <w:adjustRightInd w:val="0"/>
              <w:rPr>
                <w:rFonts w:cs="Arial"/>
                <w:sz w:val="8"/>
                <w:szCs w:val="24"/>
              </w:rPr>
            </w:pPr>
          </w:p>
        </w:tc>
        <w:tc>
          <w:tcPr>
            <w:tcW w:w="10798" w:type="dxa"/>
            <w:gridSpan w:val="85"/>
            <w:tcBorders>
              <w:top w:val="nil"/>
              <w:left w:val="nil"/>
              <w:bottom w:val="nil"/>
              <w:right w:val="nil"/>
            </w:tcBorders>
            <w:shd w:val="clear" w:color="auto" w:fill="400040"/>
          </w:tcPr>
          <w:p w:rsidR="00637698" w:rsidRPr="000859D2" w:rsidRDefault="00637698" w:rsidP="00637698">
            <w:pPr>
              <w:autoSpaceDE w:val="0"/>
              <w:autoSpaceDN w:val="0"/>
              <w:adjustRightInd w:val="0"/>
              <w:rPr>
                <w:rFonts w:cs="Arial"/>
                <w:sz w:val="8"/>
                <w:szCs w:val="24"/>
              </w:rPr>
            </w:pPr>
          </w:p>
        </w:tc>
      </w:tr>
      <w:tr w:rsidR="00637698" w:rsidRPr="0078316F" w:rsidTr="00637698">
        <w:tblPrEx>
          <w:tblCellMar>
            <w:top w:w="0" w:type="dxa"/>
            <w:left w:w="0" w:type="dxa"/>
            <w:bottom w:w="0" w:type="dxa"/>
            <w:right w:w="0" w:type="dxa"/>
          </w:tblCellMar>
        </w:tblPrEx>
        <w:trPr>
          <w:gridAfter w:val="3"/>
          <w:wAfter w:w="63" w:type="dxa"/>
          <w:cantSplit/>
        </w:trPr>
        <w:tc>
          <w:tcPr>
            <w:tcW w:w="349" w:type="dxa"/>
            <w:gridSpan w:val="4"/>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2403" w:type="dxa"/>
            <w:gridSpan w:val="9"/>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368" w:type="dxa"/>
            <w:gridSpan w:val="4"/>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572" w:type="dxa"/>
            <w:gridSpan w:val="6"/>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3046" w:type="dxa"/>
            <w:gridSpan w:val="24"/>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1100" w:type="dxa"/>
            <w:gridSpan w:val="14"/>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405" w:type="dxa"/>
            <w:gridSpan w:val="6"/>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2512" w:type="dxa"/>
            <w:gridSpan w:val="16"/>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r>
    </w:tbl>
    <w:p w:rsidR="00637698" w:rsidRDefault="00637698" w:rsidP="00637698">
      <w:pPr>
        <w:ind w:left="360" w:right="404"/>
        <w:rPr>
          <w:rFonts w:cs="Arial"/>
          <w:sz w:val="6"/>
        </w:rPr>
        <w:sectPr w:rsidR="00637698" w:rsidSect="00710256">
          <w:pgSz w:w="11906" w:h="16838" w:code="9"/>
          <w:pgMar w:top="576" w:right="576" w:bottom="576" w:left="576" w:header="706" w:footer="706" w:gutter="0"/>
          <w:paperSrc w:first="1" w:other="1"/>
          <w:cols w:space="720"/>
          <w:docGrid w:linePitch="326"/>
        </w:sectPr>
      </w:pPr>
    </w:p>
    <w:p w:rsidR="00637698" w:rsidRPr="00FF77F6" w:rsidRDefault="00637698" w:rsidP="00637698">
      <w:pPr>
        <w:pStyle w:val="CM4"/>
        <w:spacing w:after="0"/>
        <w:ind w:left="360" w:right="404"/>
        <w:rPr>
          <w:sz w:val="72"/>
          <w:szCs w:val="72"/>
        </w:rPr>
      </w:pPr>
      <w:r>
        <w:rPr>
          <w:noProof/>
        </w:rPr>
        <w:lastRenderedPageBreak/>
        <w:pict>
          <v:group id="_x0000_s1100" style="position:absolute;left:0;text-align:left;margin-left:20.3pt;margin-top:11.2pt;width:152.95pt;height:60.4pt;z-index:251657216" coordorigin="429,2216" coordsize="3059,12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1" type="#_x0000_t136" style="position:absolute;left:429;top:2216;width:2606;height:568" fillcolor="black" stroked="f">
              <v:shadow color="#b2b2b2" opacity="52429f" offset="3pt"/>
              <v:textpath style="font-family:&quot;Bolton&quot;;v-text-kern:t" trim="t" fitpath="t" string="Valuing"/>
            </v:shape>
            <v:shape id="_x0000_s1102" type="#_x0000_t136" style="position:absolute;left:429;top:2856;width:3059;height:568" fillcolor="black" stroked="f">
              <v:shadow color="#b2b2b2" opacity="52429f" offset="3pt"/>
              <v:textpath style="font-family:&quot;Bolton&quot;;v-text-kern:t" trim="t" fitpath="t" string="Diversity"/>
            </v:shape>
            <w10:wrap side="left"/>
          </v:group>
        </w:pict>
      </w:r>
    </w:p>
    <w:p w:rsidR="00637698" w:rsidRPr="009B5B34" w:rsidRDefault="00637698" w:rsidP="00637698">
      <w:pPr>
        <w:pStyle w:val="Default"/>
        <w:ind w:left="360" w:right="404"/>
        <w:rPr>
          <w:sz w:val="52"/>
          <w:szCs w:val="52"/>
        </w:rPr>
      </w:pPr>
    </w:p>
    <w:p w:rsidR="00637698" w:rsidRPr="005522F3" w:rsidRDefault="00637698" w:rsidP="00637698">
      <w:pPr>
        <w:pStyle w:val="CM4"/>
        <w:ind w:left="360" w:right="404"/>
        <w:rPr>
          <w:rFonts w:ascii="Arial Narrow" w:hAnsi="Arial Narrow" w:cs="Arial"/>
          <w:b/>
          <w:bCs/>
          <w:color w:val="323232"/>
          <w:sz w:val="32"/>
          <w:szCs w:val="32"/>
        </w:rPr>
      </w:pPr>
      <w:r w:rsidRPr="005522F3">
        <w:rPr>
          <w:rFonts w:ascii="Arial Narrow" w:hAnsi="Arial Narrow" w:cs="Arial"/>
          <w:b/>
          <w:bCs/>
          <w:color w:val="323232"/>
          <w:sz w:val="32"/>
          <w:szCs w:val="32"/>
        </w:rPr>
        <w:t>Fairness in Employment Monitoring Sheet</w:t>
      </w:r>
    </w:p>
    <w:p w:rsidR="00637698" w:rsidRPr="00FF77F6" w:rsidRDefault="00637698" w:rsidP="00637698">
      <w:pPr>
        <w:ind w:left="360" w:right="404"/>
        <w:rPr>
          <w:rFonts w:cs="Arial"/>
          <w:sz w:val="6"/>
          <w:szCs w:val="6"/>
        </w:rPr>
      </w:pPr>
    </w:p>
    <w:p w:rsidR="00637698" w:rsidRPr="00FF77F6" w:rsidRDefault="00637698" w:rsidP="00637698">
      <w:pPr>
        <w:pStyle w:val="Default"/>
        <w:ind w:left="360" w:right="404"/>
        <w:rPr>
          <w:sz w:val="16"/>
          <w:szCs w:val="16"/>
        </w:rPr>
      </w:pPr>
    </w:p>
    <w:p w:rsidR="00637698" w:rsidRPr="00FF77F6" w:rsidRDefault="00637698" w:rsidP="00637698">
      <w:pPr>
        <w:pStyle w:val="Default"/>
        <w:ind w:left="360" w:right="404"/>
        <w:rPr>
          <w:sz w:val="16"/>
          <w:szCs w:val="16"/>
        </w:rPr>
      </w:pPr>
    </w:p>
    <w:p w:rsidR="00637698" w:rsidRPr="00FF77F6" w:rsidRDefault="00637698" w:rsidP="00637698">
      <w:pPr>
        <w:pStyle w:val="Default"/>
        <w:ind w:left="360" w:right="404"/>
        <w:rPr>
          <w:sz w:val="16"/>
          <w:szCs w:val="16"/>
        </w:rPr>
      </w:pPr>
    </w:p>
    <w:p w:rsidR="00637698" w:rsidRPr="00FC02A2" w:rsidRDefault="00637698" w:rsidP="00637698">
      <w:pPr>
        <w:pStyle w:val="CM4"/>
        <w:ind w:left="360" w:right="404"/>
        <w:rPr>
          <w:rFonts w:ascii="Helvetica Neue" w:hAnsi="Helvetica Neue" w:cs="Helvetica Neue"/>
          <w:sz w:val="22"/>
          <w:szCs w:val="22"/>
        </w:rPr>
      </w:pPr>
      <w:r w:rsidRPr="00FC02A2">
        <w:rPr>
          <w:rFonts w:ascii="Helvetica Neue" w:hAnsi="Helvetica Neue" w:cs="Helvetica Neue"/>
          <w:sz w:val="22"/>
          <w:szCs w:val="22"/>
        </w:rPr>
        <w:t xml:space="preserve">The information that you give us on this form will be used for monitoring and will not be used for any other purpose. The form will be separated from your application as soon as it is received and it will not be passed on to anyone involved in short-listing or interviewing for the post for which you are applying. </w:t>
      </w:r>
    </w:p>
    <w:p w:rsidR="00637698" w:rsidRPr="00FC02A2" w:rsidRDefault="00637698" w:rsidP="00637698">
      <w:pPr>
        <w:pStyle w:val="CM4"/>
        <w:ind w:left="360" w:right="404"/>
        <w:rPr>
          <w:rFonts w:ascii="Arial" w:hAnsi="Arial" w:cs="Arial"/>
          <w:sz w:val="28"/>
          <w:szCs w:val="28"/>
        </w:rPr>
      </w:pPr>
      <w:r w:rsidRPr="00FC02A2">
        <w:rPr>
          <w:rFonts w:ascii="Arial" w:hAnsi="Arial" w:cs="Arial"/>
          <w:b/>
          <w:bCs/>
          <w:sz w:val="28"/>
          <w:szCs w:val="28"/>
        </w:rPr>
        <w:t xml:space="preserve">Help us to help you </w:t>
      </w:r>
    </w:p>
    <w:p w:rsidR="00637698" w:rsidRPr="00FC02A2" w:rsidRDefault="00637698" w:rsidP="00637698">
      <w:pPr>
        <w:pStyle w:val="CM4"/>
        <w:spacing w:line="260" w:lineRule="atLeast"/>
        <w:ind w:left="360" w:right="404"/>
        <w:rPr>
          <w:rFonts w:ascii="Helvetica Neue" w:hAnsi="Helvetica Neue" w:cs="Helvetica Neue"/>
          <w:sz w:val="22"/>
          <w:szCs w:val="22"/>
        </w:rPr>
      </w:pPr>
      <w:r w:rsidRPr="00FC02A2">
        <w:rPr>
          <w:rFonts w:ascii="Helvetica Neue" w:hAnsi="Helvetica Neue" w:cs="Helvetica Neue"/>
          <w:sz w:val="22"/>
          <w:szCs w:val="22"/>
        </w:rPr>
        <w:t xml:space="preserve">Bolton Council is committed to achieving fairness and equality in employment. We want to make sure that all job applicants and employees are treated fairly and are judged solely on their merits and abilities. </w:t>
      </w:r>
    </w:p>
    <w:p w:rsidR="00637698" w:rsidRPr="00FC02A2" w:rsidRDefault="00637698" w:rsidP="00637698">
      <w:pPr>
        <w:pStyle w:val="CM3"/>
        <w:spacing w:line="260" w:lineRule="atLeast"/>
        <w:ind w:left="360" w:right="404"/>
        <w:rPr>
          <w:rFonts w:ascii="Helvetica Neue" w:hAnsi="Helvetica Neue" w:cs="Helvetica Neue"/>
          <w:sz w:val="22"/>
          <w:szCs w:val="22"/>
        </w:rPr>
      </w:pPr>
      <w:r w:rsidRPr="00FC02A2">
        <w:rPr>
          <w:rFonts w:ascii="Helvetica Neue" w:hAnsi="Helvetica Neue" w:cs="Helvetica Neue"/>
          <w:sz w:val="22"/>
          <w:szCs w:val="22"/>
        </w:rPr>
        <w:t xml:space="preserve">One of our most important ways of making sure that we are being fair is by monitoring - counting the people that apply to us for jobs, and those who get our jobs. To help us to do that, please fill out the form on the other side of this page and return it with your application. </w:t>
      </w:r>
    </w:p>
    <w:p w:rsidR="00637698" w:rsidRPr="00FC02A2" w:rsidRDefault="00637698" w:rsidP="00637698">
      <w:pPr>
        <w:pStyle w:val="CM4"/>
        <w:ind w:left="360" w:right="404"/>
        <w:rPr>
          <w:rFonts w:ascii="Arial" w:hAnsi="Arial" w:cs="Arial"/>
          <w:sz w:val="28"/>
          <w:szCs w:val="28"/>
        </w:rPr>
      </w:pPr>
      <w:r w:rsidRPr="00FC02A2">
        <w:rPr>
          <w:rFonts w:ascii="Arial" w:hAnsi="Arial" w:cs="Arial"/>
          <w:b/>
          <w:bCs/>
          <w:sz w:val="28"/>
          <w:szCs w:val="28"/>
        </w:rPr>
        <w:t xml:space="preserve">What information are we looking for? </w:t>
      </w:r>
    </w:p>
    <w:p w:rsidR="00637698" w:rsidRDefault="00637698" w:rsidP="00637698">
      <w:pPr>
        <w:pStyle w:val="CM4"/>
        <w:spacing w:after="0" w:line="264" w:lineRule="auto"/>
        <w:ind w:left="360" w:right="404"/>
        <w:rPr>
          <w:rFonts w:ascii="Helvetica Neue" w:hAnsi="Helvetica Neue" w:cs="Helvetica Neue"/>
          <w:sz w:val="22"/>
          <w:szCs w:val="22"/>
        </w:rPr>
      </w:pPr>
      <w:r w:rsidRPr="00FC02A2">
        <w:rPr>
          <w:rFonts w:ascii="Helvetica Neue" w:hAnsi="Helvetica Neue" w:cs="Helvetica Neue"/>
          <w:sz w:val="22"/>
          <w:szCs w:val="22"/>
        </w:rPr>
        <w:t xml:space="preserve">We need different kinds of information for different reasons. We ask about your race, your gender, your age, whether or not you consider you are disabled and your religion so that we can check how closely the numbers of people who apply to us for jobs, or who get jobs with us, match up to the local population. </w:t>
      </w:r>
    </w:p>
    <w:p w:rsidR="00637698" w:rsidRPr="003C6A7F" w:rsidRDefault="00637698" w:rsidP="00637698">
      <w:pPr>
        <w:pStyle w:val="Default"/>
        <w:ind w:left="360" w:right="404"/>
      </w:pPr>
    </w:p>
    <w:p w:rsidR="00637698" w:rsidRPr="00FC02A2" w:rsidRDefault="00637698" w:rsidP="00637698">
      <w:pPr>
        <w:pStyle w:val="CM4"/>
        <w:spacing w:after="0" w:line="264" w:lineRule="auto"/>
        <w:ind w:left="360" w:right="404"/>
        <w:rPr>
          <w:rFonts w:ascii="Helvetica Neue" w:hAnsi="Helvetica Neue" w:cs="Helvetica Neue"/>
          <w:sz w:val="22"/>
          <w:szCs w:val="22"/>
        </w:rPr>
      </w:pPr>
      <w:r w:rsidRPr="00FC02A2">
        <w:rPr>
          <w:rFonts w:ascii="Helvetica Neue" w:hAnsi="Helvetica Neue" w:cs="Helvetica Neue"/>
          <w:sz w:val="22"/>
          <w:szCs w:val="22"/>
        </w:rPr>
        <w:t xml:space="preserve">This tells us a lot about whether our recruitment processes are fair and equally open to everyone. </w:t>
      </w:r>
    </w:p>
    <w:p w:rsidR="00637698" w:rsidRPr="00FC02A2" w:rsidRDefault="00637698" w:rsidP="00637698">
      <w:pPr>
        <w:pStyle w:val="Default"/>
        <w:ind w:left="360" w:right="404"/>
        <w:rPr>
          <w:color w:val="auto"/>
        </w:rPr>
      </w:pPr>
    </w:p>
    <w:p w:rsidR="00637698" w:rsidRPr="00FC02A2" w:rsidRDefault="00637698" w:rsidP="00637698">
      <w:pPr>
        <w:pStyle w:val="CM4"/>
        <w:spacing w:line="260" w:lineRule="atLeast"/>
        <w:ind w:left="360" w:right="404"/>
        <w:rPr>
          <w:rFonts w:ascii="Helvetica Neue" w:hAnsi="Helvetica Neue" w:cs="Helvetica Neue"/>
          <w:sz w:val="22"/>
          <w:szCs w:val="22"/>
        </w:rPr>
      </w:pPr>
      <w:r w:rsidRPr="00FC02A2">
        <w:rPr>
          <w:rFonts w:ascii="Helvetica Neue" w:hAnsi="Helvetica Neue" w:cs="Helvetica Neue"/>
          <w:sz w:val="22"/>
          <w:szCs w:val="22"/>
        </w:rPr>
        <w:t xml:space="preserve">In addition we are asking you to tell us something about your caring responsibilities. By that we mean looking after a child, whether as a parent, guardian or foster parent, or helping an adult carry out their daily routine. This might mean providing assistance to an adult relative or friend who is disabled or has a long term illness. These questions help us to assess the demand for family-friendly policies, such as more flexible working arrangements. </w:t>
      </w:r>
    </w:p>
    <w:p w:rsidR="00637698" w:rsidRPr="00FC02A2" w:rsidRDefault="00637698" w:rsidP="00637698">
      <w:pPr>
        <w:pStyle w:val="Default"/>
        <w:ind w:left="360" w:right="404"/>
        <w:rPr>
          <w:color w:val="auto"/>
        </w:rPr>
      </w:pPr>
      <w:r w:rsidRPr="00FC02A2">
        <w:rPr>
          <w:rFonts w:ascii="Helvetica Neue" w:hAnsi="Helvetica Neue" w:cs="Helvetica Neue"/>
          <w:color w:val="auto"/>
          <w:sz w:val="22"/>
          <w:szCs w:val="22"/>
        </w:rPr>
        <w:t>We are also asking about whether you already work for the Council, which helps us to make sure that both internal and external candidates have equal chances of getting Council jobs.</w:t>
      </w:r>
    </w:p>
    <w:p w:rsidR="00637698" w:rsidRPr="00FC02A2" w:rsidRDefault="00637698" w:rsidP="00637698">
      <w:pPr>
        <w:pStyle w:val="Default"/>
        <w:ind w:left="360" w:right="404"/>
        <w:rPr>
          <w:color w:val="auto"/>
        </w:rPr>
      </w:pPr>
    </w:p>
    <w:p w:rsidR="00637698" w:rsidRPr="00FC02A2" w:rsidRDefault="00637698" w:rsidP="00637698">
      <w:pPr>
        <w:pStyle w:val="CM4"/>
        <w:ind w:left="360" w:right="404"/>
        <w:rPr>
          <w:rFonts w:ascii="Arial" w:hAnsi="Arial" w:cs="Arial"/>
          <w:sz w:val="28"/>
          <w:szCs w:val="28"/>
        </w:rPr>
      </w:pPr>
      <w:r w:rsidRPr="00FC02A2">
        <w:rPr>
          <w:rFonts w:ascii="Arial" w:hAnsi="Arial" w:cs="Arial"/>
          <w:b/>
          <w:bCs/>
          <w:sz w:val="28"/>
          <w:szCs w:val="28"/>
        </w:rPr>
        <w:t xml:space="preserve">Disability - Definition </w:t>
      </w:r>
    </w:p>
    <w:p w:rsidR="00637698" w:rsidRPr="00FC02A2" w:rsidRDefault="00637698" w:rsidP="00637698">
      <w:pPr>
        <w:pStyle w:val="Default"/>
        <w:ind w:left="360" w:right="404"/>
        <w:rPr>
          <w:color w:val="auto"/>
        </w:rPr>
      </w:pPr>
      <w:r w:rsidRPr="00FC02A2">
        <w:rPr>
          <w:rFonts w:ascii="Helvetica Neue" w:hAnsi="Helvetica Neue" w:cs="Helvetica Neue"/>
          <w:color w:val="auto"/>
          <w:sz w:val="22"/>
          <w:szCs w:val="22"/>
        </w:rPr>
        <w:t>Under the terms of the Disability Discrimination Act 1995 a person has a disability if she/he has a physical or mental impairment which has a substantial and long-term adverse effect on his/her ability to carry out normal day-to-day activities.</w:t>
      </w:r>
    </w:p>
    <w:p w:rsidR="00637698" w:rsidRPr="0078316F" w:rsidRDefault="00637698" w:rsidP="00637698">
      <w:pPr>
        <w:rPr>
          <w:rFonts w:cs="Arial"/>
          <w:sz w:val="4"/>
        </w:rPr>
      </w:pPr>
    </w:p>
    <w:p w:rsidR="00637698" w:rsidRPr="001E3979" w:rsidRDefault="00637698" w:rsidP="00637698">
      <w:pPr>
        <w:ind w:left="360" w:right="404"/>
      </w:pPr>
    </w:p>
    <w:p w:rsidR="006868D6" w:rsidRPr="00FE679B" w:rsidRDefault="006868D6">
      <w:pPr>
        <w:rPr>
          <w:sz w:val="4"/>
        </w:rPr>
      </w:pPr>
    </w:p>
    <w:sectPr w:rsidR="006868D6" w:rsidRPr="00FE679B" w:rsidSect="00710256">
      <w:footerReference w:type="default" r:id="rId11"/>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E9F" w:rsidRDefault="00131E9F">
      <w:r>
        <w:separator/>
      </w:r>
    </w:p>
  </w:endnote>
  <w:endnote w:type="continuationSeparator" w:id="0">
    <w:p w:rsidR="00131E9F" w:rsidRDefault="0013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lton">
    <w:panose1 w:val="00000000000000000000"/>
    <w:charset w:val="00"/>
    <w:family w:val="auto"/>
    <w:pitch w:val="variable"/>
    <w:sig w:usb0="A000002F"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Helvetica Ne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9F" w:rsidRPr="00EB25B5" w:rsidRDefault="00063E9F" w:rsidP="00637698">
    <w:pPr>
      <w:pStyle w:val="Footer"/>
      <w:jc w:val="right"/>
      <w:rPr>
        <w:sz w:val="16"/>
      </w:rPr>
    </w:pPr>
    <w:r>
      <w:rPr>
        <w:sz w:val="16"/>
      </w:rPr>
      <w:t>Amended July 2009</w:t>
    </w:r>
  </w:p>
  <w:p w:rsidR="00063E9F" w:rsidRPr="00EB25B5" w:rsidRDefault="00C93F78" w:rsidP="00637698">
    <w:pPr>
      <w:pStyle w:val="Footer"/>
    </w:pPr>
    <w:r>
      <w:rPr>
        <w:noProof/>
      </w:rPr>
      <w:drawing>
        <wp:anchor distT="0" distB="0" distL="114300" distR="114300" simplePos="0" relativeHeight="251657728" behindDoc="1" locked="0" layoutInCell="1" allowOverlap="1">
          <wp:simplePos x="0" y="0"/>
          <wp:positionH relativeFrom="column">
            <wp:posOffset>-365760</wp:posOffset>
          </wp:positionH>
          <wp:positionV relativeFrom="paragraph">
            <wp:posOffset>125730</wp:posOffset>
          </wp:positionV>
          <wp:extent cx="7553325" cy="381000"/>
          <wp:effectExtent l="0" t="0" r="9525" b="0"/>
          <wp:wrapTight wrapText="bothSides">
            <wp:wrapPolygon edited="0">
              <wp:start x="0" y="0"/>
              <wp:lineTo x="0" y="20520"/>
              <wp:lineTo x="21573" y="20520"/>
              <wp:lineTo x="21573" y="0"/>
              <wp:lineTo x="0" y="0"/>
            </wp:wrapPolygon>
          </wp:wrapTight>
          <wp:docPr id="1" name="Picture 1" descr="Bolton Council LH AW 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 Council LH AW bot"/>
                  <pic:cNvPicPr>
                    <a:picLocks noChangeAspect="1" noChangeArrowheads="1"/>
                  </pic:cNvPicPr>
                </pic:nvPicPr>
                <pic:blipFill>
                  <a:blip r:embed="rId1">
                    <a:extLst>
                      <a:ext uri="{28A0092B-C50C-407E-A947-70E740481C1C}">
                        <a14:useLocalDpi xmlns:a14="http://schemas.microsoft.com/office/drawing/2010/main" val="0"/>
                      </a:ext>
                    </a:extLst>
                  </a:blip>
                  <a:srcRect t="75807"/>
                  <a:stretch>
                    <a:fillRect/>
                  </a:stretch>
                </pic:blipFill>
                <pic:spPr bwMode="auto">
                  <a:xfrm>
                    <a:off x="0" y="0"/>
                    <a:ext cx="75533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E9F" w:rsidRDefault="00131E9F">
      <w:r>
        <w:separator/>
      </w:r>
    </w:p>
  </w:footnote>
  <w:footnote w:type="continuationSeparator" w:id="0">
    <w:p w:rsidR="00131E9F" w:rsidRDefault="00131E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nsid w:val="0E795BE9"/>
    <w:multiLevelType w:val="singleLevel"/>
    <w:tmpl w:val="0809000F"/>
    <w:lvl w:ilvl="0">
      <w:start w:val="1"/>
      <w:numFmt w:val="decimal"/>
      <w:lvlText w:val="%1."/>
      <w:lvlJc w:val="left"/>
      <w:pPr>
        <w:tabs>
          <w:tab w:val="num" w:pos="720"/>
        </w:tabs>
        <w:ind w:left="720" w:hanging="360"/>
      </w:pPr>
      <w:rPr>
        <w:rFonts w:hint="default"/>
      </w:rPr>
    </w:lvl>
  </w:abstractNum>
  <w:abstractNum w:abstractNumId="3">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1" w:cryptProviderType="rsaFull" w:cryptAlgorithmClass="hash" w:cryptAlgorithmType="typeAny" w:cryptAlgorithmSid="4" w:cryptSpinCount="100000" w:hash="hYC53sWYbG87Xz46XZWtIXmzoQ0=" w:salt="WPcgLhsX3pxZzlfRmJUD4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FF9"/>
    <w:rsid w:val="00000C82"/>
    <w:rsid w:val="00013649"/>
    <w:rsid w:val="00016F4B"/>
    <w:rsid w:val="000457D3"/>
    <w:rsid w:val="0004643A"/>
    <w:rsid w:val="00050020"/>
    <w:rsid w:val="00050F70"/>
    <w:rsid w:val="00053A3D"/>
    <w:rsid w:val="00063E9F"/>
    <w:rsid w:val="000728A2"/>
    <w:rsid w:val="00075058"/>
    <w:rsid w:val="0008320F"/>
    <w:rsid w:val="000A7DD2"/>
    <w:rsid w:val="000B59A8"/>
    <w:rsid w:val="000C319B"/>
    <w:rsid w:val="001001D5"/>
    <w:rsid w:val="00111F3C"/>
    <w:rsid w:val="0011714B"/>
    <w:rsid w:val="00120E35"/>
    <w:rsid w:val="0012516A"/>
    <w:rsid w:val="00131E9F"/>
    <w:rsid w:val="00140004"/>
    <w:rsid w:val="00142A25"/>
    <w:rsid w:val="00144AFD"/>
    <w:rsid w:val="00152940"/>
    <w:rsid w:val="00166CD0"/>
    <w:rsid w:val="00172BC5"/>
    <w:rsid w:val="00185E78"/>
    <w:rsid w:val="00190DF0"/>
    <w:rsid w:val="001A00B9"/>
    <w:rsid w:val="001A5482"/>
    <w:rsid w:val="001B0710"/>
    <w:rsid w:val="001C7D1C"/>
    <w:rsid w:val="001D4ED3"/>
    <w:rsid w:val="001E3979"/>
    <w:rsid w:val="001E408B"/>
    <w:rsid w:val="001F22E1"/>
    <w:rsid w:val="00201DAD"/>
    <w:rsid w:val="002137A3"/>
    <w:rsid w:val="00220370"/>
    <w:rsid w:val="00224AB4"/>
    <w:rsid w:val="00225F35"/>
    <w:rsid w:val="002452DD"/>
    <w:rsid w:val="002520E6"/>
    <w:rsid w:val="002551F1"/>
    <w:rsid w:val="00265347"/>
    <w:rsid w:val="002747A9"/>
    <w:rsid w:val="00277190"/>
    <w:rsid w:val="0029188D"/>
    <w:rsid w:val="00293B05"/>
    <w:rsid w:val="00296231"/>
    <w:rsid w:val="002A0EA1"/>
    <w:rsid w:val="002A2042"/>
    <w:rsid w:val="002A2323"/>
    <w:rsid w:val="002A7770"/>
    <w:rsid w:val="002B23B4"/>
    <w:rsid w:val="002B24C9"/>
    <w:rsid w:val="002B2762"/>
    <w:rsid w:val="002E09C1"/>
    <w:rsid w:val="002F0635"/>
    <w:rsid w:val="002F4423"/>
    <w:rsid w:val="002F4DCA"/>
    <w:rsid w:val="00303C53"/>
    <w:rsid w:val="00305FF9"/>
    <w:rsid w:val="0031297B"/>
    <w:rsid w:val="00325568"/>
    <w:rsid w:val="00344A81"/>
    <w:rsid w:val="00345463"/>
    <w:rsid w:val="003536E1"/>
    <w:rsid w:val="00361271"/>
    <w:rsid w:val="00372B05"/>
    <w:rsid w:val="003736B3"/>
    <w:rsid w:val="003929B3"/>
    <w:rsid w:val="00392B20"/>
    <w:rsid w:val="003A1DD3"/>
    <w:rsid w:val="003A36BD"/>
    <w:rsid w:val="003C782C"/>
    <w:rsid w:val="003D63FD"/>
    <w:rsid w:val="003E78EA"/>
    <w:rsid w:val="003F3D95"/>
    <w:rsid w:val="003F7964"/>
    <w:rsid w:val="00404799"/>
    <w:rsid w:val="0040642A"/>
    <w:rsid w:val="00424043"/>
    <w:rsid w:val="00427C34"/>
    <w:rsid w:val="004345CF"/>
    <w:rsid w:val="00456246"/>
    <w:rsid w:val="004807F8"/>
    <w:rsid w:val="00481B46"/>
    <w:rsid w:val="00483CB5"/>
    <w:rsid w:val="004A112A"/>
    <w:rsid w:val="004A39C4"/>
    <w:rsid w:val="004A4839"/>
    <w:rsid w:val="004A6A82"/>
    <w:rsid w:val="004B0FA4"/>
    <w:rsid w:val="004B6D0B"/>
    <w:rsid w:val="004C4D79"/>
    <w:rsid w:val="004D0DBF"/>
    <w:rsid w:val="004D1671"/>
    <w:rsid w:val="004D77C7"/>
    <w:rsid w:val="004F491D"/>
    <w:rsid w:val="004F4FC1"/>
    <w:rsid w:val="005135F6"/>
    <w:rsid w:val="00521179"/>
    <w:rsid w:val="00540049"/>
    <w:rsid w:val="00557A7A"/>
    <w:rsid w:val="005660CB"/>
    <w:rsid w:val="0057041A"/>
    <w:rsid w:val="00571F84"/>
    <w:rsid w:val="0058305B"/>
    <w:rsid w:val="00585A68"/>
    <w:rsid w:val="005874A9"/>
    <w:rsid w:val="00596D00"/>
    <w:rsid w:val="005A2C98"/>
    <w:rsid w:val="005A3FB7"/>
    <w:rsid w:val="005B5EE6"/>
    <w:rsid w:val="005C57B5"/>
    <w:rsid w:val="005D7DCF"/>
    <w:rsid w:val="005E4815"/>
    <w:rsid w:val="005F5AFF"/>
    <w:rsid w:val="0060177F"/>
    <w:rsid w:val="0061751A"/>
    <w:rsid w:val="00617A05"/>
    <w:rsid w:val="006229AF"/>
    <w:rsid w:val="00622D3A"/>
    <w:rsid w:val="00633EC3"/>
    <w:rsid w:val="00636CAF"/>
    <w:rsid w:val="00637698"/>
    <w:rsid w:val="00650985"/>
    <w:rsid w:val="00654DF2"/>
    <w:rsid w:val="00662924"/>
    <w:rsid w:val="00675587"/>
    <w:rsid w:val="00680C57"/>
    <w:rsid w:val="006829D4"/>
    <w:rsid w:val="00683F73"/>
    <w:rsid w:val="006868D6"/>
    <w:rsid w:val="00692AFE"/>
    <w:rsid w:val="006A3345"/>
    <w:rsid w:val="006D2181"/>
    <w:rsid w:val="006D4482"/>
    <w:rsid w:val="006E31D3"/>
    <w:rsid w:val="006F0697"/>
    <w:rsid w:val="00710256"/>
    <w:rsid w:val="00715DE9"/>
    <w:rsid w:val="0072672C"/>
    <w:rsid w:val="00736701"/>
    <w:rsid w:val="0073684D"/>
    <w:rsid w:val="00743872"/>
    <w:rsid w:val="00745AA3"/>
    <w:rsid w:val="007756CE"/>
    <w:rsid w:val="007940C6"/>
    <w:rsid w:val="00796A49"/>
    <w:rsid w:val="007A3C49"/>
    <w:rsid w:val="007A6E5E"/>
    <w:rsid w:val="007C6C00"/>
    <w:rsid w:val="007D2548"/>
    <w:rsid w:val="007D379E"/>
    <w:rsid w:val="007E2BF9"/>
    <w:rsid w:val="007E3540"/>
    <w:rsid w:val="007E6DA8"/>
    <w:rsid w:val="007F166C"/>
    <w:rsid w:val="00801E12"/>
    <w:rsid w:val="00802AA9"/>
    <w:rsid w:val="00812F20"/>
    <w:rsid w:val="0081468C"/>
    <w:rsid w:val="00837644"/>
    <w:rsid w:val="00842F7D"/>
    <w:rsid w:val="008555A5"/>
    <w:rsid w:val="008572E8"/>
    <w:rsid w:val="00857CD0"/>
    <w:rsid w:val="00863159"/>
    <w:rsid w:val="008763AB"/>
    <w:rsid w:val="00881B41"/>
    <w:rsid w:val="00883F64"/>
    <w:rsid w:val="008961C3"/>
    <w:rsid w:val="00897974"/>
    <w:rsid w:val="008A4C12"/>
    <w:rsid w:val="008A6155"/>
    <w:rsid w:val="008B7B48"/>
    <w:rsid w:val="008C1BFC"/>
    <w:rsid w:val="008E6F4D"/>
    <w:rsid w:val="008E7801"/>
    <w:rsid w:val="008F41E4"/>
    <w:rsid w:val="008F6B5D"/>
    <w:rsid w:val="009156CF"/>
    <w:rsid w:val="009252CA"/>
    <w:rsid w:val="00925C1D"/>
    <w:rsid w:val="00940BEC"/>
    <w:rsid w:val="00947C28"/>
    <w:rsid w:val="0095663E"/>
    <w:rsid w:val="009665A5"/>
    <w:rsid w:val="009949BB"/>
    <w:rsid w:val="009A2ECD"/>
    <w:rsid w:val="009C33D8"/>
    <w:rsid w:val="009D1450"/>
    <w:rsid w:val="009D5797"/>
    <w:rsid w:val="009F66BB"/>
    <w:rsid w:val="00A122B2"/>
    <w:rsid w:val="00A157B2"/>
    <w:rsid w:val="00A25DC6"/>
    <w:rsid w:val="00A34C73"/>
    <w:rsid w:val="00A44BE0"/>
    <w:rsid w:val="00A572E2"/>
    <w:rsid w:val="00A57BCE"/>
    <w:rsid w:val="00A60983"/>
    <w:rsid w:val="00A667D3"/>
    <w:rsid w:val="00A817F3"/>
    <w:rsid w:val="00A822EB"/>
    <w:rsid w:val="00A947A4"/>
    <w:rsid w:val="00A962A5"/>
    <w:rsid w:val="00AA0306"/>
    <w:rsid w:val="00AA291A"/>
    <w:rsid w:val="00AB1359"/>
    <w:rsid w:val="00AD0FB8"/>
    <w:rsid w:val="00AE5AF4"/>
    <w:rsid w:val="00AF50A0"/>
    <w:rsid w:val="00B03240"/>
    <w:rsid w:val="00B04708"/>
    <w:rsid w:val="00B12F8F"/>
    <w:rsid w:val="00B16255"/>
    <w:rsid w:val="00B23833"/>
    <w:rsid w:val="00B25B97"/>
    <w:rsid w:val="00B4335A"/>
    <w:rsid w:val="00B43CFD"/>
    <w:rsid w:val="00B44F39"/>
    <w:rsid w:val="00B563FD"/>
    <w:rsid w:val="00B762FB"/>
    <w:rsid w:val="00B90163"/>
    <w:rsid w:val="00B92BC6"/>
    <w:rsid w:val="00B96E76"/>
    <w:rsid w:val="00BA17A3"/>
    <w:rsid w:val="00BA4B89"/>
    <w:rsid w:val="00BE2067"/>
    <w:rsid w:val="00C01BC6"/>
    <w:rsid w:val="00C07AF2"/>
    <w:rsid w:val="00C11118"/>
    <w:rsid w:val="00C335C0"/>
    <w:rsid w:val="00C3705F"/>
    <w:rsid w:val="00C575AF"/>
    <w:rsid w:val="00C57979"/>
    <w:rsid w:val="00C60963"/>
    <w:rsid w:val="00C62C09"/>
    <w:rsid w:val="00C6448D"/>
    <w:rsid w:val="00C8303F"/>
    <w:rsid w:val="00C86A85"/>
    <w:rsid w:val="00C86B92"/>
    <w:rsid w:val="00C90D87"/>
    <w:rsid w:val="00C93F78"/>
    <w:rsid w:val="00CB26EB"/>
    <w:rsid w:val="00CB3ACE"/>
    <w:rsid w:val="00CB3C51"/>
    <w:rsid w:val="00CD03D4"/>
    <w:rsid w:val="00CD141B"/>
    <w:rsid w:val="00CD1582"/>
    <w:rsid w:val="00CD7140"/>
    <w:rsid w:val="00CE0DB8"/>
    <w:rsid w:val="00D0282A"/>
    <w:rsid w:val="00D02997"/>
    <w:rsid w:val="00D100FD"/>
    <w:rsid w:val="00D10B88"/>
    <w:rsid w:val="00D12196"/>
    <w:rsid w:val="00D1753B"/>
    <w:rsid w:val="00D20A37"/>
    <w:rsid w:val="00D20F83"/>
    <w:rsid w:val="00D24233"/>
    <w:rsid w:val="00D35950"/>
    <w:rsid w:val="00D463F3"/>
    <w:rsid w:val="00D5078A"/>
    <w:rsid w:val="00D52CF7"/>
    <w:rsid w:val="00D54223"/>
    <w:rsid w:val="00D54FA6"/>
    <w:rsid w:val="00D55131"/>
    <w:rsid w:val="00D57415"/>
    <w:rsid w:val="00D71115"/>
    <w:rsid w:val="00D76178"/>
    <w:rsid w:val="00D80BCD"/>
    <w:rsid w:val="00D80E42"/>
    <w:rsid w:val="00D839DF"/>
    <w:rsid w:val="00D85BDD"/>
    <w:rsid w:val="00D877B4"/>
    <w:rsid w:val="00D923CC"/>
    <w:rsid w:val="00D927D5"/>
    <w:rsid w:val="00DA3EC9"/>
    <w:rsid w:val="00DA7BE6"/>
    <w:rsid w:val="00DB1713"/>
    <w:rsid w:val="00DB3FC6"/>
    <w:rsid w:val="00DC037D"/>
    <w:rsid w:val="00DC0B8E"/>
    <w:rsid w:val="00DD3A31"/>
    <w:rsid w:val="00DE0005"/>
    <w:rsid w:val="00DE0360"/>
    <w:rsid w:val="00DE1938"/>
    <w:rsid w:val="00DE3040"/>
    <w:rsid w:val="00DE6D83"/>
    <w:rsid w:val="00DE6F6E"/>
    <w:rsid w:val="00DF2A19"/>
    <w:rsid w:val="00E00E47"/>
    <w:rsid w:val="00E04B35"/>
    <w:rsid w:val="00E23778"/>
    <w:rsid w:val="00E46F1B"/>
    <w:rsid w:val="00E54994"/>
    <w:rsid w:val="00E65291"/>
    <w:rsid w:val="00E719D0"/>
    <w:rsid w:val="00E77E3F"/>
    <w:rsid w:val="00E97EB0"/>
    <w:rsid w:val="00EA6CD0"/>
    <w:rsid w:val="00EC0688"/>
    <w:rsid w:val="00ED1272"/>
    <w:rsid w:val="00ED7E98"/>
    <w:rsid w:val="00EE2257"/>
    <w:rsid w:val="00EE261E"/>
    <w:rsid w:val="00F03768"/>
    <w:rsid w:val="00F10EDE"/>
    <w:rsid w:val="00F15ABF"/>
    <w:rsid w:val="00F23FA3"/>
    <w:rsid w:val="00F4192B"/>
    <w:rsid w:val="00F43EF1"/>
    <w:rsid w:val="00F44E18"/>
    <w:rsid w:val="00F47ADB"/>
    <w:rsid w:val="00F545A9"/>
    <w:rsid w:val="00F54611"/>
    <w:rsid w:val="00F56500"/>
    <w:rsid w:val="00F65F2B"/>
    <w:rsid w:val="00F71F60"/>
    <w:rsid w:val="00F75A1F"/>
    <w:rsid w:val="00F91223"/>
    <w:rsid w:val="00FA487F"/>
    <w:rsid w:val="00FA50AF"/>
    <w:rsid w:val="00FC2CE1"/>
    <w:rsid w:val="00FC6265"/>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7698"/>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637698"/>
    <w:pPr>
      <w:spacing w:after="180"/>
    </w:pPr>
    <w:rPr>
      <w:color w:val="auto"/>
    </w:rPr>
  </w:style>
  <w:style w:type="paragraph" w:customStyle="1" w:styleId="CM4">
    <w:name w:val="CM4"/>
    <w:basedOn w:val="Default"/>
    <w:next w:val="Default"/>
    <w:rsid w:val="00637698"/>
    <w:pPr>
      <w:spacing w:after="268"/>
    </w:pPr>
    <w:rPr>
      <w:color w:val="auto"/>
    </w:rPr>
  </w:style>
  <w:style w:type="paragraph" w:styleId="Footer">
    <w:name w:val="footer"/>
    <w:basedOn w:val="Normal"/>
    <w:rsid w:val="00637698"/>
    <w:pPr>
      <w:tabs>
        <w:tab w:val="center" w:pos="4153"/>
        <w:tab w:val="right" w:pos="8306"/>
      </w:tabs>
    </w:pPr>
  </w:style>
  <w:style w:type="paragraph" w:styleId="Header">
    <w:name w:val="header"/>
    <w:basedOn w:val="Normal"/>
    <w:rsid w:val="008E7801"/>
    <w:pPr>
      <w:tabs>
        <w:tab w:val="center" w:pos="4320"/>
        <w:tab w:val="right" w:pos="8640"/>
      </w:tabs>
    </w:pPr>
  </w:style>
  <w:style w:type="paragraph" w:styleId="BalloonText">
    <w:name w:val="Balloon Text"/>
    <w:basedOn w:val="Normal"/>
    <w:link w:val="BalloonTextChar"/>
    <w:uiPriority w:val="99"/>
    <w:semiHidden/>
    <w:unhideWhenUsed/>
    <w:rsid w:val="002B2762"/>
    <w:rPr>
      <w:rFonts w:ascii="Tahoma" w:hAnsi="Tahoma" w:cs="Tahoma"/>
      <w:sz w:val="16"/>
      <w:szCs w:val="16"/>
    </w:rPr>
  </w:style>
  <w:style w:type="character" w:customStyle="1" w:styleId="BalloonTextChar">
    <w:name w:val="Balloon Text Char"/>
    <w:link w:val="BalloonText"/>
    <w:uiPriority w:val="99"/>
    <w:semiHidden/>
    <w:rsid w:val="002B27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7698"/>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637698"/>
    <w:pPr>
      <w:spacing w:after="180"/>
    </w:pPr>
    <w:rPr>
      <w:color w:val="auto"/>
    </w:rPr>
  </w:style>
  <w:style w:type="paragraph" w:customStyle="1" w:styleId="CM4">
    <w:name w:val="CM4"/>
    <w:basedOn w:val="Default"/>
    <w:next w:val="Default"/>
    <w:rsid w:val="00637698"/>
    <w:pPr>
      <w:spacing w:after="268"/>
    </w:pPr>
    <w:rPr>
      <w:color w:val="auto"/>
    </w:rPr>
  </w:style>
  <w:style w:type="paragraph" w:styleId="Footer">
    <w:name w:val="footer"/>
    <w:basedOn w:val="Normal"/>
    <w:rsid w:val="00637698"/>
    <w:pPr>
      <w:tabs>
        <w:tab w:val="center" w:pos="4153"/>
        <w:tab w:val="right" w:pos="8306"/>
      </w:tabs>
    </w:pPr>
  </w:style>
  <w:style w:type="paragraph" w:styleId="Header">
    <w:name w:val="header"/>
    <w:basedOn w:val="Normal"/>
    <w:rsid w:val="008E7801"/>
    <w:pPr>
      <w:tabs>
        <w:tab w:val="center" w:pos="4320"/>
        <w:tab w:val="right" w:pos="8640"/>
      </w:tabs>
    </w:pPr>
  </w:style>
  <w:style w:type="paragraph" w:styleId="BalloonText">
    <w:name w:val="Balloon Text"/>
    <w:basedOn w:val="Normal"/>
    <w:link w:val="BalloonTextChar"/>
    <w:uiPriority w:val="99"/>
    <w:semiHidden/>
    <w:unhideWhenUsed/>
    <w:rsid w:val="002B2762"/>
    <w:rPr>
      <w:rFonts w:ascii="Tahoma" w:hAnsi="Tahoma" w:cs="Tahoma"/>
      <w:sz w:val="16"/>
      <w:szCs w:val="16"/>
    </w:rPr>
  </w:style>
  <w:style w:type="character" w:customStyle="1" w:styleId="BalloonTextChar">
    <w:name w:val="Balloon Text Char"/>
    <w:link w:val="BalloonText"/>
    <w:uiPriority w:val="99"/>
    <w:semiHidden/>
    <w:rsid w:val="002B27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ICL</Company>
  <LinksUpToDate>false</LinksUpToDate>
  <CharactersWithSpaces>12138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 Customer</dc:creator>
  <cp:lastModifiedBy>aaron.rullow@bolton.gov.uk</cp:lastModifiedBy>
  <cp:revision>2</cp:revision>
  <cp:lastPrinted>2009-10-09T16:24:00Z</cp:lastPrinted>
  <dcterms:created xsi:type="dcterms:W3CDTF">2016-11-21T11:11:00Z</dcterms:created>
  <dcterms:modified xsi:type="dcterms:W3CDTF">2016-11-21T11:11:00Z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5</vt:i4>
  </property>
  <property fmtid="{D5CDD505-2E9C-101B-9397-08002B2CF9AE}" pid="3" name="DMSOriginalVer">
    <vt:i4>34</vt:i4>
  </property>
</Properties>
</file>