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CC707"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bookmarkStart w:id="0" w:name="_GoBack"/>
      <w:bookmarkEnd w:id="0"/>
      <w:r>
        <w:rPr>
          <w:rFonts w:ascii="Arial" w:hAnsi="Arial" w:cs="Arial"/>
          <w:b/>
          <w:bCs/>
          <w:sz w:val="24"/>
          <w:szCs w:val="24"/>
        </w:rPr>
        <w:t>2</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Personal details </w:t>
      </w:r>
      <w:r>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w:t>
      </w:r>
      <w:proofErr w:type="gramStart"/>
      <w:r>
        <w:rPr>
          <w:rFonts w:ascii="Arial" w:hAnsi="Arial" w:cs="Arial"/>
          <w:sz w:val="24"/>
          <w:szCs w:val="24"/>
        </w:rPr>
        <w:t>Of</w:t>
      </w:r>
      <w:proofErr w:type="gramEnd"/>
      <w:r>
        <w:rPr>
          <w:rFonts w:ascii="Arial" w:hAnsi="Arial" w:cs="Arial"/>
          <w:sz w:val="24"/>
          <w:szCs w:val="24"/>
        </w:rPr>
        <w:t xml:space="preserve"> Birth*:  </w:t>
      </w:r>
      <w:sdt>
        <w:sdtPr>
          <w:rPr>
            <w:rFonts w:ascii="Arial" w:hAnsi="Arial" w:cs="Arial"/>
            <w:sz w:val="24"/>
            <w:szCs w:val="24"/>
          </w:rPr>
          <w:id w:val="8900872"/>
          <w:placeholder>
            <w:docPart w:val="29BE45253FBB47BB83DC0DED5667C169"/>
          </w:placeholder>
          <w:showingPlcHdr/>
        </w:sdtPr>
        <w:sdtEndPr/>
        <w:sdtContent>
          <w:r>
            <w:rPr>
              <w:rStyle w:val="PlaceholderText"/>
              <w:rFonts w:ascii="Arial" w:hAnsi="Arial" w:cs="Arial"/>
              <w:sz w:val="24"/>
              <w:szCs w:val="24"/>
            </w:rPr>
            <w:t>Click here to enter text.</w:t>
          </w:r>
        </w:sdtContent>
      </w:sdt>
    </w:p>
    <w:p w14:paraId="555E69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0"/>
          <w:szCs w:val="20"/>
        </w:rPr>
      </w:pPr>
      <w:r>
        <w:rPr>
          <w:rFonts w:ascii="Arial" w:hAnsi="Arial" w:cs="Arial"/>
          <w:sz w:val="20"/>
          <w:szCs w:val="20"/>
        </w:rPr>
        <w:t>*This information is required to ensure correct identification of candidates</w:t>
      </w:r>
    </w:p>
    <w:p w14:paraId="220EB5B2" w14:textId="6C44F263"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w:t>
      </w:r>
      <w:r w:rsidR="003F50A3">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If you have answered yes, please give details:</w:t>
      </w:r>
    </w:p>
    <w:p w14:paraId="4BA3F0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text/>
        </w:sdtPr>
        <w:sdtEndPr/>
        <w:sdtContent>
          <w:r>
            <w:rPr>
              <w:rStyle w:val="PlaceholderText"/>
              <w:rFonts w:ascii="Arial" w:hAnsi="Arial" w:cs="Arial"/>
              <w:sz w:val="24"/>
              <w:szCs w:val="24"/>
            </w:rPr>
            <w:t>Click here to enter text.</w:t>
          </w:r>
        </w:sdtContent>
      </w:sdt>
    </w:p>
    <w:p w14:paraId="6B5050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text/>
        </w:sdtPr>
        <w:sdtEndPr/>
        <w:sdtContent>
          <w:r>
            <w:rPr>
              <w:rStyle w:val="PlaceholderText"/>
              <w:rFonts w:ascii="Arial" w:hAnsi="Arial" w:cs="Arial"/>
              <w:sz w:val="24"/>
              <w:szCs w:val="24"/>
            </w:rPr>
            <w:t>Click here to enter text.</w:t>
          </w:r>
        </w:sdtContent>
      </w:sdt>
    </w:p>
    <w:p w14:paraId="0339954F"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academy?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5321A57B"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b/>
          <w:bCs/>
          <w:sz w:val="24"/>
          <w:szCs w:val="24"/>
        </w:rPr>
        <w:t>3</w:t>
      </w:r>
      <w:r>
        <w:rPr>
          <w:rFonts w:ascii="Arial" w:hAnsi="Arial" w:cs="Arial"/>
          <w:bCs/>
          <w:sz w:val="24"/>
          <w:szCs w:val="24"/>
        </w:rPr>
        <w:t>.</w:t>
      </w:r>
      <w:r>
        <w:rPr>
          <w:rFonts w:ascii="Arial" w:hAnsi="Arial" w:cs="Arial"/>
          <w:sz w:val="24"/>
          <w:szCs w:val="24"/>
        </w:rPr>
        <w:t xml:space="preserve"> Teacher Registration Details</w:t>
      </w:r>
    </w:p>
    <w:p w14:paraId="4CD638DA"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DFE registration number: </w:t>
      </w:r>
      <w:sdt>
        <w:sdtPr>
          <w:rPr>
            <w:rFonts w:ascii="Arial" w:hAnsi="Arial" w:cs="Arial"/>
            <w:sz w:val="24"/>
            <w:szCs w:val="24"/>
          </w:rPr>
          <w:id w:val="256803443"/>
          <w:placeholder>
            <w:docPart w:val="D1E6AFA3C2F349B3BD0A0D5AA71B105E"/>
          </w:placeholder>
          <w:showingPlcHdr/>
          <w:text/>
        </w:sdtPr>
        <w:sdtEndPr/>
        <w:sdtContent>
          <w:r>
            <w:rPr>
              <w:rStyle w:val="PlaceholderText"/>
              <w:rFonts w:ascii="Arial" w:hAnsi="Arial" w:cs="Arial"/>
              <w:sz w:val="24"/>
              <w:szCs w:val="24"/>
            </w:rPr>
            <w:t xml:space="preserve">Click here to enter text. </w:t>
          </w:r>
        </w:sdtContent>
      </w:sdt>
      <w:r>
        <w:rPr>
          <w:rFonts w:ascii="Arial" w:hAnsi="Arial" w:cs="Arial"/>
          <w:sz w:val="24"/>
          <w:szCs w:val="24"/>
        </w:rPr>
        <w:t xml:space="preserve">Date of qualification:  </w:t>
      </w:r>
      <w:sdt>
        <w:sdtPr>
          <w:rPr>
            <w:rFonts w:ascii="Arial" w:hAnsi="Arial" w:cs="Arial"/>
            <w:sz w:val="24"/>
            <w:szCs w:val="24"/>
          </w:rPr>
          <w:alias w:val="Date"/>
          <w:tag w:val="Date"/>
          <w:id w:val="270717847"/>
          <w:lock w:val="sdtLocked"/>
          <w:placeholder>
            <w:docPart w:val="C41B7E7E963F49F4B670547FE2064974"/>
          </w:placeholder>
          <w:showingPlcHdr/>
          <w:text/>
        </w:sdtPr>
        <w:sdtEndPr/>
        <w:sdtContent>
          <w:r>
            <w:rPr>
              <w:rStyle w:val="PlaceholderText"/>
            </w:rPr>
            <w:t>Click here to enter date.</w:t>
          </w:r>
        </w:sdtContent>
      </w:sdt>
    </w:p>
    <w:p w14:paraId="514FD385"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Have you completed an induction year as a newly qualified teacher?  </w:t>
      </w:r>
      <w:sdt>
        <w:sdtPr>
          <w:rPr>
            <w:rFonts w:ascii="Arial" w:hAnsi="Arial" w:cs="Arial"/>
            <w:sz w:val="24"/>
            <w:szCs w:val="24"/>
          </w:rPr>
          <w:id w:val="256803450"/>
          <w:lock w:val="sdtLocked"/>
          <w:placeholder>
            <w:docPart w:val="F2E8764F8E5E469D82309897305DF39D"/>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7E72645D"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Satisfactory Completion of Induction: </w:t>
      </w:r>
      <w:sdt>
        <w:sdtPr>
          <w:rPr>
            <w:rFonts w:ascii="Arial" w:hAnsi="Arial" w:cs="Arial"/>
            <w:sz w:val="24"/>
            <w:szCs w:val="24"/>
          </w:rPr>
          <w:alias w:val="Date"/>
          <w:tag w:val="Date"/>
          <w:id w:val="270717854"/>
          <w:placeholder>
            <w:docPart w:val="52C997D216DF4FBDB4AD5184A5B5EB9B"/>
          </w:placeholder>
          <w:showingPlcHdr/>
          <w:text/>
        </w:sdtPr>
        <w:sdtEndPr/>
        <w:sdtContent>
          <w:r>
            <w:rPr>
              <w:rStyle w:val="PlaceholderText"/>
            </w:rPr>
            <w:t>Click here to enter text.</w:t>
          </w:r>
        </w:sdtContent>
      </w:sdt>
    </w:p>
    <w:p w14:paraId="058135D4" w14:textId="77777777" w:rsidR="00E1778F" w:rsidRDefault="00E361FD">
      <w:pPr>
        <w:framePr w:w="10461" w:h="1081" w:hRule="exact" w:hSpace="181" w:wrap="around" w:vAnchor="text" w:hAnchor="page" w:x="795" w:y="623"/>
        <w:shd w:val="solid" w:color="FFFFFF" w:fill="FFFFFF"/>
        <w:jc w:val="both"/>
        <w:rPr>
          <w:rFonts w:ascii="Arial" w:hAnsi="Arial" w:cs="Arial"/>
          <w:sz w:val="24"/>
          <w:szCs w:val="24"/>
        </w:rPr>
      </w:pPr>
      <w:r>
        <w:rPr>
          <w:rFonts w:ascii="Arial" w:hAnsi="Arial" w:cs="Arial"/>
          <w:b/>
          <w:bCs/>
          <w:sz w:val="24"/>
          <w:szCs w:val="24"/>
        </w:rPr>
        <w:t>1</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Post applied for: </w:t>
      </w:r>
      <w:sdt>
        <w:sdtPr>
          <w:rPr>
            <w:rFonts w:ascii="Arial" w:hAnsi="Arial" w:cs="Arial"/>
            <w:sz w:val="24"/>
            <w:szCs w:val="24"/>
          </w:rPr>
          <w:id w:val="256803400"/>
          <w:placeholder>
            <w:docPart w:val="6D64DC2F1FDA4970837EBD6729D63A69"/>
          </w:placeholder>
          <w:showingPlcHdr/>
          <w:text/>
        </w:sdtPr>
        <w:sdtEndPr/>
        <w:sdtContent>
          <w:r>
            <w:rPr>
              <w:rStyle w:val="PlaceholderText"/>
              <w:rFonts w:ascii="Arial" w:hAnsi="Arial" w:cs="Arial"/>
              <w:sz w:val="24"/>
              <w:szCs w:val="24"/>
            </w:rPr>
            <w:t>Click here to enter text.</w:t>
          </w:r>
        </w:sdtContent>
      </w:sdt>
    </w:p>
    <w:p w14:paraId="48FACB2D" w14:textId="77777777" w:rsidR="00E1778F" w:rsidRDefault="00E361FD">
      <w:pPr>
        <w:framePr w:w="10461" w:h="1081" w:hRule="exact" w:hSpace="181" w:wrap="around" w:vAnchor="text" w:hAnchor="page" w:x="795" w:y="623"/>
        <w:shd w:val="solid" w:color="FFFFFF" w:fill="FFFFFF"/>
        <w:jc w:val="both"/>
        <w:rPr>
          <w:rFonts w:ascii="Arial" w:hAnsi="Arial" w:cs="Arial"/>
          <w:b/>
          <w:bCs/>
          <w:sz w:val="24"/>
          <w:szCs w:val="24"/>
        </w:rPr>
      </w:pPr>
      <w:r>
        <w:rPr>
          <w:rFonts w:ascii="Arial" w:hAnsi="Arial" w:cs="Arial"/>
          <w:sz w:val="24"/>
          <w:szCs w:val="24"/>
        </w:rPr>
        <w:t xml:space="preserve">Where did you see this job advertised: </w:t>
      </w:r>
      <w:sdt>
        <w:sdtPr>
          <w:rPr>
            <w:rFonts w:ascii="Arial" w:hAnsi="Arial" w:cs="Arial"/>
            <w:sz w:val="24"/>
            <w:szCs w:val="24"/>
          </w:rPr>
          <w:id w:val="609154095"/>
          <w:placeholder>
            <w:docPart w:val="19CB2065A415486197DAA124D72EE977"/>
          </w:placeholder>
          <w:showingPlcHdr/>
          <w:text/>
        </w:sdtPr>
        <w:sdtEndPr/>
        <w:sdtContent>
          <w:r>
            <w:rPr>
              <w:rStyle w:val="PlaceholderText"/>
              <w:rFonts w:ascii="Arial" w:hAnsi="Arial" w:cs="Arial"/>
              <w:sz w:val="24"/>
              <w:szCs w:val="24"/>
            </w:rPr>
            <w:t xml:space="preserve">Click here to enter </w:t>
          </w:r>
          <w:proofErr w:type="gramStart"/>
          <w:r>
            <w:rPr>
              <w:rStyle w:val="PlaceholderText"/>
              <w:rFonts w:ascii="Arial" w:hAnsi="Arial" w:cs="Arial"/>
              <w:sz w:val="24"/>
              <w:szCs w:val="24"/>
            </w:rPr>
            <w:t>text.</w:t>
          </w:r>
          <w:proofErr w:type="gramEnd"/>
        </w:sdtContent>
      </w:sdt>
    </w:p>
    <w:p w14:paraId="585149EC" w14:textId="77777777" w:rsidR="00E1778F" w:rsidRDefault="00E361FD">
      <w:pPr>
        <w:spacing w:after="0"/>
        <w:jc w:val="both"/>
        <w:rPr>
          <w:rFonts w:ascii="Arial" w:hAnsi="Arial" w:cs="Arial"/>
          <w:sz w:val="30"/>
          <w:szCs w:val="30"/>
        </w:rPr>
      </w:pPr>
      <w:r>
        <w:rPr>
          <w:rFonts w:ascii="Arial" w:hAnsi="Arial" w:cs="Arial"/>
          <w:b/>
          <w:bCs/>
          <w:sz w:val="30"/>
          <w:szCs w:val="30"/>
        </w:rPr>
        <w:t>Application for employment</w:t>
      </w:r>
      <w:r>
        <w:rPr>
          <w:rFonts w:ascii="Arial" w:hAnsi="Arial" w:cs="Arial"/>
          <w:sz w:val="30"/>
          <w:szCs w:val="30"/>
        </w:rPr>
        <w:t xml:space="preserve"> </w:t>
      </w:r>
    </w:p>
    <w:p w14:paraId="418DD500" w14:textId="77777777" w:rsidR="00E1778F" w:rsidRDefault="00E1778F">
      <w:pPr>
        <w:autoSpaceDE w:val="0"/>
        <w:autoSpaceDN w:val="0"/>
        <w:adjustRightInd w:val="0"/>
        <w:spacing w:before="320" w:after="0"/>
        <w:rPr>
          <w:rFonts w:ascii="Arial" w:hAnsi="Arial" w:cs="Arial"/>
          <w:sz w:val="24"/>
          <w:szCs w:val="24"/>
        </w:rPr>
        <w:sectPr w:rsidR="00E1778F">
          <w:headerReference w:type="default" r:id="rId9"/>
          <w:footerReference w:type="default" r:id="rId10"/>
          <w:pgSz w:w="11906" w:h="16838"/>
          <w:pgMar w:top="720" w:right="851" w:bottom="720" w:left="851" w:header="794" w:footer="567" w:gutter="0"/>
          <w:cols w:space="708"/>
          <w:docGrid w:linePitch="360"/>
        </w:sectPr>
      </w:pPr>
    </w:p>
    <w:p w14:paraId="79313AE9" w14:textId="77777777" w:rsidR="00E1778F" w:rsidRDefault="00E1778F">
      <w:pPr>
        <w:autoSpaceDE w:val="0"/>
        <w:autoSpaceDN w:val="0"/>
        <w:adjustRightInd w:val="0"/>
        <w:spacing w:after="0"/>
        <w:jc w:val="both"/>
        <w:rPr>
          <w:rFonts w:ascii="Arial" w:hAnsi="Arial" w:cs="Arial"/>
          <w:sz w:val="24"/>
          <w:szCs w:val="24"/>
        </w:rPr>
      </w:pPr>
    </w:p>
    <w:p w14:paraId="70ADFBA5"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b/>
          <w:sz w:val="24"/>
          <w:szCs w:val="24"/>
        </w:rPr>
        <w:t>4</w:t>
      </w:r>
      <w:r>
        <w:rPr>
          <w:rFonts w:ascii="Arial" w:hAnsi="Arial" w:cs="Arial"/>
          <w:sz w:val="24"/>
          <w:szCs w:val="24"/>
        </w:rPr>
        <w:t>. Employment since leaving secondary education (starting with the most recent):</w:t>
      </w:r>
    </w:p>
    <w:tbl>
      <w:tblPr>
        <w:tblStyle w:val="TableGrid"/>
        <w:tblW w:w="15482" w:type="dxa"/>
        <w:tblLayout w:type="fixed"/>
        <w:tblLook w:val="04A0" w:firstRow="1" w:lastRow="0" w:firstColumn="1" w:lastColumn="0" w:noHBand="0" w:noVBand="1"/>
      </w:tblPr>
      <w:tblGrid>
        <w:gridCol w:w="1170"/>
        <w:gridCol w:w="2340"/>
        <w:gridCol w:w="4678"/>
        <w:gridCol w:w="709"/>
        <w:gridCol w:w="1881"/>
        <w:gridCol w:w="954"/>
        <w:gridCol w:w="1559"/>
        <w:gridCol w:w="2191"/>
      </w:tblGrid>
      <w:tr w:rsidR="00E1778F" w14:paraId="1E9C21B1" w14:textId="77777777">
        <w:trPr>
          <w:trHeight w:val="335"/>
        </w:trPr>
        <w:tc>
          <w:tcPr>
            <w:tcW w:w="1170" w:type="dxa"/>
            <w:vMerge w:val="restart"/>
            <w:vAlign w:val="center"/>
          </w:tcPr>
          <w:p w14:paraId="5D9BE4A6"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From -  To</w:t>
            </w:r>
          </w:p>
        </w:tc>
        <w:tc>
          <w:tcPr>
            <w:tcW w:w="2340" w:type="dxa"/>
            <w:vMerge w:val="restart"/>
            <w:vAlign w:val="center"/>
          </w:tcPr>
          <w:p w14:paraId="409F89F3"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Job Title</w:t>
            </w:r>
          </w:p>
        </w:tc>
        <w:tc>
          <w:tcPr>
            <w:tcW w:w="4678" w:type="dxa"/>
            <w:vMerge w:val="restart"/>
            <w:vAlign w:val="center"/>
          </w:tcPr>
          <w:p w14:paraId="437BFA5B"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Employer Name and Address</w:t>
            </w:r>
          </w:p>
          <w:p w14:paraId="06404F0D"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val="restart"/>
            <w:vAlign w:val="center"/>
          </w:tcPr>
          <w:p w14:paraId="6C255EF7"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F/T</w:t>
            </w:r>
          </w:p>
          <w:p w14:paraId="70B9213D"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or</w:t>
            </w:r>
          </w:p>
          <w:p w14:paraId="093D1694"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P/T</w:t>
            </w:r>
          </w:p>
        </w:tc>
        <w:tc>
          <w:tcPr>
            <w:tcW w:w="2835" w:type="dxa"/>
            <w:gridSpan w:val="2"/>
          </w:tcPr>
          <w:p w14:paraId="0797D129"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Education only</w:t>
            </w:r>
          </w:p>
        </w:tc>
        <w:tc>
          <w:tcPr>
            <w:tcW w:w="1559" w:type="dxa"/>
            <w:vMerge w:val="restart"/>
            <w:vAlign w:val="center"/>
          </w:tcPr>
          <w:p w14:paraId="663FB782"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Salary</w:t>
            </w:r>
          </w:p>
        </w:tc>
        <w:tc>
          <w:tcPr>
            <w:tcW w:w="2191" w:type="dxa"/>
            <w:vMerge w:val="restart"/>
            <w:vAlign w:val="center"/>
          </w:tcPr>
          <w:p w14:paraId="356FD71C"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Reason for Leaving</w:t>
            </w:r>
          </w:p>
        </w:tc>
      </w:tr>
      <w:tr w:rsidR="00E1778F" w14:paraId="134174A2" w14:textId="77777777">
        <w:trPr>
          <w:trHeight w:val="836"/>
        </w:trPr>
        <w:tc>
          <w:tcPr>
            <w:tcW w:w="1170" w:type="dxa"/>
            <w:vMerge/>
          </w:tcPr>
          <w:p w14:paraId="66C558F1" w14:textId="77777777" w:rsidR="00E1778F" w:rsidRDefault="00E1778F">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E1778F" w:rsidRDefault="00E1778F">
            <w:pPr>
              <w:autoSpaceDE w:val="0"/>
              <w:autoSpaceDN w:val="0"/>
              <w:adjustRightInd w:val="0"/>
              <w:jc w:val="center"/>
              <w:rPr>
                <w:rFonts w:ascii="Arial" w:hAnsi="Arial" w:cs="Arial"/>
                <w:color w:val="000000" w:themeColor="text1"/>
                <w:sz w:val="24"/>
                <w:szCs w:val="24"/>
              </w:rPr>
            </w:pPr>
          </w:p>
        </w:tc>
        <w:tc>
          <w:tcPr>
            <w:tcW w:w="4678" w:type="dxa"/>
            <w:vMerge/>
          </w:tcPr>
          <w:p w14:paraId="4F031843"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tcPr>
          <w:p w14:paraId="44C6A1F3" w14:textId="77777777" w:rsidR="00E1778F" w:rsidRDefault="00E1778F">
            <w:pPr>
              <w:autoSpaceDE w:val="0"/>
              <w:autoSpaceDN w:val="0"/>
              <w:adjustRightInd w:val="0"/>
              <w:rPr>
                <w:rFonts w:ascii="Arial" w:hAnsi="Arial" w:cs="Arial"/>
                <w:color w:val="000000" w:themeColor="text1"/>
                <w:sz w:val="24"/>
                <w:szCs w:val="24"/>
              </w:rPr>
            </w:pPr>
          </w:p>
        </w:tc>
        <w:tc>
          <w:tcPr>
            <w:tcW w:w="1881" w:type="dxa"/>
            <w:vAlign w:val="center"/>
          </w:tcPr>
          <w:p w14:paraId="133FB86E"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Type of school</w:t>
            </w:r>
          </w:p>
          <w:p w14:paraId="0E92FC93"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e.g. Primary, Secondary</w:t>
            </w:r>
          </w:p>
        </w:tc>
        <w:tc>
          <w:tcPr>
            <w:tcW w:w="954" w:type="dxa"/>
            <w:vAlign w:val="center"/>
          </w:tcPr>
          <w:p w14:paraId="37F0581D"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Age Range</w:t>
            </w:r>
          </w:p>
        </w:tc>
        <w:tc>
          <w:tcPr>
            <w:tcW w:w="1559" w:type="dxa"/>
            <w:vMerge/>
          </w:tcPr>
          <w:p w14:paraId="1A7119AB" w14:textId="77777777" w:rsidR="00E1778F" w:rsidRDefault="00E1778F">
            <w:pPr>
              <w:autoSpaceDE w:val="0"/>
              <w:autoSpaceDN w:val="0"/>
              <w:adjustRightInd w:val="0"/>
              <w:jc w:val="center"/>
              <w:rPr>
                <w:rFonts w:ascii="Arial" w:hAnsi="Arial" w:cs="Arial"/>
                <w:color w:val="000000" w:themeColor="text1"/>
                <w:sz w:val="24"/>
                <w:szCs w:val="24"/>
              </w:rPr>
            </w:pPr>
          </w:p>
        </w:tc>
        <w:tc>
          <w:tcPr>
            <w:tcW w:w="2191" w:type="dxa"/>
            <w:vMerge/>
          </w:tcPr>
          <w:p w14:paraId="7FF27362" w14:textId="77777777" w:rsidR="00E1778F" w:rsidRDefault="00E1778F">
            <w:pPr>
              <w:autoSpaceDE w:val="0"/>
              <w:autoSpaceDN w:val="0"/>
              <w:adjustRightInd w:val="0"/>
              <w:jc w:val="center"/>
              <w:rPr>
                <w:rFonts w:ascii="Arial" w:hAnsi="Arial" w:cs="Arial"/>
                <w:color w:val="000000" w:themeColor="text1"/>
                <w:sz w:val="24"/>
                <w:szCs w:val="24"/>
              </w:rPr>
            </w:pPr>
          </w:p>
        </w:tc>
      </w:tr>
      <w:tr w:rsidR="00E1778F" w14:paraId="76D4637E" w14:textId="77777777">
        <w:trPr>
          <w:trHeight w:val="7119"/>
        </w:trPr>
        <w:tc>
          <w:tcPr>
            <w:tcW w:w="1170" w:type="dxa"/>
          </w:tcPr>
          <w:p w14:paraId="51243268" w14:textId="77777777" w:rsidR="00E1778F" w:rsidRDefault="00E1778F">
            <w:pPr>
              <w:autoSpaceDE w:val="0"/>
              <w:autoSpaceDN w:val="0"/>
              <w:adjustRightInd w:val="0"/>
              <w:jc w:val="both"/>
              <w:rPr>
                <w:rFonts w:ascii="Arial" w:hAnsi="Arial" w:cs="Arial"/>
                <w:sz w:val="24"/>
                <w:szCs w:val="24"/>
              </w:rPr>
            </w:pPr>
          </w:p>
        </w:tc>
        <w:tc>
          <w:tcPr>
            <w:tcW w:w="2340" w:type="dxa"/>
          </w:tcPr>
          <w:p w14:paraId="74AEAB86" w14:textId="77777777" w:rsidR="00E1778F" w:rsidRDefault="00E1778F">
            <w:pPr>
              <w:autoSpaceDE w:val="0"/>
              <w:autoSpaceDN w:val="0"/>
              <w:adjustRightInd w:val="0"/>
              <w:jc w:val="both"/>
              <w:rPr>
                <w:rFonts w:ascii="Arial" w:hAnsi="Arial" w:cs="Arial"/>
                <w:sz w:val="24"/>
                <w:szCs w:val="24"/>
              </w:rPr>
            </w:pPr>
          </w:p>
        </w:tc>
        <w:tc>
          <w:tcPr>
            <w:tcW w:w="4678" w:type="dxa"/>
          </w:tcPr>
          <w:p w14:paraId="6BF73B86" w14:textId="77777777" w:rsidR="00E1778F" w:rsidRDefault="00E1778F">
            <w:pPr>
              <w:autoSpaceDE w:val="0"/>
              <w:autoSpaceDN w:val="0"/>
              <w:adjustRightInd w:val="0"/>
              <w:jc w:val="both"/>
              <w:rPr>
                <w:rFonts w:ascii="Arial" w:hAnsi="Arial" w:cs="Arial"/>
                <w:sz w:val="24"/>
                <w:szCs w:val="24"/>
              </w:rPr>
            </w:pPr>
          </w:p>
        </w:tc>
        <w:tc>
          <w:tcPr>
            <w:tcW w:w="709" w:type="dxa"/>
          </w:tcPr>
          <w:p w14:paraId="06B369A9" w14:textId="77777777" w:rsidR="00E1778F" w:rsidRDefault="00E1778F">
            <w:pPr>
              <w:autoSpaceDE w:val="0"/>
              <w:autoSpaceDN w:val="0"/>
              <w:adjustRightInd w:val="0"/>
              <w:jc w:val="both"/>
              <w:rPr>
                <w:rFonts w:ascii="Arial" w:hAnsi="Arial" w:cs="Arial"/>
                <w:sz w:val="24"/>
                <w:szCs w:val="24"/>
              </w:rPr>
            </w:pPr>
          </w:p>
        </w:tc>
        <w:tc>
          <w:tcPr>
            <w:tcW w:w="1881" w:type="dxa"/>
          </w:tcPr>
          <w:p w14:paraId="2BE9341D" w14:textId="77777777" w:rsidR="00E1778F" w:rsidRDefault="00E1778F">
            <w:pPr>
              <w:autoSpaceDE w:val="0"/>
              <w:autoSpaceDN w:val="0"/>
              <w:adjustRightInd w:val="0"/>
              <w:jc w:val="both"/>
              <w:rPr>
                <w:rFonts w:ascii="Arial" w:hAnsi="Arial" w:cs="Arial"/>
                <w:sz w:val="24"/>
                <w:szCs w:val="24"/>
              </w:rPr>
            </w:pPr>
          </w:p>
        </w:tc>
        <w:tc>
          <w:tcPr>
            <w:tcW w:w="954" w:type="dxa"/>
          </w:tcPr>
          <w:p w14:paraId="2C810D76" w14:textId="77777777" w:rsidR="00E1778F" w:rsidRDefault="00E1778F">
            <w:pPr>
              <w:autoSpaceDE w:val="0"/>
              <w:autoSpaceDN w:val="0"/>
              <w:adjustRightInd w:val="0"/>
              <w:jc w:val="both"/>
              <w:rPr>
                <w:rFonts w:ascii="Arial" w:hAnsi="Arial" w:cs="Arial"/>
                <w:sz w:val="24"/>
                <w:szCs w:val="24"/>
              </w:rPr>
            </w:pPr>
          </w:p>
        </w:tc>
        <w:tc>
          <w:tcPr>
            <w:tcW w:w="1559" w:type="dxa"/>
          </w:tcPr>
          <w:p w14:paraId="6DEE21EF" w14:textId="77777777" w:rsidR="00E1778F" w:rsidRDefault="00E1778F">
            <w:pPr>
              <w:autoSpaceDE w:val="0"/>
              <w:autoSpaceDN w:val="0"/>
              <w:adjustRightInd w:val="0"/>
              <w:jc w:val="both"/>
              <w:rPr>
                <w:rFonts w:ascii="Arial" w:hAnsi="Arial" w:cs="Arial"/>
                <w:sz w:val="24"/>
                <w:szCs w:val="24"/>
              </w:rPr>
            </w:pPr>
          </w:p>
        </w:tc>
        <w:tc>
          <w:tcPr>
            <w:tcW w:w="2191" w:type="dxa"/>
          </w:tcPr>
          <w:p w14:paraId="6398C542" w14:textId="77777777" w:rsidR="00E1778F" w:rsidRDefault="00E1778F">
            <w:pPr>
              <w:autoSpaceDE w:val="0"/>
              <w:autoSpaceDN w:val="0"/>
              <w:adjustRightInd w:val="0"/>
              <w:jc w:val="both"/>
              <w:rPr>
                <w:rFonts w:ascii="Arial" w:hAnsi="Arial" w:cs="Arial"/>
                <w:sz w:val="24"/>
                <w:szCs w:val="24"/>
              </w:rPr>
            </w:pPr>
          </w:p>
        </w:tc>
      </w:tr>
    </w:tbl>
    <w:p w14:paraId="4CF9D5E7" w14:textId="77777777" w:rsidR="00E1778F" w:rsidRDefault="00E1778F">
      <w:pPr>
        <w:autoSpaceDE w:val="0"/>
        <w:autoSpaceDN w:val="0"/>
        <w:adjustRightInd w:val="0"/>
        <w:spacing w:after="0"/>
        <w:jc w:val="both"/>
        <w:rPr>
          <w:rFonts w:ascii="Arial" w:hAnsi="Arial" w:cs="Arial"/>
          <w:sz w:val="24"/>
          <w:szCs w:val="24"/>
        </w:rPr>
      </w:pPr>
    </w:p>
    <w:p w14:paraId="278FE5F2" w14:textId="77777777" w:rsidR="00E1778F" w:rsidRDefault="00E361FD">
      <w:pPr>
        <w:jc w:val="both"/>
        <w:rPr>
          <w:rFonts w:ascii="Arial" w:hAnsi="Arial" w:cs="Arial"/>
          <w:sz w:val="24"/>
          <w:szCs w:val="24"/>
        </w:rPr>
      </w:pPr>
      <w:r>
        <w:rPr>
          <w:rFonts w:ascii="Arial" w:hAnsi="Arial" w:cs="Arial"/>
          <w:sz w:val="24"/>
          <w:szCs w:val="24"/>
        </w:rPr>
        <w:br w:type="page"/>
      </w:r>
      <w:r>
        <w:rPr>
          <w:rFonts w:ascii="Arial" w:hAnsi="Arial" w:cs="Arial"/>
          <w:b/>
          <w:sz w:val="24"/>
          <w:szCs w:val="24"/>
        </w:rPr>
        <w:lastRenderedPageBreak/>
        <w:t>5</w:t>
      </w:r>
      <w:r>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trPr>
          <w:trHeight w:val="536"/>
        </w:trPr>
        <w:tc>
          <w:tcPr>
            <w:tcW w:w="5353" w:type="dxa"/>
          </w:tcPr>
          <w:p w14:paraId="5675456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Examinations Taken</w:t>
            </w:r>
          </w:p>
        </w:tc>
        <w:tc>
          <w:tcPr>
            <w:tcW w:w="1559" w:type="dxa"/>
          </w:tcPr>
          <w:p w14:paraId="6BF3C3F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Date Taken</w:t>
            </w:r>
          </w:p>
        </w:tc>
        <w:tc>
          <w:tcPr>
            <w:tcW w:w="5103" w:type="dxa"/>
          </w:tcPr>
          <w:p w14:paraId="01B12B15"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School, College, University</w:t>
            </w:r>
          </w:p>
        </w:tc>
        <w:tc>
          <w:tcPr>
            <w:tcW w:w="3709" w:type="dxa"/>
          </w:tcPr>
          <w:p w14:paraId="04CE6407"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Grade/Result</w:t>
            </w:r>
          </w:p>
        </w:tc>
      </w:tr>
      <w:tr w:rsidR="00E1778F" w14:paraId="1D4AB741" w14:textId="77777777">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headerReference w:type="default" r:id="rId11"/>
          <w:pgSz w:w="16838" w:h="11906" w:orient="landscape"/>
          <w:pgMar w:top="851" w:right="720" w:bottom="851" w:left="720" w:header="794"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b/>
          <w:sz w:val="24"/>
          <w:szCs w:val="24"/>
        </w:rPr>
        <w:t>6</w:t>
      </w:r>
      <w:r>
        <w:rPr>
          <w:rFonts w:ascii="Arial" w:hAnsi="Arial" w:cs="Arial"/>
          <w:sz w:val="24"/>
          <w:szCs w:val="24"/>
        </w:rPr>
        <w:t>. Please list any job related training courses/seminars you have attended in the last five years:</w:t>
      </w:r>
    </w:p>
    <w:p w14:paraId="2CDD991F"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2FEE4E4D"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7</w:t>
      </w:r>
      <w:r>
        <w:rPr>
          <w:rFonts w:ascii="Arial" w:hAnsi="Arial" w:cs="Arial"/>
          <w:sz w:val="24"/>
          <w:szCs w:val="24"/>
        </w:rPr>
        <w:t xml:space="preserve">. Age range and subjects qualified to teach: </w:t>
      </w:r>
    </w:p>
    <w:tbl>
      <w:tblPr>
        <w:tblStyle w:val="TableGrid"/>
        <w:tblW w:w="10460" w:type="dxa"/>
        <w:tblLook w:val="04A0" w:firstRow="1" w:lastRow="0" w:firstColumn="1" w:lastColumn="0" w:noHBand="0" w:noVBand="1"/>
      </w:tblPr>
      <w:tblGrid>
        <w:gridCol w:w="5230"/>
        <w:gridCol w:w="5230"/>
      </w:tblGrid>
      <w:tr w:rsidR="00E1778F" w14:paraId="0A6F0782" w14:textId="77777777">
        <w:trPr>
          <w:trHeight w:val="550"/>
        </w:trPr>
        <w:tc>
          <w:tcPr>
            <w:tcW w:w="5230" w:type="dxa"/>
          </w:tcPr>
          <w:p w14:paraId="643EA7FB" w14:textId="77777777" w:rsidR="00E1778F" w:rsidRDefault="00E361FD">
            <w:pPr>
              <w:autoSpaceDE w:val="0"/>
              <w:autoSpaceDN w:val="0"/>
              <w:adjustRightInd w:val="0"/>
              <w:spacing w:before="240"/>
              <w:jc w:val="both"/>
              <w:rPr>
                <w:rFonts w:ascii="Arial" w:hAnsi="Arial" w:cs="Arial"/>
                <w:sz w:val="24"/>
                <w:szCs w:val="24"/>
              </w:rPr>
            </w:pPr>
            <w:r>
              <w:rPr>
                <w:rFonts w:ascii="Arial" w:hAnsi="Arial" w:cs="Arial"/>
                <w:sz w:val="24"/>
                <w:szCs w:val="24"/>
              </w:rPr>
              <w:t xml:space="preserve">Age range: </w:t>
            </w:r>
          </w:p>
        </w:tc>
        <w:tc>
          <w:tcPr>
            <w:tcW w:w="5230" w:type="dxa"/>
          </w:tcPr>
          <w:p w14:paraId="52BF2804" w14:textId="77777777" w:rsidR="00E1778F" w:rsidRDefault="00E361FD">
            <w:pPr>
              <w:autoSpaceDE w:val="0"/>
              <w:autoSpaceDN w:val="0"/>
              <w:adjustRightInd w:val="0"/>
              <w:spacing w:before="240"/>
              <w:jc w:val="both"/>
              <w:rPr>
                <w:rFonts w:ascii="Arial" w:hAnsi="Arial" w:cs="Arial"/>
                <w:sz w:val="24"/>
                <w:szCs w:val="24"/>
              </w:rPr>
            </w:pPr>
            <w:r>
              <w:rPr>
                <w:rFonts w:ascii="Arial" w:hAnsi="Arial" w:cs="Arial"/>
                <w:sz w:val="24"/>
                <w:szCs w:val="24"/>
              </w:rPr>
              <w:t xml:space="preserve">Subjects: </w:t>
            </w:r>
          </w:p>
        </w:tc>
      </w:tr>
      <w:tr w:rsidR="00E1778F" w14:paraId="7B12CD1D" w14:textId="77777777">
        <w:trPr>
          <w:trHeight w:val="2309"/>
        </w:trPr>
        <w:tc>
          <w:tcPr>
            <w:tcW w:w="5230" w:type="dxa"/>
          </w:tcPr>
          <w:p w14:paraId="607FC8D6" w14:textId="77777777" w:rsidR="00E1778F" w:rsidRDefault="00E1778F">
            <w:pPr>
              <w:autoSpaceDE w:val="0"/>
              <w:autoSpaceDN w:val="0"/>
              <w:adjustRightInd w:val="0"/>
              <w:jc w:val="both"/>
              <w:rPr>
                <w:rFonts w:ascii="Arial" w:hAnsi="Arial" w:cs="Arial"/>
                <w:sz w:val="24"/>
                <w:szCs w:val="24"/>
              </w:rPr>
            </w:pPr>
          </w:p>
        </w:tc>
        <w:tc>
          <w:tcPr>
            <w:tcW w:w="5230" w:type="dxa"/>
          </w:tcPr>
          <w:p w14:paraId="2148A5F1" w14:textId="77777777" w:rsidR="00E1778F" w:rsidRDefault="00E1778F">
            <w:pPr>
              <w:autoSpaceDE w:val="0"/>
              <w:autoSpaceDN w:val="0"/>
              <w:adjustRightInd w:val="0"/>
              <w:jc w:val="both"/>
              <w:rPr>
                <w:rFonts w:ascii="Arial" w:hAnsi="Arial" w:cs="Arial"/>
                <w:sz w:val="24"/>
                <w:szCs w:val="24"/>
              </w:rPr>
            </w:pPr>
          </w:p>
        </w:tc>
      </w:tr>
    </w:tbl>
    <w:p w14:paraId="1B53C514" w14:textId="77777777" w:rsidR="00E1778F" w:rsidRDefault="00E361FD">
      <w:pPr>
        <w:autoSpaceDE w:val="0"/>
        <w:autoSpaceDN w:val="0"/>
        <w:adjustRightInd w:val="0"/>
        <w:spacing w:before="240" w:after="0"/>
        <w:jc w:val="both"/>
        <w:rPr>
          <w:rFonts w:ascii="Arial" w:hAnsi="Arial" w:cs="Arial"/>
          <w:sz w:val="24"/>
          <w:szCs w:val="24"/>
        </w:rPr>
      </w:pPr>
      <w:bookmarkStart w:id="2" w:name="OLE_LINK3"/>
      <w:bookmarkStart w:id="3" w:name="OLE_LINK4"/>
      <w:r>
        <w:rPr>
          <w:rFonts w:ascii="Arial" w:hAnsi="Arial" w:cs="Arial"/>
          <w:b/>
          <w:sz w:val="24"/>
          <w:szCs w:val="24"/>
        </w:rPr>
        <w:t>8</w:t>
      </w:r>
      <w:r>
        <w:rPr>
          <w:rFonts w:ascii="Arial" w:hAnsi="Arial" w:cs="Arial"/>
          <w:sz w:val="24"/>
          <w:szCs w:val="24"/>
        </w:rPr>
        <w:t xml:space="preserve">. </w:t>
      </w:r>
      <w:bookmarkEnd w:id="2"/>
      <w:bookmarkEnd w:id="3"/>
      <w:r>
        <w:rPr>
          <w:rFonts w:ascii="Arial" w:hAnsi="Arial" w:cs="Arial"/>
          <w:sz w:val="24"/>
          <w:szCs w:val="24"/>
        </w:rPr>
        <w:t>Membership of professional bodies:</w:t>
      </w:r>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lastRenderedPageBreak/>
        <w:t>9</w:t>
      </w:r>
      <w:r>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2CA69B07" w14:textId="77777777" w:rsidR="00E1778F" w:rsidRDefault="00E1778F">
            <w:pPr>
              <w:autoSpaceDE w:val="0"/>
              <w:autoSpaceDN w:val="0"/>
              <w:adjustRightInd w:val="0"/>
              <w:jc w:val="both"/>
              <w:rPr>
                <w:rFonts w:ascii="Arial" w:hAnsi="Arial" w:cs="Arial"/>
                <w:sz w:val="24"/>
                <w:szCs w:val="24"/>
              </w:rPr>
            </w:pPr>
          </w:p>
          <w:p w14:paraId="0E96208E"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2A6DA278" w14:textId="77777777" w:rsidR="00E1778F" w:rsidRDefault="00E1778F">
      <w:pPr>
        <w:autoSpaceDE w:val="0"/>
        <w:autoSpaceDN w:val="0"/>
        <w:adjustRightInd w:val="0"/>
        <w:spacing w:before="240" w:after="0"/>
        <w:jc w:val="both"/>
        <w:rPr>
          <w:rFonts w:ascii="Arial" w:hAnsi="Arial" w:cs="Arial"/>
          <w:b/>
          <w:sz w:val="24"/>
          <w:szCs w:val="24"/>
        </w:rPr>
      </w:pPr>
    </w:p>
    <w:p w14:paraId="4AFEADDC" w14:textId="77777777" w:rsidR="00E1778F" w:rsidRDefault="00E1778F">
      <w:pPr>
        <w:autoSpaceDE w:val="0"/>
        <w:autoSpaceDN w:val="0"/>
        <w:adjustRightInd w:val="0"/>
        <w:spacing w:before="240" w:after="0"/>
        <w:jc w:val="both"/>
        <w:rPr>
          <w:rFonts w:ascii="Arial" w:hAnsi="Arial" w:cs="Arial"/>
          <w:b/>
          <w:sz w:val="24"/>
          <w:szCs w:val="24"/>
        </w:rPr>
      </w:pPr>
    </w:p>
    <w:p w14:paraId="2760A9B7"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10</w:t>
      </w:r>
      <w:r>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425B8E5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11</w:t>
      </w:r>
      <w:r>
        <w:rPr>
          <w:rFonts w:ascii="Arial" w:hAnsi="Arial" w:cs="Arial"/>
          <w:sz w:val="24"/>
          <w:szCs w:val="24"/>
        </w:rPr>
        <w:t>. Breaks/Gaps in Employment/Education</w:t>
      </w:r>
    </w:p>
    <w:p w14:paraId="6BF67100"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77777777" w:rsidR="00E1778F" w:rsidRDefault="00E361FD">
      <w:pPr>
        <w:autoSpaceDE w:val="0"/>
        <w:autoSpaceDN w:val="0"/>
        <w:adjustRightInd w:val="0"/>
        <w:spacing w:before="240" w:after="0"/>
        <w:jc w:val="both"/>
        <w:rPr>
          <w:rFonts w:ascii="Arial" w:hAnsi="Arial" w:cs="Arial"/>
          <w:sz w:val="24"/>
          <w:szCs w:val="24"/>
        </w:rPr>
      </w:pPr>
      <w:proofErr w:type="gramStart"/>
      <w:r>
        <w:rPr>
          <w:rFonts w:ascii="Arial" w:hAnsi="Arial" w:cs="Arial"/>
          <w:b/>
          <w:sz w:val="24"/>
          <w:szCs w:val="24"/>
        </w:rPr>
        <w:t>12</w:t>
      </w:r>
      <w:r>
        <w:rPr>
          <w:rFonts w:ascii="Arial" w:hAnsi="Arial" w:cs="Arial"/>
          <w:sz w:val="24"/>
          <w:szCs w:val="24"/>
        </w:rPr>
        <w:t xml:space="preserve"> Additional Information</w:t>
      </w:r>
      <w:proofErr w:type="gramEnd"/>
    </w:p>
    <w:p w14:paraId="259E206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you are in receipt of a pension payable under the Teachers’ Pension Regulations following early retirement, please indicate the grounds on which you were retired: </w:t>
      </w:r>
    </w:p>
    <w:p w14:paraId="3E4E1F3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0BF5EBE2"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br w:type="page"/>
      </w:r>
    </w:p>
    <w:p w14:paraId="74670541" w14:textId="77777777" w:rsidR="00E1778F" w:rsidRDefault="00E1778F">
      <w:pPr>
        <w:autoSpaceDE w:val="0"/>
        <w:autoSpaceDN w:val="0"/>
        <w:adjustRightInd w:val="0"/>
        <w:spacing w:before="240" w:after="0"/>
        <w:jc w:val="both"/>
        <w:rPr>
          <w:rFonts w:ascii="Arial" w:hAnsi="Arial" w:cs="Arial"/>
          <w:b/>
          <w:sz w:val="24"/>
          <w:szCs w:val="24"/>
        </w:rPr>
      </w:pPr>
    </w:p>
    <w:p w14:paraId="2F418BBF" w14:textId="114A90CE"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13</w:t>
      </w:r>
      <w:r>
        <w:rPr>
          <w:rFonts w:ascii="Arial" w:hAnsi="Arial" w:cs="Arial"/>
          <w:sz w:val="24"/>
          <w:szCs w:val="24"/>
        </w:rPr>
        <w:t>. References. Please give details of</w:t>
      </w:r>
      <w:r w:rsidR="003F50A3">
        <w:rPr>
          <w:rFonts w:ascii="Arial" w:hAnsi="Arial" w:cs="Arial"/>
          <w:sz w:val="24"/>
          <w:szCs w:val="24"/>
        </w:rPr>
        <w:t xml:space="preserve"> 2</w:t>
      </w:r>
      <w:r>
        <w:rPr>
          <w:rFonts w:ascii="Arial" w:hAnsi="Arial" w:cs="Arial"/>
          <w:sz w:val="24"/>
          <w:szCs w:val="24"/>
        </w:rPr>
        <w:t xml:space="preserve"> referees</w:t>
      </w:r>
      <w:r w:rsidR="003F50A3">
        <w:rPr>
          <w:rFonts w:ascii="Arial" w:hAnsi="Arial" w:cs="Arial"/>
          <w:sz w:val="24"/>
          <w:szCs w:val="24"/>
        </w:rPr>
        <w:t xml:space="preserve"> and this must also</w:t>
      </w:r>
      <w:r w:rsidR="000D0353">
        <w:rPr>
          <w:rFonts w:ascii="Arial" w:hAnsi="Arial" w:cs="Arial"/>
          <w:sz w:val="24"/>
          <w:szCs w:val="24"/>
        </w:rPr>
        <w:t xml:space="preserve"> cover the last </w:t>
      </w:r>
      <w:r w:rsidR="000D0353" w:rsidRPr="000D0353">
        <w:rPr>
          <w:rFonts w:ascii="Arial" w:hAnsi="Arial" w:cs="Arial"/>
          <w:sz w:val="24"/>
          <w:szCs w:val="24"/>
        </w:rPr>
        <w:t>two</w:t>
      </w:r>
      <w:r w:rsidR="000D0353">
        <w:rPr>
          <w:rFonts w:ascii="Arial" w:hAnsi="Arial" w:cs="Arial"/>
          <w:sz w:val="24"/>
          <w:szCs w:val="24"/>
        </w:rPr>
        <w:t xml:space="preserve"> years of your employment</w:t>
      </w:r>
      <w:r>
        <w:rPr>
          <w:rFonts w:ascii="Arial" w:hAnsi="Arial" w:cs="Arial"/>
          <w:sz w:val="24"/>
          <w:szCs w:val="24"/>
        </w:rPr>
        <w:t>:</w:t>
      </w:r>
    </w:p>
    <w:p w14:paraId="009ADF0E"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11CE317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text/>
        </w:sdtPr>
        <w:sdtEndPr/>
        <w:sdtContent>
          <w:r>
            <w:rPr>
              <w:rStyle w:val="PlaceholderText"/>
              <w:rFonts w:ascii="Arial" w:hAnsi="Arial" w:cs="Arial"/>
              <w:sz w:val="24"/>
              <w:szCs w:val="24"/>
            </w:rPr>
            <w:t>Click here to enter text.</w:t>
          </w:r>
        </w:sdtContent>
      </w:sdt>
    </w:p>
    <w:p w14:paraId="2E4C3184" w14:textId="77777777" w:rsidR="00E1778F" w:rsidRDefault="00E1778F">
      <w:pPr>
        <w:autoSpaceDE w:val="0"/>
        <w:autoSpaceDN w:val="0"/>
        <w:adjustRightInd w:val="0"/>
        <w:spacing w:beforeLines="60" w:before="144" w:after="0"/>
        <w:jc w:val="both"/>
        <w:rPr>
          <w:rFonts w:ascii="Arial" w:hAnsi="Arial" w:cs="Arial"/>
          <w:sz w:val="24"/>
          <w:szCs w:val="24"/>
        </w:rPr>
      </w:pPr>
    </w:p>
    <w:p w14:paraId="3C1470E4"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text/>
        </w:sdtPr>
        <w:sdtEndPr/>
        <w:sdtContent>
          <w:r>
            <w:rPr>
              <w:rStyle w:val="PlaceholderText"/>
              <w:rFonts w:ascii="Arial" w:hAnsi="Arial" w:cs="Arial"/>
              <w:sz w:val="24"/>
              <w:szCs w:val="24"/>
            </w:rPr>
            <w:t>Click here to enter text.</w:t>
          </w:r>
        </w:sdtContent>
      </w:sdt>
    </w:p>
    <w:p w14:paraId="00821F6B" w14:textId="6183D22E"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Please give names of referees</w:t>
      </w:r>
      <w:r w:rsidR="000D0353">
        <w:rPr>
          <w:rFonts w:ascii="Arial" w:hAnsi="Arial" w:cs="Arial"/>
          <w:sz w:val="24"/>
          <w:szCs w:val="24"/>
        </w:rPr>
        <w:t xml:space="preserve"> to cover the last two years of your employment</w:t>
      </w:r>
      <w:r>
        <w:rPr>
          <w:rFonts w:ascii="Arial" w:hAnsi="Arial" w:cs="Arial"/>
          <w:sz w:val="24"/>
          <w:szCs w:val="24"/>
        </w:rPr>
        <w:t xml:space="preserve">.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w:t>
      </w:r>
      <w:proofErr w:type="spellStart"/>
      <w:r>
        <w:rPr>
          <w:rFonts w:ascii="Arial" w:hAnsi="Arial" w:cs="Arial"/>
          <w:sz w:val="24"/>
          <w:szCs w:val="24"/>
        </w:rPr>
        <w:t>etc</w:t>
      </w:r>
      <w:proofErr w:type="spellEnd"/>
      <w:r>
        <w:rPr>
          <w:rFonts w:ascii="Arial" w:hAnsi="Arial" w:cs="Arial"/>
          <w:sz w:val="24"/>
          <w:szCs w:val="24"/>
        </w:rPr>
        <w:t xml:space="preserve"> should be named as one of the referees.</w:t>
      </w:r>
    </w:p>
    <w:p w14:paraId="1AFBF32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References will be sought on shortlisted candidates and previous employers may be approached for information to verify particular experience or qualifications, before interview.</w:t>
      </w:r>
    </w:p>
    <w:p w14:paraId="4EAB4016"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r>
        <w:rPr>
          <w:rFonts w:ascii="Arial" w:hAnsi="Arial" w:cs="Arial"/>
          <w:sz w:val="24"/>
          <w:szCs w:val="24"/>
        </w:rPr>
        <w:br w:type="page"/>
      </w:r>
    </w:p>
    <w:p w14:paraId="1AC65E14" w14:textId="77777777" w:rsidR="00E1778F" w:rsidRDefault="00E1778F">
      <w:pPr>
        <w:autoSpaceDE w:val="0"/>
        <w:autoSpaceDN w:val="0"/>
        <w:adjustRightInd w:val="0"/>
        <w:spacing w:before="240" w:after="0"/>
        <w:jc w:val="both"/>
        <w:rPr>
          <w:rFonts w:ascii="Arial" w:hAnsi="Arial" w:cs="Arial"/>
          <w:sz w:val="24"/>
          <w:szCs w:val="24"/>
        </w:rPr>
      </w:pPr>
    </w:p>
    <w:p w14:paraId="4713EB66" w14:textId="77777777" w:rsidR="00E1778F" w:rsidRDefault="00E361FD">
      <w:pPr>
        <w:jc w:val="both"/>
        <w:rPr>
          <w:rFonts w:ascii="Arial" w:hAnsi="Arial" w:cs="Arial"/>
          <w:b/>
          <w:bCs/>
          <w:sz w:val="24"/>
          <w:szCs w:val="24"/>
        </w:rPr>
      </w:pPr>
      <w:r>
        <w:rPr>
          <w:rFonts w:ascii="Arial" w:hAnsi="Arial" w:cs="Arial"/>
          <w:b/>
          <w:bCs/>
          <w:sz w:val="24"/>
          <w:szCs w:val="24"/>
        </w:rPr>
        <w:t>Criminal Convictions</w:t>
      </w:r>
    </w:p>
    <w:p w14:paraId="623A827E" w14:textId="77777777" w:rsidR="00E1778F" w:rsidRDefault="00E361FD">
      <w:pPr>
        <w:spacing w:after="0"/>
        <w:jc w:val="both"/>
        <w:rPr>
          <w:rFonts w:ascii="Arial" w:hAnsi="Arial" w:cs="Arial"/>
          <w:b/>
          <w:color w:val="000000"/>
          <w:sz w:val="24"/>
          <w:szCs w:val="24"/>
        </w:rPr>
      </w:pPr>
      <w:r>
        <w:rPr>
          <w:rFonts w:ascii="Arial" w:hAnsi="Arial" w:cs="Arial"/>
          <w:b/>
          <w:color w:val="000000"/>
          <w:sz w:val="24"/>
          <w:szCs w:val="24"/>
        </w:rPr>
        <w:t>Rehabilitation of Offenders Act (Exemptions) Order 1975</w:t>
      </w:r>
    </w:p>
    <w:p w14:paraId="79ACFED3"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472D06D2" w:rsidR="00E1778F" w:rsidRDefault="00E361FD">
      <w:pPr>
        <w:spacing w:after="0"/>
        <w:jc w:val="both"/>
        <w:rPr>
          <w:rFonts w:ascii="Arial" w:hAnsi="Arial" w:cs="Arial"/>
          <w:color w:val="000000"/>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sidR="003F50A3">
        <w:rPr>
          <w:rFonts w:ascii="Arial" w:hAnsi="Arial" w:cs="Arial"/>
          <w:color w:val="000000"/>
          <w:kern w:val="22"/>
          <w:sz w:val="24"/>
          <w:szCs w:val="24"/>
        </w:rPr>
        <w:t>Trust</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pPr>
        <w:widowControl w:val="0"/>
        <w:suppressAutoHyphens/>
        <w:autoSpaceDE w:val="0"/>
        <w:autoSpaceDN w:val="0"/>
        <w:adjustRightInd w:val="0"/>
        <w:spacing w:before="286" w:after="0" w:line="221" w:lineRule="exact"/>
        <w:jc w:val="both"/>
        <w:rPr>
          <w:rFonts w:ascii="Arial" w:hAnsi="Arial" w:cs="Arial"/>
          <w:color w:val="000000"/>
          <w:kern w:val="22"/>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trPr>
          <w:trHeight w:val="340"/>
        </w:trPr>
        <w:tc>
          <w:tcPr>
            <w:tcW w:w="1526" w:type="dxa"/>
          </w:tcPr>
          <w:p w14:paraId="78BD0F25" w14:textId="77777777" w:rsidR="00E1778F" w:rsidRDefault="00E361FD">
            <w:pPr>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pPr>
              <w:jc w:val="both"/>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pPr>
              <w:jc w:val="both"/>
              <w:rPr>
                <w:rFonts w:ascii="Arial" w:hAnsi="Arial" w:cs="Arial"/>
                <w:color w:val="000000"/>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55F802CC" w14:textId="77777777" w:rsidR="00E1778F" w:rsidRDefault="00E1778F">
            <w:pPr>
              <w:jc w:val="both"/>
              <w:rPr>
                <w:rFonts w:ascii="Arial" w:hAnsi="Arial" w:cs="Arial"/>
                <w:color w:val="000000"/>
                <w:spacing w:val="-2"/>
                <w:kern w:val="32"/>
                <w:sz w:val="24"/>
                <w:szCs w:val="24"/>
              </w:rPr>
            </w:pPr>
          </w:p>
          <w:p w14:paraId="26901FF5"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pPr>
        <w:widowControl w:val="0"/>
        <w:tabs>
          <w:tab w:val="right" w:pos="4301"/>
        </w:tabs>
        <w:suppressAutoHyphens/>
        <w:autoSpaceDE w:val="0"/>
        <w:autoSpaceDN w:val="0"/>
        <w:adjustRightInd w:val="0"/>
        <w:spacing w:after="0"/>
        <w:jc w:val="both"/>
        <w:rPr>
          <w:rFonts w:ascii="Arial" w:hAnsi="Arial" w:cs="Arial"/>
          <w:color w:val="000000"/>
          <w:spacing w:val="-4"/>
          <w:kern w:val="32"/>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roofErr w:type="gramStart"/>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proofErr w:type="gramEnd"/>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79776CE2"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75992218"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0EBDE6A3"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2645AEB1" w14:textId="77777777" w:rsidR="00E1778F" w:rsidRDefault="00E1778F">
      <w:pPr>
        <w:spacing w:after="0"/>
        <w:rPr>
          <w:rFonts w:ascii="Arial" w:hAnsi="Arial" w:cs="Arial"/>
          <w:sz w:val="24"/>
          <w:szCs w:val="24"/>
        </w:rPr>
      </w:pPr>
    </w:p>
    <w:p w14:paraId="5A4B8DF9" w14:textId="77777777" w:rsidR="00E1778F" w:rsidRDefault="00E1778F">
      <w:pPr>
        <w:spacing w:after="0"/>
        <w:rPr>
          <w:rFonts w:ascii="Arial" w:hAnsi="Arial" w:cs="Arial"/>
          <w:b/>
          <w:sz w:val="24"/>
          <w:szCs w:val="24"/>
        </w:rPr>
      </w:pPr>
    </w:p>
    <w:p w14:paraId="1F9262D9" w14:textId="77777777" w:rsidR="00E1778F" w:rsidRDefault="00E361FD">
      <w:pPr>
        <w:spacing w:after="0"/>
        <w:rPr>
          <w:rFonts w:ascii="Arial" w:hAnsi="Arial" w:cs="Arial"/>
          <w:b/>
          <w:sz w:val="24"/>
          <w:szCs w:val="24"/>
        </w:rPr>
      </w:pPr>
      <w:r>
        <w:rPr>
          <w:rFonts w:ascii="Arial" w:hAnsi="Arial" w:cs="Arial"/>
          <w:b/>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0E361FD">
      <w:pPr>
        <w:autoSpaceDE w:val="0"/>
        <w:autoSpaceDN w:val="0"/>
        <w:adjustRightInd w:val="0"/>
        <w:spacing w:before="120" w:after="0"/>
        <w:jc w:val="both"/>
        <w:rPr>
          <w:rFonts w:ascii="Arial" w:hAnsi="Arial" w:cs="Arial"/>
          <w:b/>
          <w:sz w:val="24"/>
          <w:szCs w:val="24"/>
        </w:rPr>
      </w:pPr>
      <w:r>
        <w:rPr>
          <w:rFonts w:ascii="Arial" w:hAnsi="Arial" w:cs="Arial"/>
          <w:sz w:val="24"/>
          <w:szCs w:val="24"/>
        </w:rPr>
        <w:t xml:space="preserve">You may also be offered the job subject to Criminal Records Bureau and other checks. </w:t>
      </w:r>
      <w:r>
        <w:rPr>
          <w:rFonts w:ascii="Arial" w:hAnsi="Arial" w:cs="Arial"/>
          <w:b/>
          <w:sz w:val="24"/>
          <w:szCs w:val="24"/>
        </w:rPr>
        <w:t>However, you may not be able to commence work until these checks have been received.</w:t>
      </w:r>
    </w:p>
    <w:p w14:paraId="301020E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75CBF9B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2D38B91A" w14:textId="77777777" w:rsidR="00E1778F" w:rsidRDefault="00E1778F">
      <w:pPr>
        <w:autoSpaceDE w:val="0"/>
        <w:autoSpaceDN w:val="0"/>
        <w:adjustRightInd w:val="0"/>
        <w:spacing w:before="120" w:after="0"/>
        <w:jc w:val="both"/>
        <w:rPr>
          <w:rFonts w:ascii="Arial" w:hAnsi="Arial" w:cs="Arial"/>
          <w:b/>
          <w:sz w:val="24"/>
          <w:szCs w:val="24"/>
        </w:rPr>
      </w:pPr>
    </w:p>
    <w:p w14:paraId="7421F495" w14:textId="77777777" w:rsidR="00E1778F" w:rsidRDefault="00E361FD">
      <w:pPr>
        <w:rPr>
          <w:rFonts w:ascii="Arial" w:hAnsi="Arial" w:cs="Arial"/>
          <w:b/>
          <w:sz w:val="24"/>
          <w:szCs w:val="24"/>
        </w:rPr>
      </w:pPr>
      <w:r>
        <w:rPr>
          <w:rFonts w:ascii="Arial" w:hAnsi="Arial" w:cs="Arial"/>
          <w:b/>
          <w:sz w:val="24"/>
          <w:szCs w:val="24"/>
        </w:rPr>
        <w:t>Relevant Information</w:t>
      </w:r>
    </w:p>
    <w:p w14:paraId="7E67E6E6" w14:textId="5471B1FE"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3120993" w14:textId="1C750726" w:rsidR="00E1778F" w:rsidRDefault="00E361FD">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sz w:val="24"/>
          <w:szCs w:val="24"/>
        </w:rPr>
      </w:pPr>
      <w:r>
        <w:rPr>
          <w:rFonts w:ascii="Arial" w:hAnsi="Arial" w:cs="Arial"/>
          <w:b/>
          <w:sz w:val="24"/>
          <w:szCs w:val="24"/>
        </w:rPr>
        <w:t>I declare that the information I have given on this form is complete and accurate and that I am not banned or disqualified from working with children and/or vulnerable adults nor subject to any sanctions or conditions on my employment imposed by a</w:t>
      </w:r>
      <w:r w:rsidR="003F50A3">
        <w:rPr>
          <w:rFonts w:ascii="Arial" w:hAnsi="Arial" w:cs="Arial"/>
          <w:b/>
          <w:sz w:val="24"/>
          <w:szCs w:val="24"/>
        </w:rPr>
        <w:t xml:space="preserve"> regulatory body such as the Disclosure and Barring Service (DBS) or the NCTL (National College of Teaching and Leadership)</w:t>
      </w:r>
      <w:r>
        <w:rPr>
          <w:rFonts w:ascii="Arial" w:hAnsi="Arial" w:cs="Arial"/>
          <w:b/>
          <w:sz w:val="24"/>
          <w:szCs w:val="24"/>
        </w:rPr>
        <w:t xml:space="preserve"> I understand that to knowingly give false information, or to omit information, could result in the withdrawal of any offer of appointment, or my dismissal at any time in the future. I have not canvassed (either directly or indirectly) any governor, trustee or member of staff of the </w:t>
      </w:r>
      <w:r w:rsidR="003F50A3">
        <w:rPr>
          <w:rFonts w:ascii="Arial" w:hAnsi="Arial" w:cs="Arial"/>
          <w:b/>
          <w:sz w:val="24"/>
          <w:szCs w:val="24"/>
        </w:rPr>
        <w:t>Trust</w:t>
      </w:r>
      <w:r>
        <w:rPr>
          <w:rFonts w:ascii="Arial" w:hAnsi="Arial" w:cs="Arial"/>
          <w:b/>
          <w:sz w:val="24"/>
          <w:szCs w:val="24"/>
        </w:rPr>
        <w:t>.</w:t>
      </w:r>
    </w:p>
    <w:p w14:paraId="30512582" w14:textId="596FBA1F" w:rsidR="003F50A3"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Please Sign this form </w:t>
      </w:r>
    </w:p>
    <w:p w14:paraId="05B09663" w14:textId="2B9FE0D9" w:rsidR="00E1778F" w:rsidRPr="003F50A3" w:rsidRDefault="00E361FD">
      <w:pPr>
        <w:autoSpaceDE w:val="0"/>
        <w:autoSpaceDN w:val="0"/>
        <w:adjustRightInd w:val="0"/>
        <w:spacing w:before="120" w:after="0"/>
        <w:jc w:val="both"/>
        <w:rPr>
          <w:rFonts w:ascii="Arial" w:hAnsi="Arial" w:cs="Arial"/>
          <w:color w:val="000000"/>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1A8C9503" w14:textId="77777777" w:rsidR="003F50A3" w:rsidRDefault="003F50A3">
      <w:pPr>
        <w:autoSpaceDE w:val="0"/>
        <w:autoSpaceDN w:val="0"/>
        <w:adjustRightInd w:val="0"/>
        <w:spacing w:before="120" w:after="0"/>
        <w:jc w:val="both"/>
        <w:rPr>
          <w:rFonts w:ascii="Arial" w:hAnsi="Arial" w:cs="Arial"/>
          <w:sz w:val="24"/>
          <w:szCs w:val="24"/>
        </w:rPr>
      </w:pPr>
    </w:p>
    <w:p w14:paraId="4A0F14C6" w14:textId="1E3D4731"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1B66ACA3" w14:textId="77777777" w:rsidR="003F50A3" w:rsidRDefault="003F50A3">
      <w:pPr>
        <w:autoSpaceDE w:val="0"/>
        <w:autoSpaceDN w:val="0"/>
        <w:adjustRightInd w:val="0"/>
        <w:spacing w:before="120" w:after="0"/>
        <w:jc w:val="both"/>
        <w:rPr>
          <w:rFonts w:ascii="Arial" w:hAnsi="Arial" w:cs="Arial"/>
          <w:sz w:val="24"/>
          <w:szCs w:val="24"/>
        </w:rPr>
      </w:pPr>
    </w:p>
    <w:p w14:paraId="7FE0BA9C" w14:textId="4CF9A1C9"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Print Name: . . . . . . . . . . . . . . . . . . . . . . . . . . . . . . . . . . . . . . . . . . . . . . . . . . . . . . . . . . . . . . . . . .</w:t>
      </w:r>
    </w:p>
    <w:p w14:paraId="6AB285CE" w14:textId="77777777" w:rsidR="003F50A3" w:rsidRDefault="003F50A3">
      <w:pPr>
        <w:autoSpaceDE w:val="0"/>
        <w:autoSpaceDN w:val="0"/>
        <w:adjustRightInd w:val="0"/>
        <w:spacing w:before="120" w:after="0"/>
        <w:jc w:val="both"/>
        <w:rPr>
          <w:rFonts w:ascii="Arial" w:hAnsi="Arial" w:cs="Arial"/>
          <w:sz w:val="24"/>
          <w:szCs w:val="24"/>
        </w:rPr>
      </w:pPr>
    </w:p>
    <w:p w14:paraId="6B63F51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74BF893D" w14:textId="77777777" w:rsidR="00E1778F" w:rsidRDefault="00E1778F">
      <w:pPr>
        <w:autoSpaceDE w:val="0"/>
        <w:autoSpaceDN w:val="0"/>
        <w:adjustRightInd w:val="0"/>
        <w:spacing w:before="120" w:after="0"/>
        <w:jc w:val="both"/>
        <w:rPr>
          <w:rFonts w:ascii="Arial" w:hAnsi="Arial" w:cs="Arial"/>
          <w:sz w:val="24"/>
          <w:szCs w:val="24"/>
        </w:rPr>
      </w:pPr>
    </w:p>
    <w:p w14:paraId="7300E769" w14:textId="77777777" w:rsidR="00E1778F" w:rsidRDefault="00E1778F">
      <w:pPr>
        <w:autoSpaceDE w:val="0"/>
        <w:autoSpaceDN w:val="0"/>
        <w:adjustRightInd w:val="0"/>
        <w:spacing w:before="120" w:after="0"/>
        <w:jc w:val="both"/>
        <w:rPr>
          <w:rFonts w:ascii="Arial" w:hAnsi="Arial" w:cs="Arial"/>
          <w:sz w:val="24"/>
          <w:szCs w:val="24"/>
        </w:rPr>
      </w:pPr>
    </w:p>
    <w:p w14:paraId="04BAA9E6"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Application for Employment </w:t>
      </w:r>
    </w:p>
    <w:p w14:paraId="08148EAF"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0E361FD">
      <w:pPr>
        <w:autoSpaceDE w:val="0"/>
        <w:autoSpaceDN w:val="0"/>
        <w:adjustRightInd w:val="0"/>
        <w:spacing w:after="0"/>
        <w:rPr>
          <w:rFonts w:ascii="Arial" w:hAnsi="Arial" w:cs="Arial"/>
          <w:bCs/>
          <w:sz w:val="24"/>
          <w:szCs w:val="24"/>
        </w:rPr>
      </w:pPr>
      <w:r>
        <w:rPr>
          <w:rFonts w:ascii="Arial" w:hAnsi="Arial" w:cs="Arial"/>
          <w:bCs/>
          <w:sz w:val="24"/>
          <w:szCs w:val="24"/>
        </w:rPr>
        <w:t>Post Applied For:</w:t>
      </w:r>
      <w:r>
        <w:rPr>
          <w:rFonts w:ascii="Arial" w:hAnsi="Arial" w:cs="Arial"/>
          <w:sz w:val="24"/>
          <w:szCs w:val="24"/>
        </w:rPr>
        <w:t xml:space="preserve"> </w:t>
      </w:r>
      <w:sdt>
        <w:sdtPr>
          <w:rPr>
            <w:rFonts w:ascii="Arial" w:hAnsi="Arial" w:cs="Arial"/>
            <w:sz w:val="24"/>
            <w:szCs w:val="24"/>
          </w:rPr>
          <w:id w:val="256803481"/>
          <w:placeholder>
            <w:docPart w:val="7FAC991A0447462ABF25F6211457F36C"/>
          </w:placeholder>
          <w:showingPlcHdr/>
          <w:text/>
        </w:sdtPr>
        <w:sdtEndPr/>
        <w:sdtContent>
          <w:r>
            <w:rPr>
              <w:rStyle w:val="PlaceholderText"/>
              <w:rFonts w:ascii="Arial" w:hAnsi="Arial" w:cs="Arial"/>
              <w:sz w:val="24"/>
              <w:szCs w:val="24"/>
            </w:rPr>
            <w:t>Click here to enter text.</w:t>
          </w:r>
        </w:sdtContent>
      </w:sdt>
      <w:r>
        <w:rPr>
          <w:rFonts w:ascii="Arial" w:hAnsi="Arial" w:cs="Arial"/>
          <w:bCs/>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0E361FD">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The information that you provide as an applicant is </w:t>
      </w:r>
      <w:r>
        <w:rPr>
          <w:rFonts w:ascii="Arial" w:hAnsi="Arial" w:cs="Arial"/>
          <w:b/>
          <w:bCs/>
          <w:sz w:val="24"/>
          <w:szCs w:val="24"/>
        </w:rPr>
        <w:t>confidential</w:t>
      </w:r>
      <w:r>
        <w:rPr>
          <w:rFonts w:ascii="Arial" w:hAnsi="Arial" w:cs="Arial"/>
          <w:bCs/>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Pr>
          <w:rFonts w:ascii="Arial" w:hAnsi="Arial" w:cs="Arial"/>
          <w:b/>
          <w:color w:val="000000"/>
          <w:kern w:val="32"/>
          <w:sz w:val="24"/>
          <w:szCs w:val="24"/>
        </w:rPr>
        <w:t>.</w:t>
      </w:r>
    </w:p>
    <w:p w14:paraId="60F84D72"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0E361FD">
      <w:pPr>
        <w:pStyle w:val="Default"/>
        <w:rPr>
          <w:rFonts w:ascii="Arial" w:cs="Arial"/>
          <w:b/>
        </w:rPr>
      </w:pPr>
      <w:r>
        <w:rPr>
          <w:rFonts w:ascii="Arial" w:cs="Arial"/>
          <w:b/>
        </w:rPr>
        <w:t xml:space="preserve">Disability monitoring </w:t>
      </w:r>
    </w:p>
    <w:p w14:paraId="29E68C24" w14:textId="77777777" w:rsidR="00E1778F" w:rsidRDefault="00E361FD">
      <w:pPr>
        <w:pStyle w:val="Default"/>
        <w:rPr>
          <w:rFonts w:ascii="Arial" w:cs="Arial"/>
        </w:rPr>
      </w:pPr>
      <w:r>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073951">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the effect or impact of your disability or health condition? </w:t>
      </w:r>
    </w:p>
    <w:p w14:paraId="7412473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t>
      </w:r>
    </w:p>
    <w:p w14:paraId="7C4323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Prefer </w:t>
      </w:r>
      <w:proofErr w:type="gramStart"/>
      <w:r>
        <w:rPr>
          <w:rFonts w:ascii="Arial" w:hAnsi="Arial" w:cs="Arial"/>
          <w:sz w:val="24"/>
          <w:szCs w:val="24"/>
        </w:rPr>
        <w:t>Not</w:t>
      </w:r>
      <w:proofErr w:type="gramEnd"/>
      <w:r>
        <w:rPr>
          <w:rFonts w:ascii="Arial" w:hAnsi="Arial" w:cs="Arial"/>
          <w:sz w:val="24"/>
          <w:szCs w:val="24"/>
        </w:rPr>
        <w:t xml:space="preserve"> to say</w:t>
      </w:r>
    </w:p>
    <w:p w14:paraId="36A99505" w14:textId="77777777" w:rsidR="00E1778F" w:rsidRDefault="00073951">
      <w:pPr>
        <w:autoSpaceDE w:val="0"/>
        <w:autoSpaceDN w:val="0"/>
        <w:adjustRightInd w:val="0"/>
        <w:spacing w:before="60" w:after="0"/>
        <w:jc w:val="both"/>
        <w:rPr>
          <w:rFonts w:ascii="Arial" w:hAnsi="Arial" w:cs="Arial"/>
          <w:b/>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Sexual Orientation</w:t>
      </w:r>
    </w:p>
    <w:p w14:paraId="3D668B8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 xml:space="preserve">Religion </w:t>
      </w:r>
    </w:p>
    <w:p w14:paraId="6BCDF09D"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569496CB"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text/>
        </w:sdtPr>
        <w:sdtEndPr/>
        <w:sdtContent>
          <w:r>
            <w:rPr>
              <w:rStyle w:val="PlaceholderText"/>
              <w:rFonts w:ascii="Arial" w:hAnsi="Arial" w:cs="Arial"/>
              <w:sz w:val="24"/>
              <w:szCs w:val="24"/>
            </w:rPr>
            <w:t>Click here to enter text.</w:t>
          </w:r>
        </w:sdtContent>
      </w:sdt>
    </w:p>
    <w:p w14:paraId="1D69DFE9" w14:textId="77777777" w:rsidR="00E1778F" w:rsidRDefault="00E1778F">
      <w:pPr>
        <w:autoSpaceDE w:val="0"/>
        <w:autoSpaceDN w:val="0"/>
        <w:adjustRightInd w:val="0"/>
        <w:spacing w:before="60" w:after="0"/>
        <w:jc w:val="both"/>
        <w:rPr>
          <w:rFonts w:ascii="Arial" w:hAnsi="Arial" w:cs="Arial"/>
          <w:b/>
          <w:sz w:val="24"/>
          <w:szCs w:val="24"/>
        </w:rPr>
      </w:pPr>
    </w:p>
    <w:p w14:paraId="01BFB24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Ethnicity</w:t>
      </w:r>
    </w:p>
    <w:p w14:paraId="32273652"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How would you describe your ethnic origin?</w:t>
      </w:r>
    </w:p>
    <w:p w14:paraId="255BAA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headerReference w:type="default" r:id="rId12"/>
      <w:pgSz w:w="11906" w:h="16838"/>
      <w:pgMar w:top="624" w:right="680"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6E4B" w14:textId="77777777" w:rsidR="004A22AD" w:rsidRDefault="004A22AD">
      <w:pPr>
        <w:spacing w:after="0"/>
      </w:pPr>
      <w:r>
        <w:separator/>
      </w:r>
    </w:p>
  </w:endnote>
  <w:endnote w:type="continuationSeparator" w:id="0">
    <w:p w14:paraId="10A0D48B" w14:textId="77777777" w:rsidR="004A22AD" w:rsidRDefault="004A22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FF5EE" w14:textId="77777777" w:rsidR="004A22AD" w:rsidRDefault="004A22AD">
      <w:pPr>
        <w:spacing w:after="0"/>
      </w:pPr>
      <w:r>
        <w:separator/>
      </w:r>
    </w:p>
  </w:footnote>
  <w:footnote w:type="continuationSeparator" w:id="0">
    <w:p w14:paraId="37AE3079" w14:textId="77777777" w:rsidR="004A22AD" w:rsidRDefault="004A22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475C" w14:textId="44B4D210" w:rsidR="00E1778F" w:rsidRDefault="007037D4">
    <w:pPr>
      <w:pStyle w:val="Header"/>
    </w:pPr>
    <w:ins w:id="1" w:author="Alison Black (Woodlands Primary Academy)" w:date="2017-10-01T20:48:00Z">
      <w:r>
        <w:rPr>
          <w:noProof/>
          <w:lang w:val="en-GB" w:eastAsia="en-GB" w:bidi="ar-SA"/>
        </w:rPr>
        <w:drawing>
          <wp:anchor distT="0" distB="0" distL="114300" distR="114300" simplePos="0" relativeHeight="251662336" behindDoc="1" locked="0" layoutInCell="1" allowOverlap="1" wp14:anchorId="35CF9C3C" wp14:editId="7C0AF778">
            <wp:simplePos x="0" y="0"/>
            <wp:positionH relativeFrom="column">
              <wp:posOffset>6184265</wp:posOffset>
            </wp:positionH>
            <wp:positionV relativeFrom="paragraph">
              <wp:posOffset>-380365</wp:posOffset>
            </wp:positionV>
            <wp:extent cx="695325" cy="420629"/>
            <wp:effectExtent l="0" t="0" r="0" b="0"/>
            <wp:wrapTight wrapText="bothSides">
              <wp:wrapPolygon edited="0">
                <wp:start x="8285" y="0"/>
                <wp:lineTo x="0" y="3915"/>
                <wp:lineTo x="0" y="17619"/>
                <wp:lineTo x="4142" y="20556"/>
                <wp:lineTo x="16570" y="20556"/>
                <wp:lineTo x="20712" y="17619"/>
                <wp:lineTo x="20712" y="3915"/>
                <wp:lineTo x="12427" y="0"/>
                <wp:lineTo x="8285" y="0"/>
              </wp:wrapPolygon>
            </wp:wrapTight>
            <wp:docPr id="2" name="Picture 2"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UTH PENNINE ACADEMIES logo 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420629"/>
                    </a:xfrm>
                    <a:prstGeom prst="rect">
                      <a:avLst/>
                    </a:prstGeom>
                    <a:noFill/>
                    <a:ln>
                      <a:noFill/>
                    </a:ln>
                  </pic:spPr>
                </pic:pic>
              </a:graphicData>
            </a:graphic>
          </wp:anchor>
        </w:drawing>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C765" w14:textId="4BD93620" w:rsidR="00E1778F" w:rsidRDefault="00E177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2047" w14:textId="66FE341A" w:rsidR="00E1778F" w:rsidRDefault="00E17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on Black (Woodlands Primary Academy)">
    <w15:presenceInfo w15:providerId="None" w15:userId="Alison Black (Woodlands Primary Acade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8F"/>
    <w:rsid w:val="00073951"/>
    <w:rsid w:val="000D0353"/>
    <w:rsid w:val="00105CD8"/>
    <w:rsid w:val="003F50A3"/>
    <w:rsid w:val="004A22AD"/>
    <w:rsid w:val="007037D4"/>
    <w:rsid w:val="009002C4"/>
    <w:rsid w:val="00E1778F"/>
    <w:rsid w:val="00E361FD"/>
    <w:rsid w:val="00F3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B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F00D5C">
          <w:pPr>
            <w:pStyle w:val="B6DA6BE4DF0C4A629AB8FFFCF90A7CD914"/>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F00D5C">
          <w:pPr>
            <w:pStyle w:val="DEDEDA4F3EE34D7B9DE72C0A7F1F56A114"/>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F00D5C">
          <w:pPr>
            <w:pStyle w:val="412E301C4AE24C4BAE4DCF2FDE0D9A9214"/>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F00D5C">
          <w:pPr>
            <w:pStyle w:val="4FACE9926D8142F2A429AF60C6937540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F00D5C">
          <w:pPr>
            <w:pStyle w:val="07C40B50FA8E463B83149F30BEF2ADA1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F00D5C">
          <w:pPr>
            <w:pStyle w:val="207490F1449E4ED38175B247DB7A1D3E14"/>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F00D5C">
          <w:pPr>
            <w:pStyle w:val="9FB7FAA2C01C4B3FA8E0931F9DF41C9014"/>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F00D5C">
          <w:pPr>
            <w:pStyle w:val="3B3964B938ED48DA9BA97F6D72506E3B14"/>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F00D5C">
          <w:pPr>
            <w:pStyle w:val="84A9BAF93A4D4782854180AB42A1E96F14"/>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F00D5C">
          <w:pPr>
            <w:pStyle w:val="87E849005C064575BD1B767A85AA7FEF13"/>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F00D5C">
          <w:pPr>
            <w:pStyle w:val="B60D839A3F734FB9AEFC8EE4AA8EB73813"/>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F00D5C">
          <w:pPr>
            <w:pStyle w:val="DDAE2EC797B2483E8DA9B9AF49A3653113"/>
          </w:pPr>
          <w:r>
            <w:rPr>
              <w:rStyle w:val="PlaceholderText"/>
              <w:rFonts w:ascii="Arial" w:hAnsi="Arial" w:cs="Arial"/>
              <w:sz w:val="24"/>
              <w:szCs w:val="24"/>
            </w:rPr>
            <w:t>Choose an item.</w:t>
          </w:r>
        </w:p>
      </w:docPartBody>
    </w:docPart>
    <w:docPart>
      <w:docPartPr>
        <w:name w:val="6D64DC2F1FDA4970837EBD6729D63A69"/>
        <w:category>
          <w:name w:val="General"/>
          <w:gallery w:val="placeholder"/>
        </w:category>
        <w:types>
          <w:type w:val="bbPlcHdr"/>
        </w:types>
        <w:behaviors>
          <w:behavior w:val="content"/>
        </w:behaviors>
        <w:guid w:val="{1B5C9133-C179-4E16-8088-25052ACD6649}"/>
      </w:docPartPr>
      <w:docPartBody>
        <w:p w:rsidR="00F00D5C" w:rsidRDefault="00F00D5C">
          <w:pPr>
            <w:pStyle w:val="6D64DC2F1FDA4970837EBD6729D63A6913"/>
          </w:pPr>
          <w:r>
            <w:rPr>
              <w:rStyle w:val="PlaceholderText"/>
              <w:rFonts w:ascii="Arial" w:hAnsi="Arial" w:cs="Arial"/>
              <w:sz w:val="24"/>
              <w:szCs w:val="24"/>
            </w:rPr>
            <w:t>Click here to enter text.</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F00D5C">
          <w:pPr>
            <w:pStyle w:val="411AF08E50114352B996BB24D049264B12"/>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F00D5C">
          <w:pPr>
            <w:pStyle w:val="3D31267B4ED647628E138BDEECB9F3E412"/>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F00D5C">
          <w:pPr>
            <w:pStyle w:val="4814993160754921A0DEDEBD544D457312"/>
          </w:pPr>
          <w:r>
            <w:rPr>
              <w:rStyle w:val="PlaceholderText"/>
              <w:rFonts w:ascii="Arial" w:hAnsi="Arial" w:cs="Arial"/>
              <w:sz w:val="24"/>
              <w:szCs w:val="24"/>
            </w:rPr>
            <w:t>Choose an item.</w:t>
          </w:r>
        </w:p>
      </w:docPartBody>
    </w:docPart>
    <w:docPart>
      <w:docPartPr>
        <w:name w:val="D1E6AFA3C2F349B3BD0A0D5AA71B105E"/>
        <w:category>
          <w:name w:val="General"/>
          <w:gallery w:val="placeholder"/>
        </w:category>
        <w:types>
          <w:type w:val="bbPlcHdr"/>
        </w:types>
        <w:behaviors>
          <w:behavior w:val="content"/>
        </w:behaviors>
        <w:guid w:val="{67B8DCB8-CBE3-4930-A2B9-DAB725F1ED41}"/>
      </w:docPartPr>
      <w:docPartBody>
        <w:p w:rsidR="00F00D5C" w:rsidRDefault="00F00D5C">
          <w:pPr>
            <w:pStyle w:val="D1E6AFA3C2F349B3BD0A0D5AA71B105E12"/>
          </w:pPr>
          <w:r>
            <w:rPr>
              <w:rStyle w:val="PlaceholderText"/>
              <w:rFonts w:ascii="Arial" w:hAnsi="Arial" w:cs="Arial"/>
              <w:sz w:val="24"/>
              <w:szCs w:val="24"/>
            </w:rPr>
            <w:t xml:space="preserve">Click here to enter text. </w:t>
          </w:r>
        </w:p>
      </w:docPartBody>
    </w:docPart>
    <w:docPart>
      <w:docPartPr>
        <w:name w:val="F2E8764F8E5E469D82309897305DF39D"/>
        <w:category>
          <w:name w:val="General"/>
          <w:gallery w:val="placeholder"/>
        </w:category>
        <w:types>
          <w:type w:val="bbPlcHdr"/>
        </w:types>
        <w:behaviors>
          <w:behavior w:val="content"/>
        </w:behaviors>
        <w:guid w:val="{A4AB2FBC-C5AA-4E2D-A689-EE6F969194E3}"/>
      </w:docPartPr>
      <w:docPartBody>
        <w:p w:rsidR="00F00D5C" w:rsidRDefault="00F00D5C">
          <w:pPr>
            <w:pStyle w:val="F2E8764F8E5E469D82309897305DF39D12"/>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F00D5C">
          <w:pPr>
            <w:pStyle w:val="285C8D44F10045BBB7C0D64DBC3EE47412"/>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F00D5C">
          <w:pPr>
            <w:pStyle w:val="194CDD0F8260449B811FAD2A30C95C8C12"/>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F00D5C">
          <w:pPr>
            <w:pStyle w:val="45CAA114379E470BBD0CAACDC77117EE12"/>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F00D5C">
          <w:pPr>
            <w:pStyle w:val="D96C59E638AD4953A8901DFDA010E40212"/>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F00D5C">
          <w:pPr>
            <w:pStyle w:val="A14C6AE733E54427A89C293B23E2AA4912"/>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F00D5C">
          <w:pPr>
            <w:pStyle w:val="814BD126ED824BF5BB6CB3BA3B944E4112"/>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F00D5C">
          <w:pPr>
            <w:pStyle w:val="D54B449FBA68452FB7528A55C4BD8EC312"/>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F00D5C">
          <w:pPr>
            <w:pStyle w:val="420E2BCB937440F8ADE57E6302E99EB812"/>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F00D5C">
          <w:pPr>
            <w:pStyle w:val="084D7D2DF30145C4B53B45B54C5363D612"/>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F00D5C">
          <w:pPr>
            <w:pStyle w:val="6C4E4ABB95BF4ACD991DEEFC0FC384E412"/>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F00D5C">
          <w:pPr>
            <w:pStyle w:val="2B5E8394A56F4B2695A494107B8A35B912"/>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F00D5C">
          <w:pPr>
            <w:pStyle w:val="D91069CC442342F781C1AC60CFE4BFD812"/>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F00D5C">
          <w:pPr>
            <w:pStyle w:val="BB49B46B813042F28D63FA17EDDFF26412"/>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F00D5C">
          <w:pPr>
            <w:pStyle w:val="64D491A682454F88930C502448B10D9A12"/>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F00D5C">
          <w:pPr>
            <w:pStyle w:val="30D60FF34C86460BB3BEB77F2E12EC0B12"/>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F00D5C">
          <w:pPr>
            <w:pStyle w:val="0E59BC7941D844AC822129004191FEDD12"/>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F00D5C">
          <w:pPr>
            <w:pStyle w:val="90C068E863924694BDF550857372925612"/>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F00D5C">
          <w:pPr>
            <w:pStyle w:val="650A875D3A6742348326BEEB575556DB12"/>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F00D5C">
          <w:pPr>
            <w:pStyle w:val="8D6BC8FDA16E41E1ADF14E547283326212"/>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F00D5C">
          <w:pPr>
            <w:pStyle w:val="C5188E48F8234FB3AC4802382481BABA12"/>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F00D5C">
          <w:pPr>
            <w:pStyle w:val="FCEA0730B7964564A6699004204B28F212"/>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F00D5C">
          <w:pPr>
            <w:pStyle w:val="D1652A2019B540AAB3C6932E53D21ADA12"/>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F00D5C">
          <w:pPr>
            <w:pStyle w:val="273DDDF481B14F7B9564BBD2A1A4641D12"/>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F00D5C">
          <w:pPr>
            <w:pStyle w:val="E5A830A56F7146729A96B7DE32A875D512"/>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F00D5C">
          <w:pPr>
            <w:pStyle w:val="A4FB47FDEF654333AC0A572B28EB2CC012"/>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F00D5C">
          <w:pPr>
            <w:pStyle w:val="7FAC991A0447462ABF25F6211457F36C12"/>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F00D5C">
          <w:pPr>
            <w:pStyle w:val="209154CAD4E04E4C881F800D19AF8D4F12"/>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F00D5C">
          <w:pPr>
            <w:pStyle w:val="C77D95732BC548938E32697757326E0F12"/>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F00D5C">
          <w:pPr>
            <w:pStyle w:val="985952B164FB41768D2C92F65F48912512"/>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F00D5C">
          <w:pPr>
            <w:pStyle w:val="D73B0DC3BF5F447797B085BC8F3C8AB212"/>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F00D5C">
          <w:pPr>
            <w:pStyle w:val="3F18A26801B745B583FE4A0622DF8F5812"/>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F00D5C">
          <w:pPr>
            <w:pStyle w:val="F3DCC83CECB34C79AF001043332F0AD412"/>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F00D5C">
          <w:pPr>
            <w:pStyle w:val="87CAF069898B4306A179C1D08D0B62C112"/>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F00D5C">
          <w:pPr>
            <w:pStyle w:val="F4D60E5F5AE34205928483D7FD1525C712"/>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F00D5C">
          <w:pPr>
            <w:pStyle w:val="535309C88F584570A1BCC1B54CD9D70811"/>
          </w:pPr>
          <w:r>
            <w:rPr>
              <w:rStyle w:val="PlaceholderText"/>
              <w:rFonts w:ascii="Arial" w:hAnsi="Arial" w:cs="Arial"/>
              <w:sz w:val="24"/>
              <w:szCs w:val="24"/>
            </w:rPr>
            <w:t>Choose an item</w:t>
          </w:r>
          <w:r>
            <w:rPr>
              <w:rStyle w:val="PlaceholderText"/>
            </w:rPr>
            <w:t>.</w:t>
          </w:r>
        </w:p>
      </w:docPartBody>
    </w:docPart>
    <w:docPart>
      <w:docPartPr>
        <w:name w:val="C41B7E7E963F49F4B670547FE2064974"/>
        <w:category>
          <w:name w:val="General"/>
          <w:gallery w:val="placeholder"/>
        </w:category>
        <w:types>
          <w:type w:val="bbPlcHdr"/>
        </w:types>
        <w:behaviors>
          <w:behavior w:val="content"/>
        </w:behaviors>
        <w:guid w:val="{D29AC7F1-1223-48C8-8467-FA8043F149D5}"/>
      </w:docPartPr>
      <w:docPartBody>
        <w:p w:rsidR="00F00D5C" w:rsidRDefault="00F00D5C">
          <w:pPr>
            <w:pStyle w:val="C41B7E7E963F49F4B670547FE206497410"/>
          </w:pPr>
          <w:r>
            <w:rPr>
              <w:rStyle w:val="PlaceholderText"/>
            </w:rPr>
            <w:t>Click here to enter date.</w:t>
          </w:r>
        </w:p>
      </w:docPartBody>
    </w:docPart>
    <w:docPart>
      <w:docPartPr>
        <w:name w:val="52C997D216DF4FBDB4AD5184A5B5EB9B"/>
        <w:category>
          <w:name w:val="General"/>
          <w:gallery w:val="placeholder"/>
        </w:category>
        <w:types>
          <w:type w:val="bbPlcHdr"/>
        </w:types>
        <w:behaviors>
          <w:behavior w:val="content"/>
        </w:behaviors>
        <w:guid w:val="{C0E8CDA8-9ADC-4B1B-A104-0A265701BE37}"/>
      </w:docPartPr>
      <w:docPartBody>
        <w:p w:rsidR="00F00D5C" w:rsidRDefault="00F00D5C">
          <w:pPr>
            <w:pStyle w:val="52C997D216DF4FBDB4AD5184A5B5EB9B8"/>
          </w:pPr>
          <w:r>
            <w:rPr>
              <w:rStyle w:val="PlaceholderText"/>
            </w:rPr>
            <w:t>Click here to enter text.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F00D5C">
          <w:pPr>
            <w:pStyle w:val="C060A68A06B24D6EA78C74DD9B3324BC8"/>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F00D5C">
          <w:pPr>
            <w:pStyle w:val="768C9BBABEBB4102BD4C59D67BC4D7A98"/>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F00D5C">
          <w:pPr>
            <w:pStyle w:val="3E37C8A3B2C04BFAAA22EA71224F36728"/>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F00D5C">
          <w:pPr>
            <w:pStyle w:val="C4C256559F1D45B5B184917279A250935"/>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F00D5C">
          <w:pPr>
            <w:pStyle w:val="BE4E8D54137D4FDF8BE3638E9DBE11FE5"/>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F00D5C">
          <w:pPr>
            <w:pStyle w:val="11D934D353A94FA5960349B9E28B2C8B5"/>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F00D5C">
          <w:pPr>
            <w:pStyle w:val="7E51C0DB06104EB4A53D6370341CADD65"/>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F00D5C">
          <w:pPr>
            <w:pStyle w:val="F8C4A8746BA447FE93D87B31588550C35"/>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F00D5C">
          <w:pPr>
            <w:pStyle w:val="CF236E3A123F4695A0E6B969FF8B067C5"/>
          </w:pPr>
          <w:r>
            <w:rPr>
              <w:rStyle w:val="PlaceholderText"/>
              <w:rFonts w:ascii="Arial" w:hAnsi="Arial" w:cs="Arial"/>
              <w:sz w:val="24"/>
              <w:szCs w:val="24"/>
            </w:rPr>
            <w:t>Click here to enter text.</w:t>
          </w:r>
        </w:p>
      </w:docPartBody>
    </w:docPart>
    <w:docPart>
      <w:docPartPr>
        <w:name w:val="19CB2065A415486197DAA124D72EE977"/>
        <w:category>
          <w:name w:val="General"/>
          <w:gallery w:val="placeholder"/>
        </w:category>
        <w:types>
          <w:type w:val="bbPlcHdr"/>
        </w:types>
        <w:behaviors>
          <w:behavior w:val="content"/>
        </w:behaviors>
        <w:guid w:val="{BA17751A-3031-496C-AE3A-F5D10C8204C8}"/>
      </w:docPartPr>
      <w:docPartBody>
        <w:p w:rsidR="00F00D5C" w:rsidRDefault="00F00D5C">
          <w:pPr>
            <w:pStyle w:val="19CB2065A415486197DAA124D72EE977"/>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F00D5C">
          <w:pPr>
            <w:pStyle w:val="7DD9B714EDB0469A93C6BFD5D14223A7"/>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F00D5C">
          <w:pPr>
            <w:pStyle w:val="29BE45253FBB47BB83DC0DED5667C169"/>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00D5C"/>
    <w:rsid w:val="00066611"/>
    <w:rsid w:val="00F0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DE5"/>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8995-0B53-4AEB-A23E-F1373F40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1656</Words>
  <Characters>9440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Emma Mullin</cp:lastModifiedBy>
  <cp:revision>2</cp:revision>
  <cp:lastPrinted>2011-05-09T11:01:00Z</cp:lastPrinted>
  <dcterms:created xsi:type="dcterms:W3CDTF">2017-11-28T10:30:00Z</dcterms:created>
  <dcterms:modified xsi:type="dcterms:W3CDTF">2017-11-28T10:30:00Z</dcterms:modified>
</cp:coreProperties>
</file>