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EBB8" w14:textId="77777777" w:rsidR="00B22DAE" w:rsidRPr="00B72EFB" w:rsidRDefault="00D90629" w:rsidP="00B22DAE">
      <w:pPr>
        <w:pStyle w:val="Title"/>
        <w:rPr>
          <w:rFonts w:ascii="Arial" w:hAnsi="Arial" w:cs="Arial"/>
          <w:caps/>
          <w:sz w:val="22"/>
          <w:szCs w:val="22"/>
          <w:u w:val="none"/>
          <w:lang w:val="en-GB"/>
        </w:rPr>
      </w:pPr>
      <w:r w:rsidRPr="00B72EFB">
        <w:rPr>
          <w:rFonts w:ascii="Arial" w:hAnsi="Arial" w:cs="Arial"/>
          <w:caps/>
          <w:sz w:val="22"/>
          <w:szCs w:val="22"/>
          <w:u w:val="none"/>
          <w:lang w:val="en-GB"/>
        </w:rPr>
        <w:t>Growth directorate</w:t>
      </w:r>
    </w:p>
    <w:p w14:paraId="4761E648" w14:textId="77777777" w:rsidR="00B22DAE" w:rsidRPr="00B72EFB" w:rsidRDefault="00B22DAE" w:rsidP="00B22DAE">
      <w:pPr>
        <w:pStyle w:val="Title"/>
        <w:rPr>
          <w:rFonts w:ascii="Arial" w:hAnsi="Arial" w:cs="Arial"/>
          <w:caps/>
          <w:sz w:val="22"/>
          <w:szCs w:val="22"/>
          <w:u w:val="none"/>
          <w:lang w:val="en-GB"/>
        </w:rPr>
      </w:pPr>
    </w:p>
    <w:p w14:paraId="11CC3C57" w14:textId="7E469FD9" w:rsidR="00B22DAE" w:rsidRPr="00627BDE" w:rsidRDefault="00D90629" w:rsidP="00B22DAE">
      <w:pPr>
        <w:pStyle w:val="Title"/>
        <w:rPr>
          <w:rFonts w:ascii="Arial" w:hAnsi="Arial" w:cs="Arial"/>
          <w:b w:val="0"/>
          <w:caps/>
          <w:sz w:val="22"/>
          <w:szCs w:val="22"/>
          <w:u w:val="none"/>
          <w:lang w:val="en-GB"/>
        </w:rPr>
      </w:pPr>
      <w:r w:rsidRPr="00B72EFB">
        <w:rPr>
          <w:rFonts w:ascii="Arial" w:hAnsi="Arial" w:cs="Arial"/>
          <w:caps/>
          <w:sz w:val="22"/>
          <w:szCs w:val="22"/>
          <w:u w:val="none"/>
          <w:lang w:val="en-GB"/>
        </w:rPr>
        <w:t xml:space="preserve">HEAD OF </w:t>
      </w:r>
      <w:r w:rsidR="00A17865" w:rsidRPr="00B72EFB">
        <w:rPr>
          <w:rFonts w:ascii="Arial" w:hAnsi="Arial" w:cs="Arial"/>
          <w:caps/>
          <w:sz w:val="22"/>
          <w:szCs w:val="22"/>
          <w:u w:val="none"/>
          <w:lang w:val="en-GB"/>
        </w:rPr>
        <w:t>C</w:t>
      </w:r>
      <w:r w:rsidR="00E40407" w:rsidRPr="00B72EFB">
        <w:rPr>
          <w:rFonts w:ascii="Arial" w:hAnsi="Arial" w:cs="Arial"/>
          <w:caps/>
          <w:sz w:val="22"/>
          <w:szCs w:val="22"/>
          <w:u w:val="none"/>
          <w:lang w:val="en-GB"/>
        </w:rPr>
        <w:t>APITAL PRO</w:t>
      </w:r>
      <w:r w:rsidR="00216620">
        <w:rPr>
          <w:rFonts w:ascii="Arial" w:hAnsi="Arial" w:cs="Arial"/>
          <w:caps/>
          <w:sz w:val="22"/>
          <w:szCs w:val="22"/>
          <w:u w:val="none"/>
          <w:lang w:val="en-GB"/>
        </w:rPr>
        <w:t>gramme DelIVERY</w:t>
      </w:r>
    </w:p>
    <w:p w14:paraId="63338376" w14:textId="77777777" w:rsidR="00B22DAE" w:rsidRPr="00627BDE" w:rsidRDefault="00B22DAE" w:rsidP="00B22DAE">
      <w:pPr>
        <w:pStyle w:val="Title"/>
        <w:rPr>
          <w:rFonts w:ascii="Arial" w:hAnsi="Arial" w:cs="Arial"/>
          <w:b w:val="0"/>
          <w:caps/>
          <w:sz w:val="22"/>
          <w:szCs w:val="22"/>
          <w:u w:val="none"/>
          <w:lang w:val="en-GB"/>
        </w:rPr>
      </w:pPr>
    </w:p>
    <w:p w14:paraId="4A472600" w14:textId="77777777" w:rsidR="00B22DAE" w:rsidRPr="00627BDE" w:rsidRDefault="00B22DAE" w:rsidP="00B22DAE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72EFB">
        <w:rPr>
          <w:rFonts w:ascii="Arial" w:hAnsi="Arial" w:cs="Arial"/>
          <w:b/>
          <w:caps/>
          <w:sz w:val="22"/>
          <w:szCs w:val="22"/>
        </w:rPr>
        <w:t>Job Description</w:t>
      </w:r>
    </w:p>
    <w:p w14:paraId="2689A990" w14:textId="77777777" w:rsidR="00B22DAE" w:rsidRPr="00627BDE" w:rsidRDefault="00B22DAE" w:rsidP="00B22DAE">
      <w:pPr>
        <w:pStyle w:val="Heading2"/>
        <w:spacing w:line="240" w:lineRule="auto"/>
        <w:jc w:val="both"/>
        <w:rPr>
          <w:b w:val="0"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6421"/>
      </w:tblGrid>
      <w:tr w:rsidR="00B22DAE" w:rsidRPr="00B72EFB" w14:paraId="580DAF76" w14:textId="77777777" w:rsidTr="00B22DAE">
        <w:tc>
          <w:tcPr>
            <w:tcW w:w="1127" w:type="pct"/>
          </w:tcPr>
          <w:p w14:paraId="0A3AD1CE" w14:textId="77777777" w:rsidR="00B22DAE" w:rsidRPr="00627BDE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BDE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3873" w:type="pct"/>
          </w:tcPr>
          <w:p w14:paraId="0D8F932C" w14:textId="61BF3005" w:rsidR="00B22DAE" w:rsidRPr="00627BDE" w:rsidRDefault="00D473BB" w:rsidP="00EF4B5C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n-GB"/>
              </w:rPr>
            </w:pPr>
            <w:r w:rsidRPr="00627BDE">
              <w:rPr>
                <w:rFonts w:ascii="Arial" w:hAnsi="Arial" w:cs="Arial"/>
                <w:caps/>
                <w:sz w:val="22"/>
                <w:szCs w:val="22"/>
                <w:u w:val="none"/>
                <w:lang w:val="en-GB"/>
              </w:rPr>
              <w:t xml:space="preserve">HEAD OF </w:t>
            </w:r>
            <w:r w:rsidR="00216620" w:rsidRPr="00627BDE">
              <w:rPr>
                <w:rFonts w:ascii="Arial" w:hAnsi="Arial" w:cs="Arial"/>
                <w:caps/>
                <w:sz w:val="22"/>
                <w:szCs w:val="22"/>
                <w:u w:val="none"/>
                <w:lang w:val="en-GB"/>
              </w:rPr>
              <w:t>CAPITAL PROGRAMME</w:t>
            </w:r>
            <w:r w:rsidR="00EF4B5C" w:rsidRPr="00627BDE">
              <w:rPr>
                <w:rFonts w:ascii="Arial" w:hAnsi="Arial" w:cs="Arial"/>
                <w:caps/>
                <w:sz w:val="22"/>
                <w:szCs w:val="22"/>
                <w:u w:val="none"/>
                <w:lang w:val="en-GB"/>
              </w:rPr>
              <w:t xml:space="preserve"> Delivery </w:t>
            </w:r>
          </w:p>
        </w:tc>
      </w:tr>
      <w:tr w:rsidR="00B22DAE" w:rsidRPr="00627BDE" w14:paraId="5D335FCB" w14:textId="77777777" w:rsidTr="00B22DAE">
        <w:tc>
          <w:tcPr>
            <w:tcW w:w="1127" w:type="pct"/>
          </w:tcPr>
          <w:p w14:paraId="20112FB7" w14:textId="77777777" w:rsidR="00B22DAE" w:rsidRPr="00627BDE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BDE">
              <w:rPr>
                <w:rFonts w:ascii="Arial" w:hAnsi="Arial" w:cs="Arial"/>
                <w:b/>
                <w:sz w:val="22"/>
                <w:szCs w:val="22"/>
              </w:rPr>
              <w:t>SERVICE UNIT</w:t>
            </w:r>
          </w:p>
        </w:tc>
        <w:tc>
          <w:tcPr>
            <w:tcW w:w="3873" w:type="pct"/>
          </w:tcPr>
          <w:p w14:paraId="4E603DE5" w14:textId="4CA7AAE2" w:rsidR="00B22DAE" w:rsidRPr="00627BDE" w:rsidRDefault="00A17865" w:rsidP="00EF4B5C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7BDE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E40407" w:rsidRPr="00627B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apital </w:t>
            </w:r>
            <w:r w:rsidR="00EF4B5C" w:rsidRPr="00627B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Programme Delivery </w:t>
            </w:r>
          </w:p>
        </w:tc>
      </w:tr>
      <w:tr w:rsidR="00B22DAE" w:rsidRPr="00627BDE" w14:paraId="6A394F97" w14:textId="77777777" w:rsidTr="00B22DAE">
        <w:tc>
          <w:tcPr>
            <w:tcW w:w="1127" w:type="pct"/>
          </w:tcPr>
          <w:p w14:paraId="16EED447" w14:textId="77777777" w:rsidR="00B22DAE" w:rsidRPr="00627BDE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BDE">
              <w:rPr>
                <w:rFonts w:ascii="Arial" w:hAnsi="Arial"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3873" w:type="pct"/>
          </w:tcPr>
          <w:p w14:paraId="63525FFD" w14:textId="6D834D09" w:rsidR="00B22DAE" w:rsidRPr="00627BDE" w:rsidRDefault="00F150BB" w:rsidP="00D7169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7BDE">
              <w:rPr>
                <w:rFonts w:ascii="Arial" w:hAnsi="Arial" w:cs="Arial"/>
                <w:b/>
                <w:bCs/>
                <w:sz w:val="22"/>
                <w:szCs w:val="22"/>
              </w:rPr>
              <w:t>Assistant</w:t>
            </w:r>
            <w:r w:rsidR="00841EC7" w:rsidRPr="00627B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Director of Strategic Property</w:t>
            </w:r>
          </w:p>
        </w:tc>
      </w:tr>
      <w:tr w:rsidR="00B22DAE" w:rsidRPr="00627BDE" w14:paraId="7DFE9546" w14:textId="77777777" w:rsidTr="00B22DAE">
        <w:tc>
          <w:tcPr>
            <w:tcW w:w="1127" w:type="pct"/>
          </w:tcPr>
          <w:p w14:paraId="33AF362A" w14:textId="77777777" w:rsidR="00B22DAE" w:rsidRPr="00E02273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2273">
              <w:rPr>
                <w:rFonts w:ascii="Arial" w:hAnsi="Arial" w:cs="Arial"/>
                <w:b/>
                <w:sz w:val="22"/>
                <w:szCs w:val="22"/>
              </w:rPr>
              <w:t>JOB I.D. No</w:t>
            </w:r>
          </w:p>
        </w:tc>
        <w:tc>
          <w:tcPr>
            <w:tcW w:w="3873" w:type="pct"/>
          </w:tcPr>
          <w:p w14:paraId="63BDA8B8" w14:textId="3512B9AD" w:rsidR="00B22DAE" w:rsidRPr="00E02273" w:rsidRDefault="00E02273" w:rsidP="00D7169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273">
              <w:rPr>
                <w:rFonts w:ascii="Arial" w:hAnsi="Arial" w:cs="Arial"/>
                <w:b/>
                <w:bCs/>
                <w:sz w:val="22"/>
                <w:szCs w:val="22"/>
              </w:rPr>
              <w:t>IH33</w:t>
            </w:r>
          </w:p>
        </w:tc>
      </w:tr>
      <w:tr w:rsidR="00B22DAE" w:rsidRPr="00627BDE" w14:paraId="123A6318" w14:textId="77777777" w:rsidTr="00B22DAE">
        <w:tc>
          <w:tcPr>
            <w:tcW w:w="1127" w:type="pct"/>
          </w:tcPr>
          <w:p w14:paraId="2AB196FE" w14:textId="77777777" w:rsidR="00B22DAE" w:rsidRPr="00E02273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2273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3873" w:type="pct"/>
          </w:tcPr>
          <w:p w14:paraId="79FA4BC9" w14:textId="7146FB18" w:rsidR="00B22DAE" w:rsidRPr="00E02273" w:rsidRDefault="00877899" w:rsidP="00E02273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2273">
              <w:rPr>
                <w:rFonts w:ascii="Arial" w:hAnsi="Arial" w:cs="Arial"/>
                <w:b/>
                <w:sz w:val="22"/>
                <w:szCs w:val="22"/>
              </w:rPr>
              <w:t>Grade M</w:t>
            </w:r>
          </w:p>
        </w:tc>
      </w:tr>
      <w:tr w:rsidR="00B22DAE" w:rsidRPr="00627BDE" w14:paraId="7FF655D9" w14:textId="77777777" w:rsidTr="00B22DAE">
        <w:trPr>
          <w:trHeight w:val="984"/>
        </w:trPr>
        <w:tc>
          <w:tcPr>
            <w:tcW w:w="1127" w:type="pct"/>
          </w:tcPr>
          <w:p w14:paraId="64F859F9" w14:textId="77777777" w:rsidR="00B22DAE" w:rsidRPr="00627BDE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BDE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</w:tc>
        <w:tc>
          <w:tcPr>
            <w:tcW w:w="3873" w:type="pct"/>
          </w:tcPr>
          <w:p w14:paraId="605999A0" w14:textId="3D52DF73" w:rsidR="00FF657E" w:rsidRPr="00627BDE" w:rsidRDefault="00D473BB" w:rsidP="00D473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27BDE">
              <w:rPr>
                <w:rFonts w:ascii="Arial" w:hAnsi="Arial" w:cs="Arial"/>
              </w:rPr>
              <w:t xml:space="preserve">To </w:t>
            </w:r>
            <w:r w:rsidR="00CB08B5">
              <w:rPr>
                <w:rFonts w:ascii="Arial" w:hAnsi="Arial" w:cs="Arial"/>
              </w:rPr>
              <w:t>safely</w:t>
            </w:r>
            <w:r w:rsidR="00216620">
              <w:rPr>
                <w:rFonts w:ascii="Arial" w:hAnsi="Arial" w:cs="Arial"/>
              </w:rPr>
              <w:t xml:space="preserve"> </w:t>
            </w:r>
            <w:r w:rsidRPr="00627BDE">
              <w:rPr>
                <w:rFonts w:ascii="Arial" w:hAnsi="Arial" w:cs="Arial"/>
              </w:rPr>
              <w:t xml:space="preserve">plan, </w:t>
            </w:r>
            <w:r w:rsidR="00FF657E" w:rsidRPr="00627BDE">
              <w:rPr>
                <w:rFonts w:ascii="Arial" w:hAnsi="Arial" w:cs="Arial"/>
              </w:rPr>
              <w:t>direct</w:t>
            </w:r>
            <w:r w:rsidRPr="00627BDE">
              <w:rPr>
                <w:rFonts w:ascii="Arial" w:hAnsi="Arial" w:cs="Arial"/>
              </w:rPr>
              <w:t xml:space="preserve"> and develop a </w:t>
            </w:r>
            <w:r w:rsidR="00FF657E" w:rsidRPr="00627BDE">
              <w:rPr>
                <w:rFonts w:ascii="Arial" w:hAnsi="Arial" w:cs="Arial"/>
              </w:rPr>
              <w:t xml:space="preserve">professional </w:t>
            </w:r>
            <w:r w:rsidR="00E40407" w:rsidRPr="00627BDE">
              <w:rPr>
                <w:rFonts w:ascii="Arial" w:hAnsi="Arial" w:cs="Arial"/>
              </w:rPr>
              <w:t>Capital</w:t>
            </w:r>
            <w:r w:rsidR="00EF4B5C" w:rsidRPr="00627BDE">
              <w:rPr>
                <w:rFonts w:ascii="Arial" w:hAnsi="Arial" w:cs="Arial"/>
              </w:rPr>
              <w:t xml:space="preserve"> Programme </w:t>
            </w:r>
            <w:r w:rsidR="00B5095E" w:rsidRPr="00627BDE">
              <w:rPr>
                <w:rFonts w:ascii="Arial" w:hAnsi="Arial" w:cs="Arial"/>
              </w:rPr>
              <w:t>delivery s</w:t>
            </w:r>
            <w:r w:rsidR="00EF4B5C" w:rsidRPr="00627BDE">
              <w:rPr>
                <w:rFonts w:ascii="Arial" w:hAnsi="Arial" w:cs="Arial"/>
              </w:rPr>
              <w:t>ervice</w:t>
            </w:r>
            <w:r w:rsidR="00FF657E" w:rsidRPr="00627BDE">
              <w:rPr>
                <w:rFonts w:ascii="Arial" w:hAnsi="Arial" w:cs="Arial"/>
              </w:rPr>
              <w:t xml:space="preserve"> aligned with the </w:t>
            </w:r>
            <w:r w:rsidR="00EF4B5C" w:rsidRPr="00627BDE">
              <w:rPr>
                <w:rFonts w:ascii="Arial" w:hAnsi="Arial" w:cs="Arial"/>
              </w:rPr>
              <w:t xml:space="preserve">councils </w:t>
            </w:r>
            <w:r w:rsidR="00FF657E" w:rsidRPr="00627BDE">
              <w:rPr>
                <w:rFonts w:ascii="Arial" w:hAnsi="Arial" w:cs="Arial"/>
              </w:rPr>
              <w:t xml:space="preserve">Capital Strategy and </w:t>
            </w:r>
            <w:r w:rsidR="00EF4B5C" w:rsidRPr="00627BDE">
              <w:rPr>
                <w:rFonts w:ascii="Arial" w:hAnsi="Arial" w:cs="Arial"/>
              </w:rPr>
              <w:t>Strategic</w:t>
            </w:r>
            <w:r w:rsidR="00FF657E" w:rsidRPr="00627BDE">
              <w:rPr>
                <w:rFonts w:ascii="Arial" w:hAnsi="Arial" w:cs="Arial"/>
              </w:rPr>
              <w:t xml:space="preserve"> Asset Management Plan</w:t>
            </w:r>
            <w:r w:rsidR="00EF4B5C" w:rsidRPr="00627BDE">
              <w:rPr>
                <w:rFonts w:ascii="Arial" w:hAnsi="Arial" w:cs="Arial"/>
              </w:rPr>
              <w:t xml:space="preserve"> objectives</w:t>
            </w:r>
            <w:r w:rsidR="00FF657E" w:rsidRPr="00627BDE">
              <w:rPr>
                <w:rFonts w:ascii="Arial" w:hAnsi="Arial" w:cs="Arial"/>
              </w:rPr>
              <w:t>.</w:t>
            </w:r>
          </w:p>
          <w:p w14:paraId="7D4F1EF1" w14:textId="5F62EF39" w:rsidR="00B5095E" w:rsidRPr="00627BDE" w:rsidRDefault="00B5095E" w:rsidP="00D473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27BDE">
              <w:rPr>
                <w:rFonts w:ascii="Arial" w:hAnsi="Arial" w:cs="Arial"/>
              </w:rPr>
              <w:t>To support the development and delivery of a 5 year rolling capital investment programme.</w:t>
            </w:r>
          </w:p>
          <w:p w14:paraId="642C86A4" w14:textId="7A2365AE" w:rsidR="00FF657E" w:rsidRPr="00627BDE" w:rsidRDefault="00EF4B5C" w:rsidP="00D473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27BDE">
              <w:rPr>
                <w:rFonts w:ascii="Arial" w:hAnsi="Arial" w:cs="Arial"/>
              </w:rPr>
              <w:t>To consistently deliver programmed projects on time, within budget and to defined quality standard</w:t>
            </w:r>
            <w:r w:rsidR="00B63272" w:rsidRPr="00627BDE">
              <w:rPr>
                <w:rFonts w:ascii="Arial" w:hAnsi="Arial" w:cs="Arial"/>
              </w:rPr>
              <w:t xml:space="preserve"> and customer expectations</w:t>
            </w:r>
            <w:r w:rsidRPr="00627BDE">
              <w:rPr>
                <w:rFonts w:ascii="Arial" w:hAnsi="Arial" w:cs="Arial"/>
              </w:rPr>
              <w:t>.</w:t>
            </w:r>
          </w:p>
          <w:p w14:paraId="1B5A7976" w14:textId="77777777" w:rsidR="00D24A92" w:rsidRPr="00627BDE" w:rsidRDefault="00EF4B5C" w:rsidP="00D473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27BDE">
              <w:rPr>
                <w:rFonts w:ascii="Arial" w:hAnsi="Arial" w:cs="Arial"/>
              </w:rPr>
              <w:t>To regularly report progress against original plan to key stake</w:t>
            </w:r>
            <w:r w:rsidR="00D24A92" w:rsidRPr="00627BDE">
              <w:rPr>
                <w:rFonts w:ascii="Arial" w:hAnsi="Arial" w:cs="Arial"/>
              </w:rPr>
              <w:t>holders, highlighting any deviations, risks and/or issues together with associated management action.</w:t>
            </w:r>
          </w:p>
          <w:p w14:paraId="227A4E18" w14:textId="119EE91C" w:rsidR="00EF4B5C" w:rsidRPr="00627BDE" w:rsidRDefault="00D24A92" w:rsidP="00D473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27BDE">
              <w:rPr>
                <w:rFonts w:ascii="Arial" w:hAnsi="Arial" w:cs="Arial"/>
              </w:rPr>
              <w:t xml:space="preserve">To ensure </w:t>
            </w:r>
            <w:r w:rsidR="00B5095E" w:rsidRPr="00627BDE">
              <w:rPr>
                <w:rFonts w:ascii="Arial" w:hAnsi="Arial" w:cs="Arial"/>
              </w:rPr>
              <w:t xml:space="preserve">business case and wider </w:t>
            </w:r>
            <w:r w:rsidRPr="00627BDE">
              <w:rPr>
                <w:rFonts w:ascii="Arial" w:hAnsi="Arial" w:cs="Arial"/>
              </w:rPr>
              <w:t xml:space="preserve">governance approvals are </w:t>
            </w:r>
            <w:r w:rsidR="00B5095E" w:rsidRPr="00627BDE">
              <w:rPr>
                <w:rFonts w:ascii="Arial" w:hAnsi="Arial" w:cs="Arial"/>
              </w:rPr>
              <w:t xml:space="preserve">proactively </w:t>
            </w:r>
            <w:r w:rsidRPr="00627BDE">
              <w:rPr>
                <w:rFonts w:ascii="Arial" w:hAnsi="Arial" w:cs="Arial"/>
              </w:rPr>
              <w:t xml:space="preserve">obtained and recorded as required </w:t>
            </w:r>
            <w:r w:rsidR="00B5095E" w:rsidRPr="00627BDE">
              <w:rPr>
                <w:rFonts w:ascii="Arial" w:hAnsi="Arial" w:cs="Arial"/>
              </w:rPr>
              <w:t>enabling</w:t>
            </w:r>
            <w:r w:rsidRPr="00627BDE">
              <w:rPr>
                <w:rFonts w:ascii="Arial" w:hAnsi="Arial" w:cs="Arial"/>
              </w:rPr>
              <w:t xml:space="preserve"> projects to progress in a timely manner.  </w:t>
            </w:r>
          </w:p>
          <w:p w14:paraId="48B463E9" w14:textId="314966B3" w:rsidR="00E40407" w:rsidRPr="00627BDE" w:rsidRDefault="00E40407" w:rsidP="00D473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27BDE">
              <w:rPr>
                <w:rFonts w:ascii="Arial" w:hAnsi="Arial" w:cs="Arial"/>
              </w:rPr>
              <w:t>To lead the development</w:t>
            </w:r>
            <w:r w:rsidR="00D24A92" w:rsidRPr="00627BDE">
              <w:rPr>
                <w:rFonts w:ascii="Arial" w:hAnsi="Arial" w:cs="Arial"/>
              </w:rPr>
              <w:t>, design</w:t>
            </w:r>
            <w:r w:rsidRPr="00627BDE">
              <w:rPr>
                <w:rFonts w:ascii="Arial" w:hAnsi="Arial" w:cs="Arial"/>
              </w:rPr>
              <w:t xml:space="preserve"> and delivery of complex and challenging programme of capital construction projects across a range of sectors including Education, Leisure, Heritage, </w:t>
            </w:r>
            <w:r w:rsidR="00B5095E" w:rsidRPr="00627BDE">
              <w:rPr>
                <w:rFonts w:ascii="Arial" w:hAnsi="Arial" w:cs="Arial"/>
              </w:rPr>
              <w:t>Civic, Commercial</w:t>
            </w:r>
            <w:r w:rsidR="00D24A92" w:rsidRPr="00627BDE">
              <w:rPr>
                <w:rFonts w:ascii="Arial" w:hAnsi="Arial" w:cs="Arial"/>
              </w:rPr>
              <w:t xml:space="preserve"> and Housing Adaptations</w:t>
            </w:r>
            <w:r w:rsidRPr="00627BDE">
              <w:rPr>
                <w:rFonts w:ascii="Arial" w:hAnsi="Arial" w:cs="Arial"/>
              </w:rPr>
              <w:t xml:space="preserve"> to defined time, cost and quality outcome parameters.</w:t>
            </w:r>
          </w:p>
          <w:p w14:paraId="34C18518" w14:textId="77777777" w:rsidR="00820EA7" w:rsidRPr="00627BDE" w:rsidRDefault="00E40407" w:rsidP="00D473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27BDE">
              <w:rPr>
                <w:rFonts w:ascii="Arial" w:hAnsi="Arial" w:cs="Arial"/>
              </w:rPr>
              <w:t xml:space="preserve">Managing key stakeholder relationships within the Council, residents, partners and supply chain supply. </w:t>
            </w:r>
          </w:p>
          <w:p w14:paraId="51DF5DE3" w14:textId="46FD3253" w:rsidR="00E40407" w:rsidRPr="00627BDE" w:rsidRDefault="00E40407" w:rsidP="00D473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27BDE">
              <w:rPr>
                <w:rFonts w:ascii="Arial" w:hAnsi="Arial" w:cs="Arial"/>
              </w:rPr>
              <w:t>To continuously improve the Council’s project management and construction procurement, framework management</w:t>
            </w:r>
            <w:r w:rsidR="00216620">
              <w:rPr>
                <w:rFonts w:ascii="Arial" w:hAnsi="Arial" w:cs="Arial"/>
              </w:rPr>
              <w:t xml:space="preserve">, </w:t>
            </w:r>
            <w:r w:rsidRPr="00627BDE">
              <w:rPr>
                <w:rFonts w:ascii="Arial" w:hAnsi="Arial" w:cs="Arial"/>
              </w:rPr>
              <w:t>BIM</w:t>
            </w:r>
            <w:r w:rsidR="00216620">
              <w:rPr>
                <w:rFonts w:ascii="Arial" w:hAnsi="Arial" w:cs="Arial"/>
              </w:rPr>
              <w:t>,</w:t>
            </w:r>
            <w:r w:rsidRPr="00627BDE">
              <w:rPr>
                <w:rFonts w:ascii="Arial" w:hAnsi="Arial" w:cs="Arial"/>
              </w:rPr>
              <w:t xml:space="preserve"> </w:t>
            </w:r>
            <w:r w:rsidR="00216620" w:rsidRPr="00627BDE">
              <w:rPr>
                <w:rFonts w:ascii="Arial" w:hAnsi="Arial" w:cs="Arial"/>
              </w:rPr>
              <w:t>processes</w:t>
            </w:r>
            <w:r w:rsidR="00216620">
              <w:rPr>
                <w:rFonts w:ascii="Arial" w:hAnsi="Arial" w:cs="Arial"/>
              </w:rPr>
              <w:t>,</w:t>
            </w:r>
            <w:r w:rsidRPr="00627BDE">
              <w:rPr>
                <w:rFonts w:ascii="Arial" w:hAnsi="Arial" w:cs="Arial"/>
              </w:rPr>
              <w:t xml:space="preserve"> reporting and governance arrangements.</w:t>
            </w:r>
          </w:p>
          <w:p w14:paraId="685AD937" w14:textId="0DAB26C3" w:rsidR="00E208A9" w:rsidRPr="00627BDE" w:rsidRDefault="00E208A9" w:rsidP="00E208A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27BDE">
              <w:rPr>
                <w:rFonts w:ascii="Arial" w:hAnsi="Arial" w:cs="Arial"/>
              </w:rPr>
              <w:t xml:space="preserve">Manage </w:t>
            </w:r>
            <w:r w:rsidR="00D24A92" w:rsidRPr="00627BDE">
              <w:rPr>
                <w:rFonts w:ascii="Arial" w:hAnsi="Arial" w:cs="Arial"/>
              </w:rPr>
              <w:t xml:space="preserve">and coordinate </w:t>
            </w:r>
            <w:r w:rsidRPr="00627BDE">
              <w:rPr>
                <w:rFonts w:ascii="Arial" w:hAnsi="Arial" w:cs="Arial"/>
              </w:rPr>
              <w:t xml:space="preserve">staff responsible for </w:t>
            </w:r>
            <w:r w:rsidR="00D24A92" w:rsidRPr="00627BDE">
              <w:rPr>
                <w:rFonts w:ascii="Arial" w:hAnsi="Arial" w:cs="Arial"/>
              </w:rPr>
              <w:t xml:space="preserve">programme </w:t>
            </w:r>
            <w:r w:rsidRPr="00627BDE">
              <w:rPr>
                <w:rFonts w:ascii="Arial" w:hAnsi="Arial" w:cs="Arial"/>
              </w:rPr>
              <w:t xml:space="preserve">delivery </w:t>
            </w:r>
            <w:r w:rsidR="00D24A92" w:rsidRPr="00627BDE">
              <w:rPr>
                <w:rFonts w:ascii="Arial" w:hAnsi="Arial" w:cs="Arial"/>
              </w:rPr>
              <w:t>including professional</w:t>
            </w:r>
            <w:r w:rsidRPr="00627BDE">
              <w:rPr>
                <w:rFonts w:ascii="Arial" w:hAnsi="Arial" w:cs="Arial"/>
              </w:rPr>
              <w:t xml:space="preserve"> support </w:t>
            </w:r>
            <w:r w:rsidR="00D24A92" w:rsidRPr="00627BDE">
              <w:rPr>
                <w:rFonts w:ascii="Arial" w:hAnsi="Arial" w:cs="Arial"/>
              </w:rPr>
              <w:t xml:space="preserve">staff </w:t>
            </w:r>
            <w:r w:rsidR="00B5095E" w:rsidRPr="00627BDE">
              <w:rPr>
                <w:rFonts w:ascii="Arial" w:hAnsi="Arial" w:cs="Arial"/>
              </w:rPr>
              <w:t>from across the Directorate and wider council.</w:t>
            </w:r>
          </w:p>
          <w:p w14:paraId="644477FC" w14:textId="62A4680E" w:rsidR="00B22DAE" w:rsidRPr="00627BDE" w:rsidRDefault="00E208A9" w:rsidP="00841EC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27BDE">
              <w:rPr>
                <w:rFonts w:ascii="Arial" w:hAnsi="Arial" w:cs="Arial"/>
              </w:rPr>
              <w:t>To ensure the Council maximises service outcomes in</w:t>
            </w:r>
            <w:r w:rsidR="00836B62" w:rsidRPr="00627BDE">
              <w:rPr>
                <w:rFonts w:ascii="Arial" w:hAnsi="Arial" w:cs="Arial"/>
              </w:rPr>
              <w:t xml:space="preserve"> relation financial</w:t>
            </w:r>
            <w:r w:rsidR="00B5095E" w:rsidRPr="00627BDE">
              <w:rPr>
                <w:rFonts w:ascii="Arial" w:hAnsi="Arial" w:cs="Arial"/>
              </w:rPr>
              <w:t xml:space="preserve"> planning, cost estimation and budget</w:t>
            </w:r>
            <w:r w:rsidR="00836B62" w:rsidRPr="00627BDE">
              <w:rPr>
                <w:rFonts w:ascii="Arial" w:hAnsi="Arial" w:cs="Arial"/>
              </w:rPr>
              <w:t xml:space="preserve"> management</w:t>
            </w:r>
            <w:r w:rsidR="00B5095E" w:rsidRPr="00627BDE">
              <w:rPr>
                <w:rFonts w:ascii="Arial" w:hAnsi="Arial" w:cs="Arial"/>
              </w:rPr>
              <w:t xml:space="preserve"> taking a whole life cost approach</w:t>
            </w:r>
            <w:r w:rsidR="00836B62" w:rsidRPr="00627BDE">
              <w:rPr>
                <w:rFonts w:ascii="Arial" w:hAnsi="Arial" w:cs="Arial"/>
              </w:rPr>
              <w:t>.</w:t>
            </w:r>
          </w:p>
          <w:p w14:paraId="24F42D1E" w14:textId="24825350" w:rsidR="00820EA7" w:rsidRPr="00627BDE" w:rsidRDefault="00820EA7" w:rsidP="00841EC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27BDE">
              <w:rPr>
                <w:rFonts w:ascii="Arial" w:hAnsi="Arial" w:cs="Arial"/>
              </w:rPr>
              <w:t>To lead on construction policy</w:t>
            </w:r>
            <w:r w:rsidR="00B5095E" w:rsidRPr="00627BDE">
              <w:rPr>
                <w:rFonts w:ascii="Arial" w:hAnsi="Arial" w:cs="Arial"/>
              </w:rPr>
              <w:t>, standards</w:t>
            </w:r>
            <w:r w:rsidRPr="00627BDE">
              <w:rPr>
                <w:rFonts w:ascii="Arial" w:hAnsi="Arial" w:cs="Arial"/>
              </w:rPr>
              <w:t xml:space="preserve"> and the establishment and </w:t>
            </w:r>
            <w:r w:rsidR="00B5095E" w:rsidRPr="00627BDE">
              <w:rPr>
                <w:rFonts w:ascii="Arial" w:hAnsi="Arial" w:cs="Arial"/>
              </w:rPr>
              <w:t xml:space="preserve">management </w:t>
            </w:r>
            <w:r w:rsidRPr="00627BDE">
              <w:rPr>
                <w:rFonts w:ascii="Arial" w:hAnsi="Arial" w:cs="Arial"/>
              </w:rPr>
              <w:t>of supply framework</w:t>
            </w:r>
            <w:r w:rsidR="00B5095E" w:rsidRPr="00627BDE">
              <w:rPr>
                <w:rFonts w:ascii="Arial" w:hAnsi="Arial" w:cs="Arial"/>
              </w:rPr>
              <w:t xml:space="preserve"> agreements</w:t>
            </w:r>
            <w:r w:rsidRPr="00627BDE">
              <w:rPr>
                <w:rFonts w:ascii="Arial" w:hAnsi="Arial" w:cs="Arial"/>
              </w:rPr>
              <w:t>.</w:t>
            </w:r>
          </w:p>
          <w:p w14:paraId="5345A6A2" w14:textId="77777777" w:rsidR="005A752A" w:rsidRDefault="005A752A" w:rsidP="00841EC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A752A">
              <w:rPr>
                <w:rFonts w:ascii="Arial" w:hAnsi="Arial" w:cs="Arial"/>
              </w:rPr>
              <w:t>To establish and develop in house technical design, cost planning/ monitoring and contract management capability and capacity.</w:t>
            </w:r>
          </w:p>
          <w:p w14:paraId="004C08B2" w14:textId="7E75870C" w:rsidR="00216620" w:rsidRPr="00627BDE" w:rsidRDefault="00216620" w:rsidP="005A752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22DAE" w:rsidRPr="00627BDE" w14:paraId="304E5346" w14:textId="77777777" w:rsidTr="00B22DAE">
        <w:tc>
          <w:tcPr>
            <w:tcW w:w="5000" w:type="pct"/>
            <w:gridSpan w:val="2"/>
          </w:tcPr>
          <w:p w14:paraId="28486716" w14:textId="78F272C3" w:rsidR="00B22DAE" w:rsidRPr="00627BDE" w:rsidRDefault="00191EB8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BDE">
              <w:rPr>
                <w:rFonts w:ascii="Arial" w:hAnsi="Arial" w:cs="Arial"/>
                <w:b/>
                <w:sz w:val="22"/>
                <w:szCs w:val="22"/>
              </w:rPr>
              <w:lastRenderedPageBreak/>
              <w:t>GENERAL</w:t>
            </w:r>
            <w:r w:rsidR="00B22DAE" w:rsidRPr="00627BDE">
              <w:rPr>
                <w:rFonts w:ascii="Arial" w:hAnsi="Arial" w:cs="Arial"/>
                <w:b/>
                <w:sz w:val="22"/>
                <w:szCs w:val="22"/>
              </w:rPr>
              <w:t xml:space="preserve"> RESPONSIBILITIES</w:t>
            </w:r>
          </w:p>
          <w:p w14:paraId="7CA78597" w14:textId="7B298EA6" w:rsidR="00AE2A5F" w:rsidRPr="00627BDE" w:rsidRDefault="00AE2A5F" w:rsidP="0014686E">
            <w:pPr>
              <w:pStyle w:val="CommentTex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Plan and ensure service delivery within a complex and diverse service area</w:t>
            </w:r>
            <w:r w:rsidR="00191EB8" w:rsidRPr="00627BDE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8D39F8" w:rsidRPr="00627BDE">
              <w:rPr>
                <w:rFonts w:ascii="Arial" w:hAnsi="Arial" w:cs="Arial"/>
                <w:sz w:val="22"/>
                <w:szCs w:val="22"/>
              </w:rPr>
              <w:t xml:space="preserve"> leading a team of staff, contractors 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and specialist </w:t>
            </w:r>
            <w:r w:rsidR="00191EB8" w:rsidRPr="00627BDE">
              <w:rPr>
                <w:rFonts w:ascii="Arial" w:hAnsi="Arial" w:cs="Arial"/>
                <w:sz w:val="22"/>
                <w:szCs w:val="22"/>
              </w:rPr>
              <w:t>consultant’s ensuring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 profe</w:t>
            </w:r>
            <w:r w:rsidR="00191EB8" w:rsidRPr="00627BDE">
              <w:rPr>
                <w:rFonts w:ascii="Arial" w:hAnsi="Arial" w:cs="Arial"/>
                <w:sz w:val="22"/>
                <w:szCs w:val="22"/>
              </w:rPr>
              <w:t>ssional standards are delivered.</w:t>
            </w:r>
            <w:r w:rsidR="00B63272" w:rsidRPr="00627BDE">
              <w:rPr>
                <w:rFonts w:ascii="Arial" w:hAnsi="Arial" w:cs="Arial"/>
                <w:sz w:val="22"/>
                <w:szCs w:val="22"/>
              </w:rPr>
              <w:br/>
            </w:r>
          </w:p>
          <w:p w14:paraId="376A1161" w14:textId="1650C4B3" w:rsidR="00B63272" w:rsidRPr="00627BDE" w:rsidRDefault="00B63272" w:rsidP="0014686E">
            <w:pPr>
              <w:pStyle w:val="CommentTex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Liaising with client departments and professional support services including finance and legal</w:t>
            </w:r>
            <w:r w:rsidR="00B72EFB" w:rsidRPr="00627BD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BCE073" w14:textId="77777777" w:rsidR="00AE2A5F" w:rsidRPr="00627BDE" w:rsidRDefault="00AE2A5F" w:rsidP="00AE2A5F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05FB7984" w14:textId="32C58A05" w:rsidR="00AE2A5F" w:rsidRPr="00627BDE" w:rsidRDefault="00AE2A5F" w:rsidP="0014686E">
            <w:pPr>
              <w:pStyle w:val="CommentTex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 xml:space="preserve">Manage responses and communication to complex professional or politically sensitive issues within the area of responsibility, including Councillors, residents, </w:t>
            </w:r>
            <w:r w:rsidR="008D39F8" w:rsidRPr="00627BDE">
              <w:rPr>
                <w:rFonts w:ascii="Arial" w:hAnsi="Arial" w:cs="Arial"/>
                <w:sz w:val="22"/>
                <w:szCs w:val="22"/>
              </w:rPr>
              <w:t xml:space="preserve">suppliers, contractors, </w:t>
            </w:r>
            <w:r w:rsidRPr="00627BDE">
              <w:rPr>
                <w:rFonts w:ascii="Arial" w:hAnsi="Arial" w:cs="Arial"/>
                <w:sz w:val="22"/>
                <w:szCs w:val="22"/>
              </w:rPr>
              <w:t>business owners and internal stakeholders.</w:t>
            </w:r>
          </w:p>
          <w:p w14:paraId="1B717959" w14:textId="77777777" w:rsidR="00191EB8" w:rsidRPr="00627BDE" w:rsidRDefault="00191EB8" w:rsidP="00AE2A5F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6B490E3E" w14:textId="7DCAD84F" w:rsidR="00191EB8" w:rsidRPr="00627BDE" w:rsidRDefault="00B63272" w:rsidP="0014686E">
            <w:pPr>
              <w:pStyle w:val="CommentTex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B</w:t>
            </w:r>
            <w:r w:rsidR="00191EB8" w:rsidRPr="00627BDE">
              <w:rPr>
                <w:rFonts w:ascii="Arial" w:hAnsi="Arial" w:cs="Arial"/>
                <w:sz w:val="22"/>
                <w:szCs w:val="22"/>
              </w:rPr>
              <w:t xml:space="preserve">udget responsibility </w:t>
            </w:r>
            <w:r w:rsidR="0014686E" w:rsidRPr="00627BDE">
              <w:rPr>
                <w:rFonts w:ascii="Arial" w:hAnsi="Arial" w:cs="Arial"/>
                <w:sz w:val="22"/>
                <w:szCs w:val="22"/>
              </w:rPr>
              <w:t xml:space="preserve">for operation of the </w:t>
            </w:r>
            <w:r w:rsidR="008D39F8" w:rsidRPr="00627BDE">
              <w:rPr>
                <w:rFonts w:ascii="Arial" w:hAnsi="Arial" w:cs="Arial"/>
                <w:sz w:val="22"/>
                <w:szCs w:val="22"/>
              </w:rPr>
              <w:t>C</w:t>
            </w:r>
            <w:r w:rsidR="00E40407" w:rsidRPr="00627BDE">
              <w:rPr>
                <w:rFonts w:ascii="Arial" w:hAnsi="Arial" w:cs="Arial"/>
                <w:sz w:val="22"/>
                <w:szCs w:val="22"/>
              </w:rPr>
              <w:t xml:space="preserve">apital 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Programme Delivery </w:t>
            </w:r>
            <w:r w:rsidR="0014686E" w:rsidRPr="00627BDE">
              <w:rPr>
                <w:rFonts w:ascii="Arial" w:hAnsi="Arial" w:cs="Arial"/>
                <w:sz w:val="22"/>
                <w:szCs w:val="22"/>
              </w:rPr>
              <w:t>service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 and for the </w:t>
            </w:r>
            <w:r w:rsidR="00E40407" w:rsidRPr="00627BDE">
              <w:rPr>
                <w:rFonts w:ascii="Arial" w:hAnsi="Arial" w:cs="Arial"/>
                <w:sz w:val="22"/>
                <w:szCs w:val="22"/>
              </w:rPr>
              <w:t>delivery of the Capital and Housing Adaptations programme</w:t>
            </w:r>
            <w:r w:rsidRPr="00627BDE">
              <w:rPr>
                <w:rFonts w:ascii="Arial" w:hAnsi="Arial" w:cs="Arial"/>
                <w:sz w:val="22"/>
                <w:szCs w:val="22"/>
              </w:rPr>
              <w:t>s</w:t>
            </w:r>
            <w:r w:rsidR="0014686E" w:rsidRPr="00627BD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associated </w:t>
            </w:r>
            <w:r w:rsidR="00E40407" w:rsidRPr="00627BDE">
              <w:rPr>
                <w:rFonts w:ascii="Arial" w:hAnsi="Arial" w:cs="Arial"/>
                <w:sz w:val="22"/>
                <w:szCs w:val="22"/>
              </w:rPr>
              <w:t>income targets</w:t>
            </w:r>
            <w:r w:rsidR="00EA2433" w:rsidRPr="00627BD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B4423A" w14:textId="77777777" w:rsidR="00191EB8" w:rsidRPr="00627BDE" w:rsidRDefault="00191EB8" w:rsidP="00AE2A5F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5A5DA5E0" w14:textId="3176C71E" w:rsidR="00191EB8" w:rsidRPr="00627BDE" w:rsidRDefault="00191EB8" w:rsidP="0014686E">
            <w:pPr>
              <w:pStyle w:val="CommentTex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Ensure the successful imp</w:t>
            </w:r>
            <w:r w:rsidR="00EA2433" w:rsidRPr="00627BDE">
              <w:rPr>
                <w:rFonts w:ascii="Arial" w:hAnsi="Arial" w:cs="Arial"/>
                <w:sz w:val="22"/>
                <w:szCs w:val="22"/>
              </w:rPr>
              <w:t>lementation of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 legi</w:t>
            </w:r>
            <w:r w:rsidR="00820EA7" w:rsidRPr="00627BDE">
              <w:rPr>
                <w:rFonts w:ascii="Arial" w:hAnsi="Arial" w:cs="Arial"/>
                <w:sz w:val="22"/>
                <w:szCs w:val="22"/>
              </w:rPr>
              <w:t>slation, policies and practices, including CDM and BIM.</w:t>
            </w:r>
          </w:p>
          <w:p w14:paraId="62ED961F" w14:textId="77777777" w:rsidR="008D39F8" w:rsidRPr="00627BDE" w:rsidRDefault="008D39F8" w:rsidP="008D39F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FE5835E" w14:textId="0930FD17" w:rsidR="008D39F8" w:rsidRPr="00627BDE" w:rsidRDefault="00820EA7" w:rsidP="0014686E">
            <w:pPr>
              <w:pStyle w:val="CommentTex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 xml:space="preserve">Project and </w:t>
            </w:r>
            <w:r w:rsidR="008D39F8" w:rsidRPr="00627BDE">
              <w:rPr>
                <w:rFonts w:ascii="Arial" w:hAnsi="Arial" w:cs="Arial"/>
                <w:sz w:val="22"/>
                <w:szCs w:val="22"/>
              </w:rPr>
              <w:t xml:space="preserve">Contract management of </w:t>
            </w:r>
            <w:r w:rsidRPr="00627BDE">
              <w:rPr>
                <w:rFonts w:ascii="Arial" w:hAnsi="Arial" w:cs="Arial"/>
                <w:sz w:val="22"/>
                <w:szCs w:val="22"/>
              </w:rPr>
              <w:t>Capital Projects and Housing Adaptations</w:t>
            </w:r>
            <w:r w:rsidR="00B63272" w:rsidRPr="00627BDE">
              <w:rPr>
                <w:rFonts w:ascii="Arial" w:hAnsi="Arial" w:cs="Arial"/>
                <w:sz w:val="22"/>
                <w:szCs w:val="22"/>
              </w:rPr>
              <w:t xml:space="preserve"> capital programmes</w:t>
            </w:r>
            <w:r w:rsidRPr="00627BD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993EC9" w14:textId="77777777" w:rsidR="008D39F8" w:rsidRPr="00627BDE" w:rsidRDefault="008D39F8" w:rsidP="008D39F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F6FD50D" w14:textId="77777777" w:rsidR="00A361CF" w:rsidRPr="00627BDE" w:rsidRDefault="00A361CF" w:rsidP="0014686E">
            <w:pPr>
              <w:pStyle w:val="CommentTex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Provide Project Management support on the delivery of Growth, Housing, Development, Regeneration and maintenance projects.</w:t>
            </w:r>
          </w:p>
          <w:p w14:paraId="382AE967" w14:textId="77777777" w:rsidR="00A361CF" w:rsidRPr="00627BDE" w:rsidRDefault="00A361CF" w:rsidP="00A361C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48FFBEE" w14:textId="01182025" w:rsidR="008D39F8" w:rsidRPr="00627BDE" w:rsidRDefault="00820EA7" w:rsidP="008D39F8">
            <w:pPr>
              <w:pStyle w:val="CommentTex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Technical support and advice to clien</w:t>
            </w:r>
            <w:r w:rsidR="00A361CF" w:rsidRPr="00627BDE">
              <w:rPr>
                <w:rFonts w:ascii="Arial" w:hAnsi="Arial" w:cs="Arial"/>
                <w:sz w:val="22"/>
                <w:szCs w:val="22"/>
              </w:rPr>
              <w:t>ts.</w:t>
            </w:r>
          </w:p>
          <w:p w14:paraId="1595E3DE" w14:textId="77777777" w:rsidR="00A361CF" w:rsidRPr="00627BDE" w:rsidRDefault="00A361CF" w:rsidP="00A361CF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4B67B4CD" w14:textId="4CB578CB" w:rsidR="008D39F8" w:rsidRPr="00627BDE" w:rsidRDefault="008D39F8" w:rsidP="0014686E">
            <w:pPr>
              <w:pStyle w:val="CommentText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De</w:t>
            </w:r>
            <w:r w:rsidR="00A361CF" w:rsidRPr="00627BDE">
              <w:rPr>
                <w:rFonts w:ascii="Arial" w:hAnsi="Arial" w:cs="Arial"/>
                <w:sz w:val="22"/>
                <w:szCs w:val="22"/>
              </w:rPr>
              <w:t>veloping and delivering projects that contribute to the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262" w:rsidRPr="00627BDE">
              <w:rPr>
                <w:rFonts w:ascii="Arial" w:hAnsi="Arial" w:cs="Arial"/>
                <w:sz w:val="22"/>
                <w:szCs w:val="22"/>
              </w:rPr>
              <w:t xml:space="preserve">Councils </w:t>
            </w:r>
            <w:r w:rsidR="0073044D" w:rsidRPr="00627BDE">
              <w:rPr>
                <w:rFonts w:ascii="Arial" w:hAnsi="Arial" w:cs="Arial"/>
                <w:sz w:val="22"/>
                <w:szCs w:val="22"/>
              </w:rPr>
              <w:t>response</w:t>
            </w:r>
            <w:r w:rsidR="00897262" w:rsidRPr="00627BDE">
              <w:rPr>
                <w:rFonts w:ascii="Arial" w:hAnsi="Arial" w:cs="Arial"/>
                <w:sz w:val="22"/>
                <w:szCs w:val="22"/>
              </w:rPr>
              <w:t xml:space="preserve"> to Climate Change.</w:t>
            </w:r>
          </w:p>
          <w:p w14:paraId="55B1777D" w14:textId="77777777" w:rsidR="00AE2A5F" w:rsidRPr="00627BDE" w:rsidRDefault="00AE2A5F" w:rsidP="00AE2A5F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  <w:p w14:paraId="1441CC95" w14:textId="77777777" w:rsidR="0014686E" w:rsidRPr="00627BDE" w:rsidRDefault="000A6EF0" w:rsidP="0014686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BDE">
              <w:rPr>
                <w:rFonts w:ascii="Arial" w:hAnsi="Arial" w:cs="Arial"/>
                <w:b/>
                <w:sz w:val="22"/>
                <w:szCs w:val="22"/>
              </w:rPr>
              <w:t>OPERATIONAL</w:t>
            </w:r>
            <w:r w:rsidR="0014686E" w:rsidRPr="00627BDE">
              <w:rPr>
                <w:rFonts w:ascii="Arial" w:hAnsi="Arial" w:cs="Arial"/>
                <w:b/>
                <w:sz w:val="22"/>
                <w:szCs w:val="22"/>
              </w:rPr>
              <w:t xml:space="preserve"> RESPONSIBILITIES</w:t>
            </w:r>
          </w:p>
          <w:p w14:paraId="294CF2EB" w14:textId="69FB679E" w:rsidR="00BF5636" w:rsidRPr="00627BDE" w:rsidRDefault="00BF5636" w:rsidP="00BF5636">
            <w:pPr>
              <w:pStyle w:val="Comment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325F1D6" w14:textId="38E5B372" w:rsidR="000A6EF0" w:rsidRPr="00627BDE" w:rsidRDefault="00BF5636" w:rsidP="000A6EF0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 xml:space="preserve">Management of the </w:t>
            </w:r>
            <w:r w:rsidR="00B72EFB" w:rsidRPr="00627BDE">
              <w:rPr>
                <w:rFonts w:ascii="Arial" w:hAnsi="Arial" w:cs="Arial"/>
                <w:sz w:val="22"/>
                <w:szCs w:val="22"/>
              </w:rPr>
              <w:t>Capital</w:t>
            </w:r>
            <w:r w:rsidR="00627BDE">
              <w:rPr>
                <w:rFonts w:ascii="Arial" w:hAnsi="Arial" w:cs="Arial"/>
                <w:sz w:val="22"/>
                <w:szCs w:val="22"/>
              </w:rPr>
              <w:t xml:space="preserve"> Programme d</w:t>
            </w:r>
            <w:r w:rsidR="00B72EFB" w:rsidRPr="00627BDE">
              <w:rPr>
                <w:rFonts w:ascii="Arial" w:hAnsi="Arial" w:cs="Arial"/>
                <w:sz w:val="22"/>
                <w:szCs w:val="22"/>
              </w:rPr>
              <w:t>elivery service</w:t>
            </w:r>
            <w:r w:rsidR="00A17865" w:rsidRPr="00627BDE">
              <w:rPr>
                <w:rFonts w:ascii="Arial" w:hAnsi="Arial" w:cs="Arial"/>
                <w:sz w:val="22"/>
                <w:szCs w:val="22"/>
              </w:rPr>
              <w:t>.</w:t>
            </w:r>
            <w:r w:rsidR="00E618B0" w:rsidRPr="00627B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403FA6" w14:textId="77777777" w:rsidR="00A17865" w:rsidRPr="00627BDE" w:rsidRDefault="00A17865" w:rsidP="00A17865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732C19D7" w14:textId="33ED52E8" w:rsidR="00A17865" w:rsidRPr="00627BDE" w:rsidRDefault="000A6EF0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To</w:t>
            </w:r>
            <w:r w:rsidR="00A17865" w:rsidRPr="00627BDE">
              <w:rPr>
                <w:rFonts w:ascii="Arial" w:hAnsi="Arial" w:cs="Arial"/>
                <w:sz w:val="22"/>
                <w:szCs w:val="22"/>
              </w:rPr>
              <w:t xml:space="preserve"> be the professional</w:t>
            </w:r>
            <w:r w:rsidR="002057DC" w:rsidRPr="00627BDE">
              <w:rPr>
                <w:rFonts w:ascii="Arial" w:hAnsi="Arial" w:cs="Arial"/>
                <w:sz w:val="22"/>
                <w:szCs w:val="22"/>
              </w:rPr>
              <w:t xml:space="preserve"> lead </w:t>
            </w:r>
            <w:r w:rsidR="00A361CF" w:rsidRPr="00627BDE">
              <w:rPr>
                <w:rFonts w:ascii="Arial" w:hAnsi="Arial" w:cs="Arial"/>
                <w:sz w:val="22"/>
                <w:szCs w:val="22"/>
              </w:rPr>
              <w:t>for property project definition, design, development, governance, construction and delivery.</w:t>
            </w:r>
          </w:p>
          <w:p w14:paraId="549719AF" w14:textId="77777777" w:rsidR="00A17865" w:rsidRPr="00627BDE" w:rsidRDefault="00A17865" w:rsidP="00A1786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BC030F5" w14:textId="6A2F92F5" w:rsidR="00F150BB" w:rsidRPr="00627BDE" w:rsidRDefault="00F150BB" w:rsidP="00F150BB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 xml:space="preserve">Providing a lead for complex </w:t>
            </w:r>
            <w:r w:rsidR="00A17865" w:rsidRPr="00627BDE">
              <w:rPr>
                <w:rFonts w:ascii="Arial" w:hAnsi="Arial" w:cs="Arial"/>
                <w:sz w:val="22"/>
                <w:szCs w:val="22"/>
              </w:rPr>
              <w:t>property</w:t>
            </w:r>
            <w:r w:rsidR="00A361CF" w:rsidRPr="00627BDE">
              <w:rPr>
                <w:rFonts w:ascii="Arial" w:hAnsi="Arial" w:cs="Arial"/>
                <w:sz w:val="22"/>
                <w:szCs w:val="22"/>
              </w:rPr>
              <w:t xml:space="preserve"> project and construction</w:t>
            </w:r>
            <w:r w:rsidR="00A17865" w:rsidRPr="00627B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7BDE">
              <w:rPr>
                <w:rFonts w:ascii="Arial" w:hAnsi="Arial" w:cs="Arial"/>
                <w:sz w:val="22"/>
                <w:szCs w:val="22"/>
              </w:rPr>
              <w:t>advice to Council departments</w:t>
            </w:r>
            <w:r w:rsidR="00A361CF" w:rsidRPr="00627BDE">
              <w:rPr>
                <w:rFonts w:ascii="Arial" w:hAnsi="Arial" w:cs="Arial"/>
                <w:sz w:val="22"/>
                <w:szCs w:val="22"/>
              </w:rPr>
              <w:t>.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25AC74" w14:textId="77777777" w:rsidR="00A361CF" w:rsidRPr="00627BDE" w:rsidRDefault="00A361CF" w:rsidP="00A361CF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747B5482" w14:textId="7F41ACE5" w:rsidR="00F150BB" w:rsidRPr="00627BDE" w:rsidRDefault="00A17865" w:rsidP="00F150BB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Providing a lead for high level</w:t>
            </w:r>
            <w:r w:rsidR="00F150BB" w:rsidRPr="00627BDE">
              <w:rPr>
                <w:rFonts w:ascii="Arial" w:hAnsi="Arial" w:cs="Arial"/>
                <w:sz w:val="22"/>
                <w:szCs w:val="22"/>
              </w:rPr>
              <w:t>, management</w:t>
            </w:r>
            <w:r w:rsidR="0033750A" w:rsidRPr="00627BDE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361CF" w:rsidRPr="00627BDE">
              <w:rPr>
                <w:rFonts w:ascii="Arial" w:hAnsi="Arial" w:cs="Arial"/>
                <w:sz w:val="22"/>
                <w:szCs w:val="22"/>
              </w:rPr>
              <w:t>Capital programme governance</w:t>
            </w:r>
            <w:r w:rsidR="00F150BB" w:rsidRPr="00627BD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AD7593" w14:textId="77777777" w:rsidR="00F150BB" w:rsidRPr="00627BDE" w:rsidRDefault="00F150BB" w:rsidP="00F150BB">
            <w:pPr>
              <w:pStyle w:val="Comment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70643E8" w14:textId="60E07C9B" w:rsidR="00F150BB" w:rsidRPr="00627BDE" w:rsidRDefault="00F150BB" w:rsidP="00F150BB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 xml:space="preserve">Providing a lead for advice and producing reports for complex </w:t>
            </w:r>
            <w:r w:rsidR="0033750A" w:rsidRPr="00627BDE">
              <w:rPr>
                <w:rFonts w:ascii="Arial" w:hAnsi="Arial" w:cs="Arial"/>
                <w:sz w:val="22"/>
                <w:szCs w:val="22"/>
              </w:rPr>
              <w:t>issues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 to Council representatives and clients.</w:t>
            </w:r>
          </w:p>
          <w:p w14:paraId="5499E96C" w14:textId="77777777" w:rsidR="00532807" w:rsidRPr="00627BDE" w:rsidRDefault="00532807" w:rsidP="0053280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F9CC095" w14:textId="685E136D" w:rsidR="00532807" w:rsidRPr="00627BDE" w:rsidRDefault="00532807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Manage a team of professional staff</w:t>
            </w:r>
            <w:r w:rsidR="00897262" w:rsidRPr="00627BDE">
              <w:rPr>
                <w:rFonts w:ascii="Arial" w:hAnsi="Arial" w:cs="Arial"/>
                <w:sz w:val="22"/>
                <w:szCs w:val="22"/>
              </w:rPr>
              <w:t>, contractors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 and consultants, undertaking developing plans and </w:t>
            </w:r>
            <w:r w:rsidR="00216F70" w:rsidRPr="00627BDE">
              <w:rPr>
                <w:rFonts w:ascii="Arial" w:hAnsi="Arial" w:cs="Arial"/>
                <w:sz w:val="22"/>
                <w:szCs w:val="22"/>
              </w:rPr>
              <w:t xml:space="preserve">options </w:t>
            </w:r>
            <w:r w:rsidRPr="00627BDE">
              <w:rPr>
                <w:rFonts w:ascii="Arial" w:hAnsi="Arial" w:cs="Arial"/>
                <w:sz w:val="22"/>
                <w:szCs w:val="22"/>
              </w:rPr>
              <w:t>appraisals on a regular basis and identifying training needs in accordance with the service.</w:t>
            </w:r>
          </w:p>
          <w:p w14:paraId="2B94E0A2" w14:textId="77777777" w:rsidR="00532807" w:rsidRPr="00627BDE" w:rsidRDefault="00532807" w:rsidP="0053280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97A6BCA" w14:textId="71AEF98B" w:rsidR="00532807" w:rsidRPr="00627BDE" w:rsidRDefault="00532807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lastRenderedPageBreak/>
              <w:t xml:space="preserve">Manage, monitor and commission a variety of systems and software for the management of </w:t>
            </w:r>
            <w:r w:rsidR="00A361CF" w:rsidRPr="00627BDE">
              <w:rPr>
                <w:rFonts w:ascii="Arial" w:hAnsi="Arial" w:cs="Arial"/>
                <w:sz w:val="22"/>
                <w:szCs w:val="22"/>
              </w:rPr>
              <w:t>Capital Projects and Adaptations</w:t>
            </w:r>
            <w:r w:rsidR="00897262" w:rsidRPr="00627BDE">
              <w:rPr>
                <w:rFonts w:ascii="Arial" w:hAnsi="Arial" w:cs="Arial"/>
                <w:sz w:val="22"/>
                <w:szCs w:val="22"/>
              </w:rPr>
              <w:t xml:space="preserve"> Services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211D" w:rsidRPr="00627BDE">
              <w:rPr>
                <w:rFonts w:ascii="Arial" w:hAnsi="Arial" w:cs="Arial"/>
                <w:sz w:val="22"/>
                <w:szCs w:val="22"/>
              </w:rPr>
              <w:t>with a focus on integrating cross-function systems to benefit the organisation.</w:t>
            </w:r>
          </w:p>
          <w:p w14:paraId="3885DC0E" w14:textId="77777777" w:rsidR="008E211D" w:rsidRPr="00627BDE" w:rsidRDefault="008E211D" w:rsidP="008E211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257DD5B" w14:textId="0D72365E" w:rsidR="008E211D" w:rsidRPr="00627BDE" w:rsidRDefault="008E211D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To establish processes</w:t>
            </w:r>
            <w:r w:rsidR="008F3C53" w:rsidRPr="00627BDE">
              <w:rPr>
                <w:rFonts w:ascii="Arial" w:hAnsi="Arial" w:cs="Arial"/>
                <w:sz w:val="22"/>
                <w:szCs w:val="22"/>
              </w:rPr>
              <w:t xml:space="preserve"> and systems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3C53" w:rsidRPr="00627BDE">
              <w:rPr>
                <w:rFonts w:ascii="Arial" w:hAnsi="Arial" w:cs="Arial"/>
                <w:sz w:val="22"/>
                <w:szCs w:val="22"/>
              </w:rPr>
              <w:t>for information and data management than can inform direction and strategy development.</w:t>
            </w:r>
            <w:r w:rsidR="00841EC7" w:rsidRPr="00627BDE">
              <w:rPr>
                <w:rFonts w:ascii="Arial" w:hAnsi="Arial" w:cs="Arial"/>
                <w:sz w:val="22"/>
                <w:szCs w:val="22"/>
              </w:rPr>
              <w:t xml:space="preserve"> This shall include the development of </w:t>
            </w:r>
            <w:r w:rsidR="00897262" w:rsidRPr="00627BDE">
              <w:rPr>
                <w:rFonts w:ascii="Arial" w:hAnsi="Arial" w:cs="Arial"/>
                <w:sz w:val="22"/>
                <w:szCs w:val="22"/>
              </w:rPr>
              <w:t xml:space="preserve">BIM, </w:t>
            </w:r>
            <w:r w:rsidR="00A361CF" w:rsidRPr="00627BDE">
              <w:rPr>
                <w:rFonts w:ascii="Arial" w:hAnsi="Arial" w:cs="Arial"/>
                <w:sz w:val="22"/>
                <w:szCs w:val="22"/>
              </w:rPr>
              <w:t>Project management, programming and monitoring</w:t>
            </w:r>
            <w:r w:rsidR="0033750A" w:rsidRPr="00627BDE">
              <w:rPr>
                <w:rFonts w:ascii="Arial" w:hAnsi="Arial" w:cs="Arial"/>
                <w:sz w:val="22"/>
                <w:szCs w:val="22"/>
              </w:rPr>
              <w:t>, CAD</w:t>
            </w:r>
            <w:r w:rsidR="00897262" w:rsidRPr="00627BDE">
              <w:rPr>
                <w:rFonts w:ascii="Arial" w:hAnsi="Arial" w:cs="Arial"/>
                <w:sz w:val="22"/>
                <w:szCs w:val="22"/>
              </w:rPr>
              <w:t xml:space="preserve"> and t</w:t>
            </w:r>
            <w:r w:rsidR="00841EC7" w:rsidRPr="00627BDE">
              <w:rPr>
                <w:rFonts w:ascii="Arial" w:hAnsi="Arial" w:cs="Arial"/>
                <w:sz w:val="22"/>
                <w:szCs w:val="22"/>
              </w:rPr>
              <w:t xml:space="preserve">echnical services within the </w:t>
            </w:r>
            <w:r w:rsidR="00897262" w:rsidRPr="00627BDE">
              <w:rPr>
                <w:rFonts w:ascii="Arial" w:hAnsi="Arial" w:cs="Arial"/>
                <w:sz w:val="22"/>
                <w:szCs w:val="22"/>
              </w:rPr>
              <w:t>C</w:t>
            </w:r>
            <w:r w:rsidR="00A361CF" w:rsidRPr="00627BDE">
              <w:rPr>
                <w:rFonts w:ascii="Arial" w:hAnsi="Arial" w:cs="Arial"/>
                <w:sz w:val="22"/>
                <w:szCs w:val="22"/>
              </w:rPr>
              <w:t>apital Projects f</w:t>
            </w:r>
            <w:r w:rsidR="00897262" w:rsidRPr="00627BDE">
              <w:rPr>
                <w:rFonts w:ascii="Arial" w:hAnsi="Arial" w:cs="Arial"/>
                <w:sz w:val="22"/>
                <w:szCs w:val="22"/>
              </w:rPr>
              <w:t>unction</w:t>
            </w:r>
            <w:r w:rsidR="00841EC7" w:rsidRPr="00627BD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D39E7B" w14:textId="77777777" w:rsidR="000A6EF0" w:rsidRPr="00627BDE" w:rsidRDefault="000A6EF0" w:rsidP="000A6EF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473DE40" w14:textId="77777777" w:rsidR="000A6EF0" w:rsidRPr="00627BDE" w:rsidRDefault="000A6EF0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To produce documents and reports for executive committees, lega</w:t>
            </w:r>
            <w:r w:rsidR="002057DC" w:rsidRPr="00627BDE">
              <w:rPr>
                <w:rFonts w:ascii="Arial" w:hAnsi="Arial" w:cs="Arial"/>
                <w:sz w:val="22"/>
                <w:szCs w:val="22"/>
              </w:rPr>
              <w:t xml:space="preserve">l, finance and other </w:t>
            </w:r>
            <w:r w:rsidRPr="00627BDE">
              <w:rPr>
                <w:rFonts w:ascii="Arial" w:hAnsi="Arial" w:cs="Arial"/>
                <w:sz w:val="22"/>
                <w:szCs w:val="22"/>
              </w:rPr>
              <w:t>services</w:t>
            </w:r>
            <w:r w:rsidR="002057DC" w:rsidRPr="00627BDE">
              <w:rPr>
                <w:rFonts w:ascii="Arial" w:hAnsi="Arial" w:cs="Arial"/>
                <w:sz w:val="22"/>
                <w:szCs w:val="22"/>
              </w:rPr>
              <w:t xml:space="preserve"> as appropriate.</w:t>
            </w:r>
          </w:p>
          <w:p w14:paraId="1C22410D" w14:textId="77777777" w:rsidR="00DB2686" w:rsidRPr="00627BDE" w:rsidRDefault="00DB2686" w:rsidP="00DB268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92656AD" w14:textId="630DAEC6" w:rsidR="00DB2686" w:rsidRPr="00627BDE" w:rsidRDefault="00DB2686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 xml:space="preserve">To undertake all </w:t>
            </w:r>
            <w:r w:rsidR="00A361CF" w:rsidRPr="00627BDE">
              <w:rPr>
                <w:rFonts w:ascii="Arial" w:hAnsi="Arial" w:cs="Arial"/>
                <w:sz w:val="22"/>
                <w:szCs w:val="22"/>
              </w:rPr>
              <w:t>Capital/ construction</w:t>
            </w:r>
            <w:r w:rsidR="00446364" w:rsidRPr="00627B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7BDE">
              <w:rPr>
                <w:rFonts w:ascii="Arial" w:hAnsi="Arial" w:cs="Arial"/>
                <w:sz w:val="22"/>
                <w:szCs w:val="22"/>
              </w:rPr>
              <w:t>procurement activity in accordanc</w:t>
            </w:r>
            <w:r w:rsidR="009E2BD4" w:rsidRPr="00627BDE">
              <w:rPr>
                <w:rFonts w:ascii="Arial" w:hAnsi="Arial" w:cs="Arial"/>
                <w:sz w:val="22"/>
                <w:szCs w:val="22"/>
              </w:rPr>
              <w:t>e with organisational policies.</w:t>
            </w:r>
          </w:p>
          <w:p w14:paraId="7ED82B92" w14:textId="77777777" w:rsidR="009E2BD4" w:rsidRPr="00627BDE" w:rsidRDefault="009E2BD4" w:rsidP="009E2BD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60C827D" w14:textId="77777777" w:rsidR="009E2BD4" w:rsidRPr="00627BDE" w:rsidRDefault="009E2BD4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Undertake effective contract performance and financial management by developing professional relationships, establishing protocols and setting KPIs where delivery failure can be held to account.</w:t>
            </w:r>
          </w:p>
          <w:p w14:paraId="68F6D863" w14:textId="77777777" w:rsidR="002057DC" w:rsidRPr="00627BDE" w:rsidRDefault="002057DC" w:rsidP="002057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0D84C24" w14:textId="1C969ED2" w:rsidR="002057DC" w:rsidRPr="00627BDE" w:rsidRDefault="002057DC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 xml:space="preserve">To be responsible for the statutory compliance of </w:t>
            </w:r>
            <w:r w:rsidR="00A361CF" w:rsidRPr="00627BDE">
              <w:rPr>
                <w:rFonts w:ascii="Arial" w:hAnsi="Arial" w:cs="Arial"/>
                <w:sz w:val="22"/>
                <w:szCs w:val="22"/>
              </w:rPr>
              <w:t>capital projects, housing adaptations</w:t>
            </w:r>
            <w:r w:rsidR="0073044D" w:rsidRPr="00627BDE">
              <w:rPr>
                <w:rFonts w:ascii="Arial" w:hAnsi="Arial" w:cs="Arial"/>
                <w:sz w:val="22"/>
                <w:szCs w:val="22"/>
              </w:rPr>
              <w:t>, the Capital Project Service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 and to advise staff including executives of their statutory responsibilities.</w:t>
            </w:r>
          </w:p>
          <w:p w14:paraId="64EDFCC8" w14:textId="77777777" w:rsidR="002057DC" w:rsidRPr="00627BDE" w:rsidRDefault="002057DC" w:rsidP="002057D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874D857" w14:textId="424FC7C9" w:rsidR="00532807" w:rsidRPr="00627BDE" w:rsidRDefault="00446364" w:rsidP="00532807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 xml:space="preserve">To develop and manage a set of </w:t>
            </w:r>
            <w:r w:rsidR="00532807" w:rsidRPr="00627BDE">
              <w:rPr>
                <w:rFonts w:ascii="Arial" w:hAnsi="Arial" w:cs="Arial"/>
                <w:sz w:val="22"/>
                <w:szCs w:val="22"/>
              </w:rPr>
              <w:t xml:space="preserve">KPIs 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and benchmarking that drive continuous improvement. </w:t>
            </w:r>
          </w:p>
          <w:p w14:paraId="4A789CF9" w14:textId="77777777" w:rsidR="00446364" w:rsidRPr="00627BDE" w:rsidRDefault="00446364" w:rsidP="0044636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59C5646" w14:textId="46F3694A" w:rsidR="00532807" w:rsidRPr="00627BDE" w:rsidRDefault="00532807" w:rsidP="006C624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 xml:space="preserve">Attend meetings anywhere within the borough and on occasions across </w:t>
            </w:r>
            <w:r w:rsidR="00B72EFB" w:rsidRPr="00627BDE">
              <w:rPr>
                <w:rFonts w:ascii="Arial" w:hAnsi="Arial" w:cs="Arial"/>
                <w:sz w:val="22"/>
                <w:szCs w:val="22"/>
              </w:rPr>
              <w:t xml:space="preserve">Greater 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Manchester and the </w:t>
            </w:r>
            <w:r w:rsidR="00B72EFB" w:rsidRPr="00627BDE">
              <w:rPr>
                <w:rFonts w:ascii="Arial" w:hAnsi="Arial" w:cs="Arial"/>
                <w:sz w:val="22"/>
                <w:szCs w:val="22"/>
              </w:rPr>
              <w:t xml:space="preserve">North West </w:t>
            </w:r>
            <w:r w:rsidRPr="00627BDE">
              <w:rPr>
                <w:rFonts w:ascii="Arial" w:hAnsi="Arial" w:cs="Arial"/>
                <w:sz w:val="22"/>
                <w:szCs w:val="22"/>
              </w:rPr>
              <w:t>region as appropriate.</w:t>
            </w:r>
          </w:p>
          <w:p w14:paraId="60FB9151" w14:textId="77777777" w:rsidR="00F150BB" w:rsidRPr="00627BDE" w:rsidRDefault="00F150BB" w:rsidP="00F150B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DBC6F03" w14:textId="302ED8F6" w:rsidR="00F150BB" w:rsidRPr="00627BDE" w:rsidRDefault="00F150BB" w:rsidP="00F150BB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Providing support to</w:t>
            </w:r>
            <w:r w:rsidR="0033750A" w:rsidRPr="00627BDE">
              <w:rPr>
                <w:rFonts w:ascii="Arial" w:hAnsi="Arial" w:cs="Arial"/>
                <w:sz w:val="22"/>
                <w:szCs w:val="22"/>
              </w:rPr>
              <w:t>/ deputising for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84655A" w:rsidRPr="00627BDE">
              <w:rPr>
                <w:rFonts w:ascii="Arial" w:hAnsi="Arial" w:cs="Arial"/>
                <w:sz w:val="22"/>
                <w:szCs w:val="22"/>
              </w:rPr>
              <w:t>Assistant Director Strategic Property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 in the provision of the functions of</w:t>
            </w:r>
            <w:r w:rsidR="0084655A" w:rsidRPr="00627B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4655A" w:rsidRPr="00627BDE">
              <w:rPr>
                <w:rFonts w:ascii="Arial" w:hAnsi="Arial" w:cs="Arial"/>
                <w:sz w:val="22"/>
                <w:szCs w:val="22"/>
              </w:rPr>
              <w:t>Strategic Property Service.</w:t>
            </w:r>
          </w:p>
          <w:p w14:paraId="6A9A7AEE" w14:textId="77777777" w:rsidR="0030227E" w:rsidRPr="00627BDE" w:rsidRDefault="0030227E" w:rsidP="0030227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F8E8BEB" w14:textId="2C6F7D35" w:rsidR="0030227E" w:rsidRPr="00627BDE" w:rsidRDefault="0030227E" w:rsidP="0030227E">
            <w:pPr>
              <w:pStyle w:val="CommentText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 xml:space="preserve">Providing support to other Heads of Service in the provision </w:t>
            </w:r>
            <w:r w:rsidR="00897262" w:rsidRPr="00627BDE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627BDE">
              <w:rPr>
                <w:rFonts w:ascii="Arial" w:hAnsi="Arial" w:cs="Arial"/>
                <w:sz w:val="22"/>
                <w:szCs w:val="22"/>
              </w:rPr>
              <w:t>property functions.</w:t>
            </w:r>
          </w:p>
          <w:p w14:paraId="19A69F03" w14:textId="77777777" w:rsidR="00532807" w:rsidRPr="00627BDE" w:rsidRDefault="00532807" w:rsidP="0053280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D1076D6" w14:textId="77777777" w:rsidR="008E211D" w:rsidRPr="00627BDE" w:rsidRDefault="008E211D" w:rsidP="008E211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BDE">
              <w:rPr>
                <w:rFonts w:ascii="Arial" w:hAnsi="Arial" w:cs="Arial"/>
                <w:b/>
                <w:sz w:val="22"/>
                <w:szCs w:val="22"/>
              </w:rPr>
              <w:t>STRATEGIC RESPONSIBILITIES</w:t>
            </w:r>
          </w:p>
          <w:p w14:paraId="38304D00" w14:textId="77777777" w:rsidR="00CE504B" w:rsidRPr="00627BDE" w:rsidRDefault="00CE504B" w:rsidP="00CE504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3F0CD1D8" w14:textId="5F21EE02" w:rsidR="0073044D" w:rsidRDefault="0073044D" w:rsidP="0073044D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 xml:space="preserve">Delivery of the Property related projects within the </w:t>
            </w:r>
            <w:r w:rsidR="00B72EFB" w:rsidRPr="00627BDE">
              <w:rPr>
                <w:rFonts w:ascii="Arial" w:hAnsi="Arial" w:cs="Arial"/>
                <w:sz w:val="22"/>
                <w:szCs w:val="22"/>
              </w:rPr>
              <w:t>Council</w:t>
            </w:r>
            <w:r w:rsidRPr="00627BDE">
              <w:rPr>
                <w:rFonts w:ascii="Arial" w:hAnsi="Arial" w:cs="Arial"/>
                <w:sz w:val="22"/>
                <w:szCs w:val="22"/>
              </w:rPr>
              <w:t>/ CCG Capital Programme.</w:t>
            </w:r>
          </w:p>
          <w:p w14:paraId="48BC261D" w14:textId="77777777" w:rsidR="00216620" w:rsidRDefault="00216620" w:rsidP="00216620">
            <w:pPr>
              <w:pStyle w:val="Comment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A33FE4D" w14:textId="17AFA791" w:rsidR="00216620" w:rsidRPr="00627BDE" w:rsidRDefault="00216620" w:rsidP="0073044D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Delivery of Housing Adaptation projects.</w:t>
            </w:r>
          </w:p>
          <w:p w14:paraId="116BED3F" w14:textId="77777777" w:rsidR="0073044D" w:rsidRPr="00627BDE" w:rsidRDefault="0073044D" w:rsidP="0073044D">
            <w:pPr>
              <w:pStyle w:val="Comment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006CBCC" w14:textId="7099148B" w:rsidR="00CE504B" w:rsidRPr="00627BDE" w:rsidRDefault="00CE504B" w:rsidP="008E211D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 xml:space="preserve">Develop the </w:t>
            </w:r>
            <w:r w:rsidR="0073044D" w:rsidRPr="00627BDE">
              <w:rPr>
                <w:rFonts w:ascii="Arial" w:hAnsi="Arial" w:cs="Arial"/>
                <w:sz w:val="22"/>
                <w:szCs w:val="22"/>
              </w:rPr>
              <w:t xml:space="preserve">Capital Projects </w:t>
            </w:r>
            <w:r w:rsidR="0033750A" w:rsidRPr="00627BDE">
              <w:rPr>
                <w:rFonts w:ascii="Arial" w:hAnsi="Arial" w:cs="Arial"/>
                <w:sz w:val="22"/>
                <w:szCs w:val="22"/>
              </w:rPr>
              <w:t>service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 with a focus on all areas, prioritising delivery, recruitment and staffing development and integration across the organisation.</w:t>
            </w:r>
          </w:p>
          <w:p w14:paraId="0FC51FF0" w14:textId="77777777" w:rsidR="00CE504B" w:rsidRPr="00627BDE" w:rsidRDefault="00CE504B" w:rsidP="00CE504B">
            <w:pPr>
              <w:pStyle w:val="Comment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866F0F6" w14:textId="02392C01" w:rsidR="008E211D" w:rsidRPr="00627BDE" w:rsidRDefault="00841EC7" w:rsidP="008E211D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Undertake a</w:t>
            </w:r>
            <w:r w:rsidR="008E211D" w:rsidRPr="00627BDE">
              <w:rPr>
                <w:rFonts w:ascii="Arial" w:hAnsi="Arial" w:cs="Arial"/>
                <w:sz w:val="22"/>
                <w:szCs w:val="22"/>
              </w:rPr>
              <w:t xml:space="preserve"> contributory role in the development of a </w:t>
            </w:r>
            <w:r w:rsidR="00897262" w:rsidRPr="00627BDE">
              <w:rPr>
                <w:rFonts w:ascii="Arial" w:hAnsi="Arial" w:cs="Arial"/>
                <w:sz w:val="22"/>
                <w:szCs w:val="22"/>
              </w:rPr>
              <w:t>Strategic Asset Management Plan and integrated asset management governance.</w:t>
            </w:r>
          </w:p>
          <w:p w14:paraId="7BCB8A21" w14:textId="77777777" w:rsidR="00897262" w:rsidRPr="00627BDE" w:rsidRDefault="00897262" w:rsidP="0089726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2A129C1" w14:textId="4285881B" w:rsidR="00897262" w:rsidRPr="00627BDE" w:rsidRDefault="00897262" w:rsidP="008E211D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 xml:space="preserve">Undertake the Lead role in the development of a </w:t>
            </w:r>
            <w:r w:rsidR="0073044D" w:rsidRPr="00627BDE">
              <w:rPr>
                <w:rFonts w:ascii="Arial" w:hAnsi="Arial" w:cs="Arial"/>
                <w:sz w:val="22"/>
                <w:szCs w:val="22"/>
              </w:rPr>
              <w:t xml:space="preserve">Construction </w:t>
            </w:r>
            <w:r w:rsidR="00D97C26" w:rsidRPr="00627BDE">
              <w:rPr>
                <w:rFonts w:ascii="Arial" w:hAnsi="Arial" w:cs="Arial"/>
                <w:sz w:val="22"/>
                <w:szCs w:val="22"/>
              </w:rPr>
              <w:t>strategy.</w:t>
            </w:r>
          </w:p>
          <w:p w14:paraId="3FB7BE39" w14:textId="77777777" w:rsidR="00D97C26" w:rsidRPr="00627BDE" w:rsidRDefault="00D97C26" w:rsidP="00D97C2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BADA5A0" w14:textId="0B9CD0D7" w:rsidR="00D97C26" w:rsidRDefault="00D97C26" w:rsidP="008E211D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Undertake the Lead role in the de</w:t>
            </w:r>
            <w:r w:rsidR="0073044D" w:rsidRPr="00627BDE">
              <w:rPr>
                <w:rFonts w:ascii="Arial" w:hAnsi="Arial" w:cs="Arial"/>
                <w:sz w:val="22"/>
                <w:szCs w:val="22"/>
              </w:rPr>
              <w:t xml:space="preserve">livery 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of the Council’s </w:t>
            </w:r>
            <w:r w:rsidR="0073044D" w:rsidRPr="00627BDE">
              <w:rPr>
                <w:rFonts w:ascii="Arial" w:hAnsi="Arial" w:cs="Arial"/>
                <w:sz w:val="22"/>
                <w:szCs w:val="22"/>
              </w:rPr>
              <w:t>Construction/ Contractor Procurement strategy and manage the resultant supply chain/ frameworks.</w:t>
            </w:r>
          </w:p>
          <w:p w14:paraId="13E04587" w14:textId="77777777" w:rsidR="005A752A" w:rsidRDefault="005A752A" w:rsidP="005A752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A17889A" w14:textId="2651DAAE" w:rsidR="005A752A" w:rsidRPr="00627BDE" w:rsidRDefault="005A752A" w:rsidP="005A752A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5A752A">
              <w:rPr>
                <w:rFonts w:ascii="Arial" w:hAnsi="Arial" w:cs="Arial"/>
                <w:sz w:val="22"/>
                <w:szCs w:val="22"/>
              </w:rPr>
              <w:t>To establish and develop in house technical design</w:t>
            </w:r>
            <w:r>
              <w:rPr>
                <w:rFonts w:ascii="Arial" w:hAnsi="Arial" w:cs="Arial"/>
                <w:sz w:val="22"/>
                <w:szCs w:val="22"/>
              </w:rPr>
              <w:t>, cost planning/ monitoring</w:t>
            </w:r>
            <w:r w:rsidRPr="005A752A">
              <w:rPr>
                <w:rFonts w:ascii="Arial" w:hAnsi="Arial" w:cs="Arial"/>
                <w:sz w:val="22"/>
                <w:szCs w:val="22"/>
              </w:rPr>
              <w:t xml:space="preserve"> and contract management capability and capacity.</w:t>
            </w:r>
          </w:p>
          <w:p w14:paraId="7A6B6E42" w14:textId="77777777" w:rsidR="00D97C26" w:rsidRPr="00627BDE" w:rsidRDefault="00D97C26" w:rsidP="00D97C26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5FB4AACA" w14:textId="33B4BB83" w:rsidR="00D97C26" w:rsidRPr="00627BDE" w:rsidRDefault="00D97C26" w:rsidP="00D97C26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 xml:space="preserve">Undertake the Lead role in the development </w:t>
            </w:r>
            <w:r w:rsidR="0073044D" w:rsidRPr="00627BDE">
              <w:rPr>
                <w:rFonts w:ascii="Arial" w:hAnsi="Arial" w:cs="Arial"/>
                <w:sz w:val="22"/>
                <w:szCs w:val="22"/>
              </w:rPr>
              <w:t xml:space="preserve">and delivery of Capital projects, adaptations and retrofits that support 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the Council’s Climate Change strategy and </w:t>
            </w:r>
            <w:r w:rsidR="00175CBC" w:rsidRPr="00627BDE">
              <w:rPr>
                <w:rFonts w:ascii="Arial" w:hAnsi="Arial" w:cs="Arial"/>
                <w:sz w:val="22"/>
                <w:szCs w:val="22"/>
              </w:rPr>
              <w:t>the Greater Manchester Carbon Reduction Plans.</w:t>
            </w:r>
          </w:p>
          <w:p w14:paraId="4036DEBD" w14:textId="77777777" w:rsidR="008E211D" w:rsidRPr="00627BDE" w:rsidRDefault="008E211D" w:rsidP="008E211D">
            <w:pPr>
              <w:pStyle w:val="CommentText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3DE3A6F" w14:textId="1FAF9928" w:rsidR="00B22DAE" w:rsidRPr="00627BDE" w:rsidRDefault="0073044D" w:rsidP="00DB2686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>Take the Lead role in developing Project</w:t>
            </w:r>
            <w:r w:rsidR="00897262" w:rsidRPr="00627BDE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  <w:r w:rsidR="00CE504B" w:rsidRPr="00627BDE">
              <w:rPr>
                <w:rFonts w:ascii="Arial" w:hAnsi="Arial" w:cs="Arial"/>
                <w:sz w:val="22"/>
                <w:szCs w:val="22"/>
              </w:rPr>
              <w:t xml:space="preserve"> systems and data management strategy to ensure that all systems are fit for purposes and integrate where possible across other systems within the organisation.</w:t>
            </w:r>
          </w:p>
          <w:p w14:paraId="4F746447" w14:textId="77777777" w:rsidR="0084655A" w:rsidRPr="00627BDE" w:rsidRDefault="0084655A" w:rsidP="0084655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D35DB6C" w14:textId="56418C61" w:rsidR="0084655A" w:rsidRPr="00627BDE" w:rsidRDefault="0084655A" w:rsidP="0033750A">
            <w:pPr>
              <w:pStyle w:val="CommentText"/>
              <w:numPr>
                <w:ilvl w:val="0"/>
                <w:numId w:val="27"/>
              </w:num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27BDE">
              <w:rPr>
                <w:rFonts w:ascii="Arial" w:hAnsi="Arial" w:cs="Arial"/>
                <w:sz w:val="22"/>
                <w:szCs w:val="22"/>
              </w:rPr>
              <w:t xml:space="preserve">Providing </w:t>
            </w:r>
            <w:r w:rsidR="0033750A" w:rsidRPr="00627BDE">
              <w:rPr>
                <w:rFonts w:ascii="Arial" w:hAnsi="Arial" w:cs="Arial"/>
                <w:sz w:val="22"/>
                <w:szCs w:val="22"/>
              </w:rPr>
              <w:t>continuous</w:t>
            </w:r>
            <w:r w:rsidRPr="00627B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750A" w:rsidRPr="00627BDE">
              <w:rPr>
                <w:rFonts w:ascii="Arial" w:hAnsi="Arial" w:cs="Arial"/>
                <w:sz w:val="22"/>
                <w:szCs w:val="22"/>
              </w:rPr>
              <w:t>process improvement and a culture of continuous improvement.</w:t>
            </w:r>
          </w:p>
          <w:p w14:paraId="13E0C0BA" w14:textId="13E0BFE8" w:rsidR="0033750A" w:rsidRPr="00627BDE" w:rsidRDefault="0033750A" w:rsidP="00175CBC">
            <w:pPr>
              <w:pStyle w:val="CommentTex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7DD64A5" w14:textId="77777777" w:rsidR="00B22DAE" w:rsidRPr="00627BDE" w:rsidRDefault="00B22DAE" w:rsidP="00B22DAE">
      <w:pPr>
        <w:pStyle w:val="Heading2"/>
        <w:spacing w:line="240" w:lineRule="auto"/>
        <w:rPr>
          <w:szCs w:val="22"/>
        </w:rPr>
      </w:pPr>
    </w:p>
    <w:p w14:paraId="136ADAF9" w14:textId="77777777" w:rsidR="009C7950" w:rsidRPr="00627BDE" w:rsidRDefault="009C795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27BDE">
        <w:rPr>
          <w:rFonts w:cs="Arial"/>
          <w:b/>
          <w:bCs/>
          <w:color w:val="000000"/>
          <w:sz w:val="22"/>
          <w:szCs w:val="22"/>
        </w:rPr>
        <w:br w:type="page"/>
      </w:r>
    </w:p>
    <w:p w14:paraId="055F2B72" w14:textId="77777777" w:rsidR="009C7950" w:rsidRPr="00627BDE" w:rsidRDefault="009C7950" w:rsidP="009C7950">
      <w:pPr>
        <w:pStyle w:val="Subtitle"/>
        <w:jc w:val="both"/>
        <w:rPr>
          <w:rFonts w:cs="Arial"/>
          <w:color w:val="000000"/>
          <w:sz w:val="22"/>
          <w:szCs w:val="22"/>
          <w:lang w:val="en-GB"/>
        </w:rPr>
      </w:pPr>
      <w:r w:rsidRPr="00627BDE">
        <w:rPr>
          <w:rFonts w:cs="Arial"/>
          <w:b/>
          <w:bCs/>
          <w:color w:val="000000"/>
          <w:sz w:val="22"/>
          <w:szCs w:val="22"/>
          <w:lang w:val="en-GB"/>
        </w:rPr>
        <w:lastRenderedPageBreak/>
        <w:t>PERSON SPECIFICATION</w:t>
      </w:r>
    </w:p>
    <w:p w14:paraId="2F12759A" w14:textId="378A62F0" w:rsidR="009C7950" w:rsidRPr="00627BDE" w:rsidRDefault="009C7950" w:rsidP="009C7950">
      <w:pPr>
        <w:pStyle w:val="Subtitle"/>
        <w:ind w:left="1620" w:hanging="1620"/>
        <w:jc w:val="both"/>
        <w:rPr>
          <w:rFonts w:cs="Arial"/>
          <w:b/>
          <w:bCs/>
          <w:color w:val="000000"/>
          <w:sz w:val="22"/>
          <w:szCs w:val="22"/>
          <w:lang w:val="en-GB"/>
        </w:rPr>
      </w:pPr>
      <w:r w:rsidRPr="00627BDE">
        <w:rPr>
          <w:rFonts w:cs="Arial"/>
          <w:b/>
          <w:bCs/>
          <w:color w:val="000000"/>
          <w:sz w:val="22"/>
          <w:szCs w:val="22"/>
          <w:lang w:val="en-GB"/>
        </w:rPr>
        <w:t xml:space="preserve">POST TITLE: Head of </w:t>
      </w:r>
      <w:r w:rsidR="00EF7B2A" w:rsidRPr="00627BDE">
        <w:rPr>
          <w:rFonts w:cs="Arial"/>
          <w:b/>
          <w:bCs/>
          <w:color w:val="000000"/>
          <w:sz w:val="22"/>
          <w:szCs w:val="22"/>
          <w:lang w:val="en-GB"/>
        </w:rPr>
        <w:t>C</w:t>
      </w:r>
      <w:r w:rsidR="00216620">
        <w:rPr>
          <w:rFonts w:cs="Arial"/>
          <w:b/>
          <w:bCs/>
          <w:color w:val="000000"/>
          <w:sz w:val="22"/>
          <w:szCs w:val="22"/>
          <w:lang w:val="en-GB"/>
        </w:rPr>
        <w:t>apital Programme</w:t>
      </w:r>
    </w:p>
    <w:p w14:paraId="72366FD5" w14:textId="77777777" w:rsidR="009C7950" w:rsidRPr="00627BDE" w:rsidRDefault="009C7950" w:rsidP="009C7950">
      <w:pPr>
        <w:pStyle w:val="Default"/>
        <w:jc w:val="center"/>
        <w:rPr>
          <w:sz w:val="22"/>
          <w:szCs w:val="22"/>
          <w:lang w:val="en-GB"/>
        </w:rPr>
      </w:pPr>
    </w:p>
    <w:p w14:paraId="2D6D24E2" w14:textId="77777777" w:rsidR="009C7950" w:rsidRPr="00627BDE" w:rsidRDefault="009C7950" w:rsidP="009C7950">
      <w:pPr>
        <w:pStyle w:val="Subtitle"/>
        <w:jc w:val="both"/>
        <w:rPr>
          <w:rFonts w:cs="Arial"/>
          <w:color w:val="000000"/>
          <w:sz w:val="22"/>
          <w:szCs w:val="22"/>
          <w:lang w:val="en-GB"/>
        </w:rPr>
      </w:pPr>
      <w:r w:rsidRPr="00627BDE">
        <w:rPr>
          <w:rFonts w:cs="Arial"/>
          <w:color w:val="000000"/>
          <w:sz w:val="22"/>
          <w:szCs w:val="22"/>
          <w:lang w:val="en-GB"/>
        </w:rPr>
        <w:t xml:space="preserve">Key for analysis requirements </w:t>
      </w:r>
    </w:p>
    <w:p w14:paraId="4F2CB829" w14:textId="77777777" w:rsidR="009C7950" w:rsidRPr="00627BDE" w:rsidRDefault="009C7950" w:rsidP="009C7950">
      <w:pPr>
        <w:pStyle w:val="Subtitle"/>
        <w:jc w:val="both"/>
        <w:rPr>
          <w:rFonts w:cs="Arial"/>
          <w:color w:val="000000"/>
          <w:sz w:val="22"/>
          <w:szCs w:val="22"/>
          <w:lang w:val="en-GB"/>
        </w:rPr>
      </w:pPr>
      <w:r w:rsidRPr="00627BDE">
        <w:rPr>
          <w:rFonts w:cs="Arial"/>
          <w:color w:val="000000"/>
          <w:sz w:val="22"/>
          <w:szCs w:val="22"/>
          <w:lang w:val="en-GB"/>
        </w:rPr>
        <w:t xml:space="preserve">E = Essential </w:t>
      </w:r>
    </w:p>
    <w:p w14:paraId="01A1D05E" w14:textId="77777777" w:rsidR="009C7950" w:rsidRPr="00627BDE" w:rsidRDefault="009C7950" w:rsidP="009C7950">
      <w:pPr>
        <w:pStyle w:val="Subtitle"/>
        <w:jc w:val="both"/>
        <w:rPr>
          <w:rFonts w:cs="Arial"/>
          <w:color w:val="000000"/>
          <w:sz w:val="22"/>
          <w:szCs w:val="22"/>
          <w:lang w:val="en-GB"/>
        </w:rPr>
      </w:pPr>
      <w:r w:rsidRPr="00627BDE">
        <w:rPr>
          <w:rFonts w:cs="Arial"/>
          <w:color w:val="000000"/>
          <w:sz w:val="22"/>
          <w:szCs w:val="22"/>
          <w:lang w:val="en-GB"/>
        </w:rPr>
        <w:t xml:space="preserve">D = Desirable </w:t>
      </w:r>
    </w:p>
    <w:p w14:paraId="37C366F6" w14:textId="77777777" w:rsidR="009C7950" w:rsidRPr="00627BDE" w:rsidRDefault="009C7950" w:rsidP="009C7950">
      <w:pPr>
        <w:pStyle w:val="Default"/>
        <w:jc w:val="both"/>
        <w:rPr>
          <w:sz w:val="22"/>
          <w:szCs w:val="22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27"/>
        <w:gridCol w:w="363"/>
      </w:tblGrid>
      <w:tr w:rsidR="009C7950" w:rsidRPr="00627BDE" w14:paraId="47CAE347" w14:textId="77777777" w:rsidTr="00B041D6">
        <w:trPr>
          <w:trHeight w:val="3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1C9C7" w14:textId="77777777" w:rsidR="009C7950" w:rsidRPr="00627BDE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02B6B781" w14:textId="77777777" w:rsidR="009C7950" w:rsidRPr="00627BDE" w:rsidRDefault="009C7950" w:rsidP="009C7950">
            <w:pPr>
              <w:pStyle w:val="Subtitle"/>
              <w:numPr>
                <w:ilvl w:val="0"/>
                <w:numId w:val="3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1. Qualifications </w:t>
            </w:r>
          </w:p>
          <w:p w14:paraId="36AA8C08" w14:textId="77777777" w:rsidR="009C7950" w:rsidRPr="00627BDE" w:rsidRDefault="009C7950" w:rsidP="00B041D6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C7950" w:rsidRPr="00B72EFB" w14:paraId="55B2A3AE" w14:textId="77777777" w:rsidTr="00B041D6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F980" w14:textId="77777777" w:rsidR="009C7950" w:rsidRPr="00627BDE" w:rsidRDefault="009C7950" w:rsidP="00B041D6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74D9941D" w14:textId="3011D069" w:rsidR="009C7950" w:rsidRPr="00627BDE" w:rsidRDefault="009C7950" w:rsidP="009C7950">
            <w:pPr>
              <w:pStyle w:val="Subtitle"/>
              <w:numPr>
                <w:ilvl w:val="0"/>
                <w:numId w:val="8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• </w:t>
            </w:r>
            <w:r w:rsidR="00576122">
              <w:t xml:space="preserve">Level 6 first degree in </w:t>
            </w:r>
            <w:r w:rsidR="00576122">
              <w:rPr>
                <w:color w:val="000000"/>
              </w:rPr>
              <w:t xml:space="preserve">a relevant construction, design or project management discipline </w:t>
            </w:r>
            <w:proofErr w:type="spellStart"/>
            <w:r w:rsidR="00576122">
              <w:rPr>
                <w:color w:val="000000"/>
              </w:rPr>
              <w:t>ie</w:t>
            </w:r>
            <w:proofErr w:type="spellEnd"/>
            <w:r w:rsidR="00576122">
              <w:rPr>
                <w:color w:val="000000"/>
              </w:rPr>
              <w:t xml:space="preserve"> </w:t>
            </w:r>
            <w:r w:rsidR="00576122">
              <w:rPr>
                <w:color w:val="000000" w:themeColor="text1"/>
              </w:rPr>
              <w:t>Project Management, Construction Management, Surveying, Architecture</w:t>
            </w:r>
            <w:del w:id="0" w:author="Michelle Moir" w:date="2020-12-20T16:40:00Z">
              <w:r w:rsidR="00216620" w:rsidRPr="00627BDE" w:rsidDel="00576122">
                <w:rPr>
                  <w:rFonts w:cs="Arial"/>
                  <w:color w:val="000000"/>
                  <w:sz w:val="22"/>
                  <w:szCs w:val="22"/>
                  <w:lang w:val="en-GB"/>
                </w:rPr>
                <w:delText>.</w:delText>
              </w:r>
            </w:del>
            <w:bookmarkStart w:id="1" w:name="_GoBack"/>
            <w:bookmarkEnd w:id="1"/>
          </w:p>
          <w:p w14:paraId="5A141CF6" w14:textId="77777777" w:rsidR="009C7950" w:rsidRPr="00627BDE" w:rsidRDefault="009C7950" w:rsidP="00B041D6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F018" w14:textId="2621A212" w:rsidR="009C7950" w:rsidRPr="00627BDE" w:rsidRDefault="00B01B08" w:rsidP="00B01B08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E</w:t>
            </w:r>
            <w:r w:rsidR="009C7950"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1A34DC" w:rsidRPr="00627BDE" w14:paraId="6D4D6323" w14:textId="77777777" w:rsidTr="00B041D6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D36F" w14:textId="55815AA3" w:rsidR="001A34DC" w:rsidRPr="00627BDE" w:rsidRDefault="001A34DC" w:rsidP="001A34DC">
            <w:pPr>
              <w:pStyle w:val="Subtitle"/>
              <w:numPr>
                <w:ilvl w:val="0"/>
                <w:numId w:val="8"/>
              </w:numPr>
              <w:ind w:left="426"/>
              <w:jc w:val="both"/>
              <w:rPr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• 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Chartered Membership of a relevant professional body, such as RICS, CIOB, CIBSE, APM, RIBA</w:t>
            </w: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en-GB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2CFA" w14:textId="5E7EF561" w:rsidR="001A34DC" w:rsidRPr="00627BDE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E </w:t>
            </w:r>
          </w:p>
        </w:tc>
      </w:tr>
      <w:tr w:rsidR="001A34DC" w:rsidRPr="00627BDE" w14:paraId="58F11A4D" w14:textId="77777777" w:rsidTr="00B041D6">
        <w:trPr>
          <w:trHeight w:val="3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E11A45" w14:textId="77777777" w:rsidR="001A34DC" w:rsidRPr="00627BDE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72B999E9" w14:textId="77777777" w:rsidR="001A34DC" w:rsidRPr="00627BDE" w:rsidRDefault="001A34DC" w:rsidP="001A34DC">
            <w:pPr>
              <w:pStyle w:val="Subtitle"/>
              <w:numPr>
                <w:ilvl w:val="0"/>
                <w:numId w:val="4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2. Experience </w:t>
            </w:r>
          </w:p>
          <w:p w14:paraId="55527F79" w14:textId="77777777" w:rsidR="001A34DC" w:rsidRPr="00627BDE" w:rsidRDefault="001A34DC" w:rsidP="001A34D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A34DC" w:rsidRPr="00B72EFB" w14:paraId="09E3997B" w14:textId="77777777" w:rsidTr="00B041D6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D18B" w14:textId="77777777" w:rsidR="001A34DC" w:rsidRPr="00627BDE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4C95859B" w14:textId="74AED574" w:rsidR="001A34DC" w:rsidRPr="00627BDE" w:rsidRDefault="001A34DC" w:rsidP="001A34DC">
            <w:pPr>
              <w:pStyle w:val="Subtitle"/>
              <w:numPr>
                <w:ilvl w:val="0"/>
                <w:numId w:val="10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>• Experience of leading and developing a property capital investment team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, project management team</w:t>
            </w: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or professional design service.  </w:t>
            </w:r>
          </w:p>
          <w:p w14:paraId="1F33696C" w14:textId="77777777" w:rsidR="001A34DC" w:rsidRPr="00627BDE" w:rsidRDefault="001A34DC" w:rsidP="001A34D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0D1C" w14:textId="77777777" w:rsidR="001A34DC" w:rsidRPr="00627BDE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E </w:t>
            </w:r>
          </w:p>
        </w:tc>
      </w:tr>
      <w:tr w:rsidR="001A34DC" w:rsidRPr="00B72EFB" w14:paraId="24DBB425" w14:textId="77777777" w:rsidTr="00B041D6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C0E6" w14:textId="77777777" w:rsidR="001A34DC" w:rsidRPr="00B72EFB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088C20C2" w14:textId="3E772427" w:rsidR="001A34DC" w:rsidRPr="00B72EFB" w:rsidRDefault="001A34DC" w:rsidP="001A34DC">
            <w:pPr>
              <w:pStyle w:val="Subtitle"/>
              <w:numPr>
                <w:ilvl w:val="0"/>
                <w:numId w:val="11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B72EFB">
              <w:rPr>
                <w:rFonts w:cs="Arial"/>
                <w:color w:val="000000"/>
                <w:sz w:val="22"/>
                <w:szCs w:val="22"/>
                <w:lang w:val="en-GB"/>
              </w:rPr>
              <w:t>• Experience of planning &amp; delivering effective capital project delivery services including compliance, contract management, design, project management , procurement and supply chain/ framework management.</w:t>
            </w:r>
          </w:p>
          <w:p w14:paraId="02D166DB" w14:textId="77777777" w:rsidR="001A34DC" w:rsidRPr="00B72EFB" w:rsidRDefault="001A34DC" w:rsidP="001A34D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91C3" w14:textId="77777777" w:rsidR="001A34DC" w:rsidRPr="00B72EFB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B72EFB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E </w:t>
            </w:r>
          </w:p>
        </w:tc>
      </w:tr>
      <w:tr w:rsidR="001A34DC" w:rsidRPr="00B72EFB" w14:paraId="393237C8" w14:textId="77777777" w:rsidTr="00B041D6">
        <w:trPr>
          <w:trHeight w:val="8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B2CE" w14:textId="77777777" w:rsidR="001A34DC" w:rsidRPr="00B72EFB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18CA47A1" w14:textId="77777777" w:rsidR="001A34DC" w:rsidRPr="00B72EFB" w:rsidRDefault="001A34DC" w:rsidP="001A34DC">
            <w:pPr>
              <w:pStyle w:val="Subtitle"/>
              <w:numPr>
                <w:ilvl w:val="0"/>
                <w:numId w:val="12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B72EFB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• Experience of working on property matters that cut across service boundaries </w:t>
            </w:r>
          </w:p>
          <w:p w14:paraId="232AA735" w14:textId="77777777" w:rsidR="001A34DC" w:rsidRPr="00B72EFB" w:rsidRDefault="001A34DC" w:rsidP="001A34D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6D2D" w14:textId="77777777" w:rsidR="001A34DC" w:rsidRPr="00B72EFB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B72EFB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E </w:t>
            </w:r>
          </w:p>
        </w:tc>
      </w:tr>
      <w:tr w:rsidR="001A34DC" w:rsidRPr="00B72EFB" w14:paraId="640912CD" w14:textId="77777777" w:rsidTr="00B041D6">
        <w:trPr>
          <w:trHeight w:val="8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F9ED" w14:textId="7C43516E" w:rsidR="001A34DC" w:rsidRPr="00B72EFB" w:rsidRDefault="001A34DC" w:rsidP="001A34DC">
            <w:pPr>
              <w:pStyle w:val="Subtitle"/>
              <w:numPr>
                <w:ilvl w:val="0"/>
                <w:numId w:val="12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B72EFB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• </w:t>
            </w:r>
            <w:r w:rsidRPr="00B72EFB">
              <w:rPr>
                <w:sz w:val="22"/>
                <w:szCs w:val="22"/>
                <w:lang w:val="en-GB"/>
              </w:rPr>
              <w:t>Experience of working on Capital Project/ Construction Matters, in both a cross organisational and regional context.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C06F" w14:textId="62971CAD" w:rsidR="001A34DC" w:rsidRPr="00B72EFB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E</w:t>
            </w:r>
          </w:p>
        </w:tc>
      </w:tr>
      <w:tr w:rsidR="001A34DC" w:rsidRPr="00B72EFB" w14:paraId="2EB9BE36" w14:textId="77777777" w:rsidTr="00B041D6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C4BA" w14:textId="77777777" w:rsidR="001A34DC" w:rsidRPr="00B72EFB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579201F0" w14:textId="77777777" w:rsidR="001A34DC" w:rsidRPr="00B72EFB" w:rsidRDefault="001A34DC" w:rsidP="001A34DC">
            <w:pPr>
              <w:pStyle w:val="Subtitle"/>
              <w:numPr>
                <w:ilvl w:val="0"/>
                <w:numId w:val="13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B72EFB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• Experience of working in a political led environment and managing relationships with senior officers and elected members effectively </w:t>
            </w:r>
          </w:p>
          <w:p w14:paraId="17614362" w14:textId="77777777" w:rsidR="001A34DC" w:rsidRPr="00B72EFB" w:rsidRDefault="001A34DC" w:rsidP="001A34D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CF5C" w14:textId="77777777" w:rsidR="001A34DC" w:rsidRPr="00B72EFB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B72EFB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E </w:t>
            </w:r>
          </w:p>
        </w:tc>
      </w:tr>
      <w:tr w:rsidR="001A34DC" w:rsidRPr="00B72EFB" w14:paraId="09BB31D3" w14:textId="77777777" w:rsidTr="00B041D6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E387" w14:textId="7EA21770" w:rsidR="001A34DC" w:rsidRPr="00B72EFB" w:rsidRDefault="001A34DC" w:rsidP="001A34DC">
            <w:pPr>
              <w:pStyle w:val="Subtitle"/>
              <w:numPr>
                <w:ilvl w:val="0"/>
                <w:numId w:val="13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B72EFB">
              <w:rPr>
                <w:rFonts w:cs="Arial"/>
                <w:color w:val="000000"/>
                <w:sz w:val="22"/>
                <w:szCs w:val="22"/>
                <w:lang w:val="en-GB"/>
              </w:rPr>
              <w:t>• Experience of working with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in</w:t>
            </w:r>
            <w:r w:rsidRPr="00B72EFB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public sector capital delivery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function</w:t>
            </w:r>
            <w:r w:rsidRPr="00B72EFB">
              <w:rPr>
                <w:rFonts w:cs="Arial"/>
                <w:color w:val="000000"/>
                <w:sz w:val="22"/>
                <w:szCs w:val="22"/>
                <w:lang w:val="en-GB"/>
              </w:rPr>
              <w:t>, ideally within a Local Authority, however other relevant public sector organisations such as HMRC, DWP etc. shall be considered with the appropriate experience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7794" w14:textId="77777777" w:rsidR="001A34DC" w:rsidRPr="00B72EFB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B72EFB">
              <w:rPr>
                <w:rFonts w:cs="Arial"/>
                <w:color w:val="000000"/>
                <w:sz w:val="22"/>
                <w:szCs w:val="22"/>
                <w:lang w:val="en-GB"/>
              </w:rPr>
              <w:t>E</w:t>
            </w:r>
          </w:p>
        </w:tc>
      </w:tr>
      <w:tr w:rsidR="001A34DC" w:rsidRPr="00B72EFB" w14:paraId="46287988" w14:textId="77777777" w:rsidTr="00B041D6">
        <w:trPr>
          <w:trHeight w:val="3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7322F2" w14:textId="77777777" w:rsidR="001A34DC" w:rsidRPr="00B72EFB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7510A010" w14:textId="77777777" w:rsidR="001A34DC" w:rsidRPr="00B72EFB" w:rsidRDefault="001A34DC" w:rsidP="001A34DC">
            <w:pPr>
              <w:pStyle w:val="Subtitle"/>
              <w:numPr>
                <w:ilvl w:val="0"/>
                <w:numId w:val="5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B72EFB"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3. Key Skills &amp; Knowledge </w:t>
            </w:r>
          </w:p>
          <w:p w14:paraId="19D97349" w14:textId="77777777" w:rsidR="001A34DC" w:rsidRPr="00B72EFB" w:rsidRDefault="001A34DC" w:rsidP="001A34D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A34DC" w:rsidRPr="00627BDE" w14:paraId="552AFB01" w14:textId="77777777" w:rsidTr="00B041D6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3139" w14:textId="77777777" w:rsidR="001A34DC" w:rsidRPr="00627BDE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232C10E1" w14:textId="0F9A02C2" w:rsidR="001A34DC" w:rsidRPr="00627BDE" w:rsidRDefault="001A34DC" w:rsidP="001A34DC">
            <w:pPr>
              <w:pStyle w:val="Subtitle"/>
              <w:numPr>
                <w:ilvl w:val="0"/>
                <w:numId w:val="15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>• Substantial experience of managing Capital project delivery teams in a complex corporate or public service environment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.</w:t>
            </w:r>
          </w:p>
          <w:p w14:paraId="6C9051EA" w14:textId="77777777" w:rsidR="001A34DC" w:rsidRPr="00627BDE" w:rsidRDefault="001A34DC" w:rsidP="001A34D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7777" w14:textId="77777777" w:rsidR="001A34DC" w:rsidRPr="00627BDE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>E</w:t>
            </w:r>
          </w:p>
        </w:tc>
      </w:tr>
      <w:tr w:rsidR="001A34DC" w:rsidRPr="00627BDE" w14:paraId="551FC7E4" w14:textId="77777777" w:rsidTr="00B041D6">
        <w:trPr>
          <w:trHeight w:val="8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290E" w14:textId="77777777" w:rsidR="001A34DC" w:rsidRPr="00627BDE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3AEFFA2B" w14:textId="0581BF66" w:rsidR="001A34DC" w:rsidRPr="00627BDE" w:rsidRDefault="001A34DC" w:rsidP="001A34DC">
            <w:pPr>
              <w:pStyle w:val="Subtitle"/>
              <w:numPr>
                <w:ilvl w:val="0"/>
                <w:numId w:val="15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>• Substantial experience of construction/ project management practice and methodology</w:t>
            </w:r>
          </w:p>
          <w:p w14:paraId="235D15AB" w14:textId="77777777" w:rsidR="001A34DC" w:rsidRPr="00627BDE" w:rsidRDefault="001A34DC" w:rsidP="001A34D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D78E" w14:textId="77777777" w:rsidR="001A34DC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</w:p>
          <w:p w14:paraId="451516FD" w14:textId="3D97E318" w:rsidR="001A34DC" w:rsidRPr="00627BDE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E</w:t>
            </w: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1A34DC" w:rsidRPr="00627BDE" w14:paraId="1F4CC216" w14:textId="77777777" w:rsidTr="00B041D6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69D1" w14:textId="77777777" w:rsidR="001A34DC" w:rsidRPr="00627BDE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3E9C57A9" w14:textId="77777777" w:rsidR="001A34DC" w:rsidRPr="00627BDE" w:rsidRDefault="001A34DC" w:rsidP="001A34DC">
            <w:pPr>
              <w:pStyle w:val="Subtitle"/>
              <w:numPr>
                <w:ilvl w:val="0"/>
                <w:numId w:val="16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•Excellent planning, report writing, presentation, </w:t>
            </w:r>
            <w:r w:rsidRPr="00B72EFB">
              <w:rPr>
                <w:rFonts w:cs="Arial"/>
                <w:color w:val="000000"/>
                <w:sz w:val="22"/>
                <w:szCs w:val="22"/>
                <w:lang w:val="en-GB"/>
              </w:rPr>
              <w:t>organisation</w:t>
            </w: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and co-ordination skills with an ability to </w:t>
            </w:r>
            <w:r w:rsidRPr="00B72EFB">
              <w:rPr>
                <w:rFonts w:cs="Arial"/>
                <w:color w:val="000000"/>
                <w:sz w:val="22"/>
                <w:szCs w:val="22"/>
                <w:lang w:val="en-GB"/>
              </w:rPr>
              <w:t>prioritise</w:t>
            </w: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0EDBB4FB" w14:textId="77777777" w:rsidR="001A34DC" w:rsidRPr="00627BDE" w:rsidRDefault="001A34DC" w:rsidP="001A34D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B8B5" w14:textId="77777777" w:rsidR="001A34DC" w:rsidRPr="00627BDE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E </w:t>
            </w:r>
          </w:p>
        </w:tc>
      </w:tr>
      <w:tr w:rsidR="001A34DC" w:rsidRPr="00627BDE" w14:paraId="44058517" w14:textId="77777777" w:rsidTr="00B041D6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80A9" w14:textId="77777777" w:rsidR="001A34DC" w:rsidRPr="00627BDE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4D5AB5DA" w14:textId="77777777" w:rsidR="001A34DC" w:rsidRPr="00627BDE" w:rsidRDefault="001A34DC" w:rsidP="001A34DC">
            <w:pPr>
              <w:pStyle w:val="Subtitle"/>
              <w:numPr>
                <w:ilvl w:val="0"/>
                <w:numId w:val="17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• Strong analytical, interpretation and problem solving capacity and an ability to apply these skills to the local context </w:t>
            </w:r>
          </w:p>
          <w:p w14:paraId="2BFF3999" w14:textId="77777777" w:rsidR="001A34DC" w:rsidRPr="00627BDE" w:rsidRDefault="001A34DC" w:rsidP="001A34D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6E68" w14:textId="77777777" w:rsidR="001A34DC" w:rsidRPr="00627BDE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E </w:t>
            </w:r>
          </w:p>
        </w:tc>
      </w:tr>
      <w:tr w:rsidR="001A34DC" w:rsidRPr="00627BDE" w14:paraId="0C746948" w14:textId="77777777" w:rsidTr="00B041D6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A032" w14:textId="7052AF90" w:rsidR="001A34DC" w:rsidRPr="00627BDE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1F6E94E4" w14:textId="77777777" w:rsidR="001A34DC" w:rsidRDefault="001A34DC" w:rsidP="001A34DC">
            <w:pPr>
              <w:pStyle w:val="Subtitle"/>
              <w:numPr>
                <w:ilvl w:val="0"/>
                <w:numId w:val="23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>• Strong communication skills with the ability to manage in person and in writing complex problems, complaints, investigations and cases internally as well as externally</w:t>
            </w:r>
            <w:r>
              <w:rPr>
                <w:rFonts w:cs="Arial"/>
                <w:color w:val="000000"/>
                <w:sz w:val="22"/>
                <w:szCs w:val="22"/>
                <w:lang w:val="en-GB"/>
              </w:rPr>
              <w:t>.</w:t>
            </w:r>
          </w:p>
          <w:p w14:paraId="6F336EC1" w14:textId="77777777" w:rsidR="001A34DC" w:rsidRPr="00627BDE" w:rsidRDefault="001A34DC" w:rsidP="001A34DC">
            <w:pPr>
              <w:pStyle w:val="Subtitle"/>
              <w:numPr>
                <w:ilvl w:val="0"/>
                <w:numId w:val="23"/>
              </w:numPr>
              <w:ind w:left="432" w:hanging="432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E5B0" w14:textId="77777777" w:rsidR="001A34DC" w:rsidRPr="00627BDE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E </w:t>
            </w:r>
          </w:p>
        </w:tc>
      </w:tr>
      <w:tr w:rsidR="001A34DC" w:rsidRPr="00627BDE" w14:paraId="0224B8CA" w14:textId="77777777" w:rsidTr="00B041D6">
        <w:trPr>
          <w:trHeight w:val="3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F7A88D" w14:textId="77777777" w:rsidR="001A34DC" w:rsidRPr="00627BDE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000A0850" w14:textId="77777777" w:rsidR="001A34DC" w:rsidRPr="00627BDE" w:rsidRDefault="001A34DC" w:rsidP="001A34DC">
            <w:pPr>
              <w:pStyle w:val="Subtitle"/>
              <w:numPr>
                <w:ilvl w:val="0"/>
                <w:numId w:val="6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4. Key Aptitudes, Personal Qualities and Essential Requirements </w:t>
            </w:r>
          </w:p>
          <w:p w14:paraId="1BED856F" w14:textId="77777777" w:rsidR="001A34DC" w:rsidRPr="00627BDE" w:rsidRDefault="001A34DC" w:rsidP="001A34D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1A34DC" w:rsidRPr="00627BDE" w14:paraId="04CA9FCD" w14:textId="77777777" w:rsidTr="00B041D6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C6BE" w14:textId="77777777" w:rsidR="001A34DC" w:rsidRPr="00627BDE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6BC24B0D" w14:textId="77777777" w:rsidR="001A34DC" w:rsidRPr="00627BDE" w:rsidRDefault="001A34DC" w:rsidP="001A34DC">
            <w:pPr>
              <w:pStyle w:val="Subtitle"/>
              <w:numPr>
                <w:ilvl w:val="0"/>
                <w:numId w:val="18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• A self-starter with a motivation to deliver results &amp; a positive attitude to change </w:t>
            </w:r>
          </w:p>
          <w:p w14:paraId="17C63560" w14:textId="77777777" w:rsidR="001A34DC" w:rsidRPr="00627BDE" w:rsidRDefault="001A34DC" w:rsidP="001A34D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5CE6" w14:textId="77777777" w:rsidR="001A34DC" w:rsidRPr="00627BDE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E </w:t>
            </w:r>
          </w:p>
        </w:tc>
      </w:tr>
      <w:tr w:rsidR="001A34DC" w:rsidRPr="00627BDE" w14:paraId="368D0F3F" w14:textId="77777777" w:rsidTr="00B041D6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3072" w14:textId="77777777" w:rsidR="001A34DC" w:rsidRPr="00627BDE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678C6F5C" w14:textId="77777777" w:rsidR="001A34DC" w:rsidRPr="00627BDE" w:rsidRDefault="001A34DC" w:rsidP="001A34DC">
            <w:pPr>
              <w:pStyle w:val="Subtitle"/>
              <w:numPr>
                <w:ilvl w:val="0"/>
                <w:numId w:val="19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• Able to build personal credibility with colleagues and partners and operate to high professional standards </w:t>
            </w:r>
          </w:p>
          <w:p w14:paraId="119916A2" w14:textId="77777777" w:rsidR="001A34DC" w:rsidRPr="00627BDE" w:rsidRDefault="001A34DC" w:rsidP="001A34D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0225" w14:textId="77777777" w:rsidR="001A34DC" w:rsidRPr="00627BDE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E </w:t>
            </w:r>
          </w:p>
        </w:tc>
      </w:tr>
      <w:tr w:rsidR="001A34DC" w:rsidRPr="00627BDE" w14:paraId="066EDCB0" w14:textId="77777777" w:rsidTr="00B041D6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A81" w14:textId="77777777" w:rsidR="001A34DC" w:rsidRPr="00627BDE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6A95BFCD" w14:textId="77777777" w:rsidR="001A34DC" w:rsidRPr="00627BDE" w:rsidRDefault="001A34DC" w:rsidP="001A34DC">
            <w:pPr>
              <w:pStyle w:val="Subtitle"/>
              <w:numPr>
                <w:ilvl w:val="0"/>
                <w:numId w:val="20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• Innovator who is able to work constructively under pressure </w:t>
            </w:r>
          </w:p>
          <w:p w14:paraId="0DEC0C9E" w14:textId="77777777" w:rsidR="001A34DC" w:rsidRPr="00627BDE" w:rsidRDefault="001A34DC" w:rsidP="001A34D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C784" w14:textId="77777777" w:rsidR="001A34DC" w:rsidRPr="00627BDE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E </w:t>
            </w:r>
          </w:p>
        </w:tc>
      </w:tr>
      <w:tr w:rsidR="001A34DC" w:rsidRPr="00627BDE" w14:paraId="770A100D" w14:textId="77777777" w:rsidTr="00B041D6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F539" w14:textId="77777777" w:rsidR="001A34DC" w:rsidRPr="00627BDE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4D1068C4" w14:textId="77777777" w:rsidR="001A34DC" w:rsidRPr="00627BDE" w:rsidRDefault="001A34DC" w:rsidP="001A34DC">
            <w:pPr>
              <w:pStyle w:val="Subtitle"/>
              <w:numPr>
                <w:ilvl w:val="0"/>
                <w:numId w:val="21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>• Holds a full UK driving license and has access to a vehicle for use at work</w:t>
            </w:r>
          </w:p>
          <w:p w14:paraId="099017F9" w14:textId="77777777" w:rsidR="001A34DC" w:rsidRPr="00627BDE" w:rsidRDefault="001A34DC" w:rsidP="001A34D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6D17" w14:textId="77777777" w:rsidR="001A34DC" w:rsidRPr="00627BDE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E </w:t>
            </w:r>
          </w:p>
        </w:tc>
      </w:tr>
      <w:tr w:rsidR="001A34DC" w:rsidRPr="00627BDE" w14:paraId="1E42422B" w14:textId="77777777" w:rsidTr="00B041D6">
        <w:trPr>
          <w:trHeight w:val="3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B6EF" w14:textId="77777777" w:rsidR="001A34DC" w:rsidRPr="00627BDE" w:rsidRDefault="001A34DC" w:rsidP="001A34DC">
            <w:pPr>
              <w:pStyle w:val="Default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  <w:p w14:paraId="7A74E489" w14:textId="4A92D2D3" w:rsidR="001A34DC" w:rsidRPr="00627BDE" w:rsidRDefault="001A34DC" w:rsidP="001A34DC">
            <w:pPr>
              <w:pStyle w:val="Subtitle"/>
              <w:numPr>
                <w:ilvl w:val="0"/>
                <w:numId w:val="22"/>
              </w:numPr>
              <w:ind w:left="432" w:hanging="432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• Has a good standard of IT skills with the ability to use common software packages such as Microsoft Suites. </w:t>
            </w:r>
          </w:p>
          <w:p w14:paraId="71704351" w14:textId="77777777" w:rsidR="001A34DC" w:rsidRPr="00627BDE" w:rsidRDefault="001A34DC" w:rsidP="001A34D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7BD3" w14:textId="77777777" w:rsidR="001A34DC" w:rsidRPr="00627BDE" w:rsidRDefault="001A34DC" w:rsidP="001A34DC">
            <w:pPr>
              <w:pStyle w:val="Subtitle"/>
              <w:jc w:val="both"/>
              <w:rPr>
                <w:rFonts w:cs="Arial"/>
                <w:color w:val="000000"/>
                <w:sz w:val="22"/>
                <w:szCs w:val="22"/>
                <w:lang w:val="en-GB"/>
              </w:rPr>
            </w:pPr>
            <w:r w:rsidRPr="00627BDE">
              <w:rPr>
                <w:rFonts w:cs="Arial"/>
                <w:color w:val="000000"/>
                <w:sz w:val="22"/>
                <w:szCs w:val="22"/>
                <w:lang w:val="en-GB"/>
              </w:rPr>
              <w:t xml:space="preserve">E </w:t>
            </w:r>
          </w:p>
        </w:tc>
      </w:tr>
    </w:tbl>
    <w:p w14:paraId="6EF1307A" w14:textId="77777777" w:rsidR="009C7950" w:rsidRPr="00627BDE" w:rsidRDefault="009C7950" w:rsidP="009C7950">
      <w:pPr>
        <w:pStyle w:val="Default"/>
        <w:jc w:val="both"/>
        <w:rPr>
          <w:color w:val="auto"/>
          <w:sz w:val="22"/>
          <w:szCs w:val="22"/>
          <w:lang w:val="en-GB"/>
        </w:rPr>
      </w:pPr>
    </w:p>
    <w:p w14:paraId="35DDB5C0" w14:textId="77777777" w:rsidR="009C7950" w:rsidRPr="00B72EFB" w:rsidRDefault="009C7950" w:rsidP="009C7950">
      <w:pPr>
        <w:jc w:val="both"/>
        <w:rPr>
          <w:rFonts w:cs="Arial"/>
          <w:szCs w:val="22"/>
        </w:rPr>
      </w:pPr>
    </w:p>
    <w:p w14:paraId="1592634A" w14:textId="77777777" w:rsidR="009C7950" w:rsidRPr="00B72EFB" w:rsidRDefault="009C7950" w:rsidP="009C7950">
      <w:pPr>
        <w:jc w:val="both"/>
        <w:rPr>
          <w:rFonts w:cs="Arial"/>
        </w:rPr>
      </w:pPr>
    </w:p>
    <w:p w14:paraId="2BF7CDE0" w14:textId="77777777" w:rsidR="009C7950" w:rsidRPr="00627BDE" w:rsidRDefault="009C7950" w:rsidP="009C7950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b/>
          <w:sz w:val="22"/>
          <w:u w:val="single"/>
          <w:lang w:val="en-GB"/>
        </w:rPr>
      </w:pPr>
      <w:r w:rsidRPr="00627BDE">
        <w:rPr>
          <w:rFonts w:ascii="Arial" w:hAnsi="Arial" w:cs="Arial"/>
          <w:b/>
          <w:sz w:val="22"/>
          <w:u w:val="single"/>
          <w:lang w:val="en-GB"/>
        </w:rPr>
        <w:t>For Information:</w:t>
      </w:r>
    </w:p>
    <w:p w14:paraId="5CA1C27F" w14:textId="77777777" w:rsidR="009C7950" w:rsidRPr="00627BDE" w:rsidRDefault="009C7950" w:rsidP="009C7950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b/>
          <w:sz w:val="22"/>
          <w:u w:val="single"/>
          <w:lang w:val="en-GB"/>
        </w:rPr>
      </w:pPr>
    </w:p>
    <w:p w14:paraId="44AF5DD9" w14:textId="77777777" w:rsidR="009C7950" w:rsidRPr="00627BDE" w:rsidRDefault="009C7950" w:rsidP="009C7950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  <w:u w:val="single"/>
          <w:lang w:val="en-GB"/>
        </w:rPr>
      </w:pPr>
      <w:r w:rsidRPr="00627BDE">
        <w:rPr>
          <w:rFonts w:ascii="Arial" w:hAnsi="Arial" w:cs="Arial"/>
          <w:sz w:val="22"/>
          <w:u w:val="single"/>
          <w:lang w:val="en-GB"/>
        </w:rPr>
        <w:t>Category</w:t>
      </w:r>
    </w:p>
    <w:p w14:paraId="16B03443" w14:textId="77777777" w:rsidR="009C7950" w:rsidRPr="00627BDE" w:rsidRDefault="009C7950" w:rsidP="009C7950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  <w:u w:val="single"/>
          <w:lang w:val="en-GB"/>
        </w:rPr>
      </w:pPr>
    </w:p>
    <w:p w14:paraId="00D1AD6F" w14:textId="77777777" w:rsidR="009C7950" w:rsidRPr="00627BDE" w:rsidRDefault="009C7950" w:rsidP="009C7950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  <w:lang w:val="en-GB"/>
        </w:rPr>
      </w:pPr>
      <w:r w:rsidRPr="00627BDE">
        <w:rPr>
          <w:rFonts w:ascii="Arial" w:hAnsi="Arial" w:cs="Arial"/>
          <w:sz w:val="22"/>
          <w:lang w:val="en-GB"/>
        </w:rPr>
        <w:t>Essential Requirement without which the candidate would be unable to carry out the duties of the post.</w:t>
      </w:r>
    </w:p>
    <w:p w14:paraId="06F72C8E" w14:textId="77777777" w:rsidR="009C7950" w:rsidRPr="00627BDE" w:rsidRDefault="009C7950" w:rsidP="009C7950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  <w:lang w:val="en-GB"/>
        </w:rPr>
      </w:pPr>
    </w:p>
    <w:p w14:paraId="53750406" w14:textId="77777777" w:rsidR="009C7950" w:rsidRPr="00627BDE" w:rsidRDefault="009C7950" w:rsidP="009C7950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  <w:lang w:val="en-GB"/>
        </w:rPr>
      </w:pPr>
      <w:r w:rsidRPr="00627BDE">
        <w:rPr>
          <w:rFonts w:ascii="Arial" w:hAnsi="Arial" w:cs="Arial"/>
          <w:sz w:val="22"/>
          <w:lang w:val="en-GB"/>
        </w:rPr>
        <w:t>Desirable Features which would normally enable the successful candidate to perform the duties and tasks better and more efficiently than one who did not have the qualifications, training, experience, etc.</w:t>
      </w:r>
    </w:p>
    <w:p w14:paraId="4B28479D" w14:textId="77777777" w:rsidR="009C7950" w:rsidRPr="00B72EFB" w:rsidRDefault="009C7950" w:rsidP="009C7950"/>
    <w:p w14:paraId="635023B5" w14:textId="77777777" w:rsidR="0091619B" w:rsidRPr="00B72EFB" w:rsidRDefault="0091619B" w:rsidP="00B22DAE"/>
    <w:sectPr w:rsidR="0091619B" w:rsidRPr="00B72EFB" w:rsidSect="00B775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344BAB"/>
    <w:multiLevelType w:val="hybridMultilevel"/>
    <w:tmpl w:val="D62FD0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C7E68D"/>
    <w:multiLevelType w:val="hybridMultilevel"/>
    <w:tmpl w:val="3DF3C0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3BAAA3"/>
    <w:multiLevelType w:val="hybridMultilevel"/>
    <w:tmpl w:val="EB723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8582FB"/>
    <w:multiLevelType w:val="hybridMultilevel"/>
    <w:tmpl w:val="04EBAB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83D91F5"/>
    <w:multiLevelType w:val="hybridMultilevel"/>
    <w:tmpl w:val="ED16001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6C2665B"/>
    <w:multiLevelType w:val="hybridMultilevel"/>
    <w:tmpl w:val="E8973C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1204B2"/>
    <w:multiLevelType w:val="hybridMultilevel"/>
    <w:tmpl w:val="2356FA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0C2A5CD"/>
    <w:multiLevelType w:val="hybridMultilevel"/>
    <w:tmpl w:val="2E40CB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140AFE3"/>
    <w:multiLevelType w:val="hybridMultilevel"/>
    <w:tmpl w:val="82BB31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8B83A3E"/>
    <w:multiLevelType w:val="hybridMultilevel"/>
    <w:tmpl w:val="C59B3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7D105B7"/>
    <w:multiLevelType w:val="hybridMultilevel"/>
    <w:tmpl w:val="60E0A8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DF5962B"/>
    <w:multiLevelType w:val="hybridMultilevel"/>
    <w:tmpl w:val="55C8F2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3" w15:restartNumberingAfterBreak="0">
    <w:nsid w:val="02D148E5"/>
    <w:multiLevelType w:val="hybridMultilevel"/>
    <w:tmpl w:val="A048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C57617"/>
    <w:multiLevelType w:val="hybridMultilevel"/>
    <w:tmpl w:val="52029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5BB8E3"/>
    <w:multiLevelType w:val="hybridMultilevel"/>
    <w:tmpl w:val="185E9A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E5475E"/>
    <w:multiLevelType w:val="hybridMultilevel"/>
    <w:tmpl w:val="E347AF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FD10A5C"/>
    <w:multiLevelType w:val="hybridMultilevel"/>
    <w:tmpl w:val="17069120"/>
    <w:lvl w:ilvl="0" w:tplc="FFFFFFFF">
      <w:start w:val="1"/>
      <w:numFmt w:val="decimal"/>
      <w:lvlText w:val="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D1229"/>
    <w:multiLevelType w:val="hybridMultilevel"/>
    <w:tmpl w:val="9FE0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5297F"/>
    <w:multiLevelType w:val="hybridMultilevel"/>
    <w:tmpl w:val="6C9C1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BFD4B"/>
    <w:multiLevelType w:val="hybridMultilevel"/>
    <w:tmpl w:val="DF418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9D2080A"/>
    <w:multiLevelType w:val="hybridMultilevel"/>
    <w:tmpl w:val="B1509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C2424DE"/>
    <w:multiLevelType w:val="hybridMultilevel"/>
    <w:tmpl w:val="15CEDF42"/>
    <w:lvl w:ilvl="0" w:tplc="FFFFFFFF">
      <w:start w:val="1"/>
      <w:numFmt w:val="decimal"/>
      <w:lvlText w:val="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C5F47"/>
    <w:multiLevelType w:val="hybridMultilevel"/>
    <w:tmpl w:val="BF32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9E0B6"/>
    <w:multiLevelType w:val="hybridMultilevel"/>
    <w:tmpl w:val="1FF6C9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A7A3FF4"/>
    <w:multiLevelType w:val="hybridMultilevel"/>
    <w:tmpl w:val="6C9C1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15E3B"/>
    <w:multiLevelType w:val="hybridMultilevel"/>
    <w:tmpl w:val="62107E9E"/>
    <w:lvl w:ilvl="0" w:tplc="E35CF5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AEDAA"/>
    <w:multiLevelType w:val="hybridMultilevel"/>
    <w:tmpl w:val="4E13A4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29" w15:restartNumberingAfterBreak="0">
    <w:nsid w:val="6FD3F75E"/>
    <w:multiLevelType w:val="hybridMultilevel"/>
    <w:tmpl w:val="84F193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3B4BC7"/>
    <w:multiLevelType w:val="hybridMultilevel"/>
    <w:tmpl w:val="E602B6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1F46DA3"/>
    <w:multiLevelType w:val="hybridMultilevel"/>
    <w:tmpl w:val="1884E428"/>
    <w:lvl w:ilvl="0" w:tplc="A9046D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24"/>
  </w:num>
  <w:num w:numId="5">
    <w:abstractNumId w:val="27"/>
  </w:num>
  <w:num w:numId="6">
    <w:abstractNumId w:val="16"/>
  </w:num>
  <w:num w:numId="7">
    <w:abstractNumId w:val="12"/>
  </w:num>
  <w:num w:numId="8">
    <w:abstractNumId w:val="7"/>
  </w:num>
  <w:num w:numId="9">
    <w:abstractNumId w:val="4"/>
  </w:num>
  <w:num w:numId="10">
    <w:abstractNumId w:val="29"/>
  </w:num>
  <w:num w:numId="11">
    <w:abstractNumId w:val="10"/>
  </w:num>
  <w:num w:numId="12">
    <w:abstractNumId w:val="2"/>
  </w:num>
  <w:num w:numId="13">
    <w:abstractNumId w:val="1"/>
  </w:num>
  <w:num w:numId="14">
    <w:abstractNumId w:val="9"/>
  </w:num>
  <w:num w:numId="15">
    <w:abstractNumId w:val="15"/>
  </w:num>
  <w:num w:numId="16">
    <w:abstractNumId w:val="21"/>
  </w:num>
  <w:num w:numId="17">
    <w:abstractNumId w:val="6"/>
  </w:num>
  <w:num w:numId="18">
    <w:abstractNumId w:val="0"/>
  </w:num>
  <w:num w:numId="19">
    <w:abstractNumId w:val="30"/>
  </w:num>
  <w:num w:numId="20">
    <w:abstractNumId w:val="11"/>
  </w:num>
  <w:num w:numId="21">
    <w:abstractNumId w:val="3"/>
  </w:num>
  <w:num w:numId="22">
    <w:abstractNumId w:val="20"/>
  </w:num>
  <w:num w:numId="23">
    <w:abstractNumId w:val="5"/>
  </w:num>
  <w:num w:numId="24">
    <w:abstractNumId w:val="13"/>
  </w:num>
  <w:num w:numId="25">
    <w:abstractNumId w:val="25"/>
  </w:num>
  <w:num w:numId="26">
    <w:abstractNumId w:val="19"/>
  </w:num>
  <w:num w:numId="27">
    <w:abstractNumId w:val="26"/>
  </w:num>
  <w:num w:numId="28">
    <w:abstractNumId w:val="18"/>
  </w:num>
  <w:num w:numId="29">
    <w:abstractNumId w:val="22"/>
  </w:num>
  <w:num w:numId="30">
    <w:abstractNumId w:val="17"/>
  </w:num>
  <w:num w:numId="31">
    <w:abstractNumId w:val="23"/>
  </w:num>
  <w:num w:numId="32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le Moir">
    <w15:presenceInfo w15:providerId="AD" w15:userId="S-1-5-21-448539723-764733703-1644491937-26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AE"/>
    <w:rsid w:val="00012A84"/>
    <w:rsid w:val="00017F51"/>
    <w:rsid w:val="00044FB6"/>
    <w:rsid w:val="000A6EF0"/>
    <w:rsid w:val="0014686E"/>
    <w:rsid w:val="00174539"/>
    <w:rsid w:val="00175CBC"/>
    <w:rsid w:val="00191EB8"/>
    <w:rsid w:val="001A34DC"/>
    <w:rsid w:val="002057DC"/>
    <w:rsid w:val="00216620"/>
    <w:rsid w:val="00216F70"/>
    <w:rsid w:val="002D638C"/>
    <w:rsid w:val="0030227E"/>
    <w:rsid w:val="00312088"/>
    <w:rsid w:val="0033750A"/>
    <w:rsid w:val="00386EA5"/>
    <w:rsid w:val="0038728F"/>
    <w:rsid w:val="00446364"/>
    <w:rsid w:val="004A114A"/>
    <w:rsid w:val="004A7616"/>
    <w:rsid w:val="00532807"/>
    <w:rsid w:val="00574F39"/>
    <w:rsid w:val="00576122"/>
    <w:rsid w:val="005A752A"/>
    <w:rsid w:val="00627BDE"/>
    <w:rsid w:val="006C624E"/>
    <w:rsid w:val="0073044D"/>
    <w:rsid w:val="00786AA2"/>
    <w:rsid w:val="007947D7"/>
    <w:rsid w:val="007D0005"/>
    <w:rsid w:val="00820EA7"/>
    <w:rsid w:val="00836B62"/>
    <w:rsid w:val="00841EC7"/>
    <w:rsid w:val="0084655A"/>
    <w:rsid w:val="00877899"/>
    <w:rsid w:val="00897262"/>
    <w:rsid w:val="008D39F8"/>
    <w:rsid w:val="008E211D"/>
    <w:rsid w:val="008F3C53"/>
    <w:rsid w:val="0091619B"/>
    <w:rsid w:val="009C7950"/>
    <w:rsid w:val="009E2BD4"/>
    <w:rsid w:val="00A17865"/>
    <w:rsid w:val="00A361CF"/>
    <w:rsid w:val="00A4104C"/>
    <w:rsid w:val="00A7747D"/>
    <w:rsid w:val="00AE2A5F"/>
    <w:rsid w:val="00B01B08"/>
    <w:rsid w:val="00B22DAE"/>
    <w:rsid w:val="00B5095E"/>
    <w:rsid w:val="00B63272"/>
    <w:rsid w:val="00B72EFB"/>
    <w:rsid w:val="00B77576"/>
    <w:rsid w:val="00BC2296"/>
    <w:rsid w:val="00BF5636"/>
    <w:rsid w:val="00C14A99"/>
    <w:rsid w:val="00C962FB"/>
    <w:rsid w:val="00CB08B5"/>
    <w:rsid w:val="00CE504B"/>
    <w:rsid w:val="00D24A92"/>
    <w:rsid w:val="00D473BB"/>
    <w:rsid w:val="00D71695"/>
    <w:rsid w:val="00D84A4E"/>
    <w:rsid w:val="00D90629"/>
    <w:rsid w:val="00D97C26"/>
    <w:rsid w:val="00DB2686"/>
    <w:rsid w:val="00DC7ECC"/>
    <w:rsid w:val="00E02273"/>
    <w:rsid w:val="00E108C4"/>
    <w:rsid w:val="00E208A9"/>
    <w:rsid w:val="00E40407"/>
    <w:rsid w:val="00E618B0"/>
    <w:rsid w:val="00EA2433"/>
    <w:rsid w:val="00EA568A"/>
    <w:rsid w:val="00EF4B5C"/>
    <w:rsid w:val="00EF7B2A"/>
    <w:rsid w:val="00F03659"/>
    <w:rsid w:val="00F150BB"/>
    <w:rsid w:val="00FD5F31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049AB"/>
  <w14:defaultImageDpi w14:val="300"/>
  <w15:docId w15:val="{7A70CCE3-2408-4A45-B6CE-849F0C0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D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22DAE"/>
    <w:pPr>
      <w:keepNext/>
      <w:spacing w:line="240" w:lineRule="atLeast"/>
      <w:jc w:val="center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2DAE"/>
    <w:rPr>
      <w:rFonts w:ascii="Arial" w:eastAsia="Times New Roman" w:hAnsi="Arial" w:cs="Arial"/>
      <w:b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B22DAE"/>
    <w:pPr>
      <w:jc w:val="center"/>
    </w:pPr>
    <w:rPr>
      <w:b/>
      <w:sz w:val="24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B22DAE"/>
    <w:rPr>
      <w:rFonts w:ascii="Times New Roman" w:eastAsia="Times New Roman" w:hAnsi="Times New Roman" w:cs="Times New Roman"/>
      <w:b/>
      <w:szCs w:val="20"/>
      <w:u w:val="single"/>
      <w:lang w:val="x-none"/>
    </w:rPr>
  </w:style>
  <w:style w:type="paragraph" w:styleId="Header">
    <w:name w:val="header"/>
    <w:basedOn w:val="Normal"/>
    <w:link w:val="HeaderChar"/>
    <w:semiHidden/>
    <w:rsid w:val="009C7950"/>
    <w:pPr>
      <w:tabs>
        <w:tab w:val="center" w:pos="4320"/>
        <w:tab w:val="right" w:pos="8640"/>
      </w:tabs>
    </w:pPr>
    <w:rPr>
      <w:rFonts w:ascii="Times New (W1)" w:hAnsi="Times New (W1)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9C7950"/>
    <w:rPr>
      <w:rFonts w:ascii="Times New (W1)" w:eastAsia="Times New Roman" w:hAnsi="Times New (W1)" w:cs="Times New Roman"/>
      <w:sz w:val="20"/>
      <w:szCs w:val="20"/>
    </w:rPr>
  </w:style>
  <w:style w:type="paragraph" w:customStyle="1" w:styleId="Default">
    <w:name w:val="Default"/>
    <w:rsid w:val="009C7950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Subtitle">
    <w:name w:val="Subtitle"/>
    <w:basedOn w:val="Default"/>
    <w:next w:val="Default"/>
    <w:link w:val="SubtitleChar"/>
    <w:qFormat/>
    <w:rsid w:val="009C7950"/>
    <w:rPr>
      <w:rFonts w:cs="Times New Roman"/>
      <w:color w:val="auto"/>
    </w:rPr>
  </w:style>
  <w:style w:type="character" w:customStyle="1" w:styleId="SubtitleChar">
    <w:name w:val="Subtitle Char"/>
    <w:basedOn w:val="DefaultParagraphFont"/>
    <w:link w:val="Subtitle"/>
    <w:rsid w:val="009C7950"/>
    <w:rPr>
      <w:rFonts w:ascii="Arial" w:eastAsia="Times New Roman" w:hAnsi="Arial" w:cs="Times New Roman"/>
    </w:rPr>
  </w:style>
  <w:style w:type="paragraph" w:styleId="CommentText">
    <w:name w:val="annotation text"/>
    <w:basedOn w:val="Normal"/>
    <w:link w:val="CommentTextChar"/>
    <w:rsid w:val="00AE2A5F"/>
    <w:rPr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E2A5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1468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5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39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3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3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4E87-734F-4843-B6CC-FDDE9D23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Monkey Home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Threlfall</dc:creator>
  <cp:lastModifiedBy>Michelle Moir</cp:lastModifiedBy>
  <cp:revision>3</cp:revision>
  <dcterms:created xsi:type="dcterms:W3CDTF">2020-10-19T14:59:00Z</dcterms:created>
  <dcterms:modified xsi:type="dcterms:W3CDTF">2020-12-20T16:40:00Z</dcterms:modified>
</cp:coreProperties>
</file>