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B102" w14:textId="77777777" w:rsidR="003C14BB" w:rsidRPr="001417D1" w:rsidRDefault="0033626F" w:rsidP="003C14BB">
      <w:pPr>
        <w:pStyle w:val="Heading1"/>
        <w:rPr>
          <w:rFonts w:cs="Arial"/>
          <w:sz w:val="22"/>
          <w:szCs w:val="22"/>
        </w:rPr>
      </w:pPr>
      <w:r w:rsidRPr="001417D1">
        <w:rPr>
          <w:rFonts w:cs="Arial"/>
          <w:sz w:val="22"/>
          <w:szCs w:val="22"/>
        </w:rPr>
        <w:t>Role profile</w:t>
      </w:r>
    </w:p>
    <w:p w14:paraId="15D07392" w14:textId="75D7B32B" w:rsidR="003C14BB" w:rsidRPr="001417D1" w:rsidRDefault="003C14BB" w:rsidP="003C14BB">
      <w:pPr>
        <w:pStyle w:val="ListParagraph"/>
        <w:numPr>
          <w:ilvl w:val="0"/>
          <w:numId w:val="7"/>
        </w:numPr>
        <w:rPr>
          <w:rFonts w:cs="Arial"/>
          <w:sz w:val="22"/>
        </w:rPr>
      </w:pPr>
      <w:r w:rsidRPr="001417D1">
        <w:rPr>
          <w:rFonts w:cs="Arial"/>
          <w:b/>
          <w:bCs/>
          <w:sz w:val="22"/>
        </w:rPr>
        <w:t>Job title</w:t>
      </w:r>
      <w:r w:rsidRPr="001417D1">
        <w:rPr>
          <w:rFonts w:cs="Arial"/>
          <w:sz w:val="22"/>
        </w:rPr>
        <w:t xml:space="preserve">: </w:t>
      </w:r>
      <w:r w:rsidR="00875B4E" w:rsidRPr="001417D1">
        <w:rPr>
          <w:rFonts w:cs="Arial"/>
          <w:sz w:val="22"/>
        </w:rPr>
        <w:t xml:space="preserve">Assistant Director, </w:t>
      </w:r>
      <w:r w:rsidR="00291044">
        <w:rPr>
          <w:rFonts w:cs="Arial"/>
          <w:sz w:val="22"/>
        </w:rPr>
        <w:t>Transport Communications (tbc)</w:t>
      </w:r>
    </w:p>
    <w:p w14:paraId="78EE5358" w14:textId="5A851F0E" w:rsidR="00BD6446" w:rsidRPr="00473BD6" w:rsidRDefault="00145E6A" w:rsidP="00737EB0">
      <w:pPr>
        <w:pStyle w:val="ListParagraph"/>
        <w:numPr>
          <w:ilvl w:val="0"/>
          <w:numId w:val="7"/>
        </w:numPr>
        <w:rPr>
          <w:rFonts w:cs="Arial"/>
          <w:sz w:val="22"/>
        </w:rPr>
      </w:pPr>
      <w:r w:rsidRPr="00473BD6">
        <w:rPr>
          <w:rFonts w:cs="Arial"/>
          <w:b/>
          <w:bCs/>
          <w:sz w:val="22"/>
        </w:rPr>
        <w:t>Grade</w:t>
      </w:r>
      <w:r w:rsidR="00BD6446" w:rsidRPr="00473BD6">
        <w:rPr>
          <w:rFonts w:cs="Arial"/>
          <w:b/>
          <w:bCs/>
          <w:sz w:val="22"/>
        </w:rPr>
        <w:t>:</w:t>
      </w:r>
      <w:r w:rsidR="00BD6446" w:rsidRPr="00473BD6">
        <w:rPr>
          <w:rFonts w:cs="Arial"/>
          <w:sz w:val="22"/>
        </w:rPr>
        <w:t xml:space="preserve"> </w:t>
      </w:r>
      <w:r w:rsidR="008A3A7A" w:rsidRPr="00473BD6">
        <w:rPr>
          <w:rFonts w:cs="Arial"/>
          <w:sz w:val="22"/>
        </w:rPr>
        <w:t xml:space="preserve">SM level </w:t>
      </w:r>
      <w:r w:rsidR="00795A41" w:rsidRPr="00473BD6">
        <w:rPr>
          <w:rFonts w:cs="Arial"/>
          <w:sz w:val="22"/>
        </w:rPr>
        <w:t xml:space="preserve">6 </w:t>
      </w:r>
      <w:r w:rsidR="000F6980" w:rsidRPr="00473BD6">
        <w:rPr>
          <w:rFonts w:cs="Arial"/>
          <w:sz w:val="22"/>
        </w:rPr>
        <w:t>(£69,858-£</w:t>
      </w:r>
      <w:r w:rsidR="00FC6458" w:rsidRPr="00473BD6">
        <w:rPr>
          <w:rFonts w:cs="Arial"/>
          <w:sz w:val="22"/>
        </w:rPr>
        <w:t>78,314</w:t>
      </w:r>
      <w:r w:rsidR="000F6980" w:rsidRPr="00473BD6">
        <w:rPr>
          <w:rFonts w:cs="Arial"/>
          <w:sz w:val="22"/>
        </w:rPr>
        <w:t>)</w:t>
      </w:r>
    </w:p>
    <w:p w14:paraId="6A0056B8" w14:textId="4F3C1AFC" w:rsidR="00BD6446" w:rsidRPr="001417D1" w:rsidRDefault="00BD6446" w:rsidP="00737EB0">
      <w:pPr>
        <w:pStyle w:val="ListParagraph"/>
        <w:numPr>
          <w:ilvl w:val="0"/>
          <w:numId w:val="7"/>
        </w:numPr>
        <w:rPr>
          <w:rFonts w:cs="Arial"/>
          <w:sz w:val="22"/>
        </w:rPr>
      </w:pPr>
      <w:r w:rsidRPr="001417D1">
        <w:rPr>
          <w:rFonts w:cs="Arial"/>
          <w:b/>
          <w:bCs/>
          <w:sz w:val="22"/>
        </w:rPr>
        <w:t>Business area:</w:t>
      </w:r>
      <w:r w:rsidR="007536FB" w:rsidRPr="001417D1">
        <w:rPr>
          <w:rFonts w:cs="Arial"/>
          <w:sz w:val="22"/>
        </w:rPr>
        <w:t xml:space="preserve"> </w:t>
      </w:r>
      <w:r w:rsidR="00291044">
        <w:rPr>
          <w:rFonts w:cs="Arial"/>
          <w:sz w:val="22"/>
        </w:rPr>
        <w:t>Communications and Engagement</w:t>
      </w:r>
      <w:r w:rsidR="007536FB" w:rsidRPr="001417D1">
        <w:rPr>
          <w:rFonts w:cs="Arial"/>
          <w:sz w:val="22"/>
        </w:rPr>
        <w:tab/>
      </w:r>
    </w:p>
    <w:p w14:paraId="2A0BC582" w14:textId="2253E784" w:rsidR="00BD6446" w:rsidRPr="001417D1" w:rsidRDefault="00BD6446" w:rsidP="00737EB0">
      <w:pPr>
        <w:pStyle w:val="ListParagraph"/>
        <w:numPr>
          <w:ilvl w:val="0"/>
          <w:numId w:val="7"/>
        </w:numPr>
        <w:rPr>
          <w:rFonts w:cs="Arial"/>
          <w:sz w:val="22"/>
        </w:rPr>
      </w:pPr>
      <w:r w:rsidRPr="001417D1">
        <w:rPr>
          <w:rFonts w:cs="Arial"/>
          <w:b/>
          <w:bCs/>
          <w:sz w:val="22"/>
        </w:rPr>
        <w:t>Reporting line:</w:t>
      </w:r>
      <w:r w:rsidRPr="001417D1">
        <w:rPr>
          <w:rFonts w:cs="Arial"/>
          <w:sz w:val="22"/>
        </w:rPr>
        <w:t xml:space="preserve"> </w:t>
      </w:r>
      <w:r w:rsidR="007536FB" w:rsidRPr="001417D1">
        <w:rPr>
          <w:rFonts w:cs="Arial"/>
          <w:sz w:val="22"/>
        </w:rPr>
        <w:t>Director of Communications and Engagement</w:t>
      </w:r>
    </w:p>
    <w:p w14:paraId="20A4DEF3" w14:textId="16C26919" w:rsidR="00BD6446" w:rsidRPr="001417D1" w:rsidRDefault="00BD6446" w:rsidP="00737EB0">
      <w:pPr>
        <w:pStyle w:val="ListParagraph"/>
        <w:numPr>
          <w:ilvl w:val="0"/>
          <w:numId w:val="7"/>
        </w:numPr>
        <w:rPr>
          <w:rFonts w:cs="Arial"/>
          <w:sz w:val="22"/>
        </w:rPr>
      </w:pPr>
      <w:r w:rsidRPr="001417D1">
        <w:rPr>
          <w:rFonts w:cs="Arial"/>
          <w:b/>
          <w:bCs/>
          <w:sz w:val="22"/>
        </w:rPr>
        <w:t>Team:</w:t>
      </w:r>
      <w:r w:rsidRPr="001417D1">
        <w:rPr>
          <w:rFonts w:cs="Arial"/>
          <w:sz w:val="22"/>
        </w:rPr>
        <w:t xml:space="preserve"> </w:t>
      </w:r>
      <w:r w:rsidR="007536FB" w:rsidRPr="001417D1">
        <w:rPr>
          <w:rFonts w:cs="Arial"/>
          <w:sz w:val="22"/>
        </w:rPr>
        <w:t>Communications and Engagement</w:t>
      </w:r>
    </w:p>
    <w:p w14:paraId="78D5DDBE" w14:textId="29A7D992" w:rsidR="005C3F7C" w:rsidRPr="001417D1" w:rsidRDefault="00BD6446" w:rsidP="005C3F7C">
      <w:pPr>
        <w:pStyle w:val="Heading2"/>
        <w:rPr>
          <w:rFonts w:cs="Arial"/>
          <w:sz w:val="22"/>
          <w:szCs w:val="22"/>
        </w:rPr>
      </w:pPr>
      <w:r w:rsidRPr="001417D1">
        <w:rPr>
          <w:rFonts w:cs="Arial"/>
          <w:sz w:val="22"/>
          <w:szCs w:val="22"/>
        </w:rPr>
        <w:t xml:space="preserve">Job </w:t>
      </w:r>
      <w:r w:rsidR="004D2082" w:rsidRPr="001417D1">
        <w:rPr>
          <w:rFonts w:cs="Arial"/>
          <w:sz w:val="22"/>
          <w:szCs w:val="22"/>
        </w:rPr>
        <w:t>Purpose</w:t>
      </w:r>
    </w:p>
    <w:p w14:paraId="1E29BECC" w14:textId="316544BC" w:rsidR="00277CC6" w:rsidRPr="00112A35" w:rsidRDefault="00277CC6" w:rsidP="001E05BA">
      <w:pPr>
        <w:rPr>
          <w:rFonts w:cs="Arial"/>
          <w:color w:val="000000" w:themeColor="text1"/>
          <w:sz w:val="22"/>
        </w:rPr>
      </w:pPr>
      <w:r w:rsidRPr="00866BAD">
        <w:rPr>
          <w:rFonts w:cs="Arial"/>
          <w:sz w:val="22"/>
        </w:rPr>
        <w:t xml:space="preserve">This role </w:t>
      </w:r>
      <w:r w:rsidR="001E05BA">
        <w:rPr>
          <w:rFonts w:cs="Arial"/>
          <w:sz w:val="22"/>
        </w:rPr>
        <w:t>plays a critical part in</w:t>
      </w:r>
      <w:r w:rsidR="008E024B" w:rsidRPr="00866BAD">
        <w:rPr>
          <w:rFonts w:cs="Arial"/>
          <w:sz w:val="22"/>
        </w:rPr>
        <w:t xml:space="preserve"> shap</w:t>
      </w:r>
      <w:r w:rsidR="001E05BA">
        <w:rPr>
          <w:rFonts w:cs="Arial"/>
          <w:sz w:val="22"/>
        </w:rPr>
        <w:t>ing</w:t>
      </w:r>
      <w:r w:rsidR="008E024B" w:rsidRPr="00866BAD">
        <w:rPr>
          <w:rFonts w:cs="Arial"/>
          <w:sz w:val="22"/>
        </w:rPr>
        <w:t xml:space="preserve"> </w:t>
      </w:r>
      <w:r w:rsidR="00351C22" w:rsidRPr="00866BAD">
        <w:rPr>
          <w:rFonts w:cs="Arial"/>
          <w:sz w:val="22"/>
        </w:rPr>
        <w:t>and deliver</w:t>
      </w:r>
      <w:r w:rsidR="001E05BA">
        <w:rPr>
          <w:rFonts w:cs="Arial"/>
          <w:sz w:val="22"/>
        </w:rPr>
        <w:t>ing</w:t>
      </w:r>
      <w:r w:rsidR="008E024B" w:rsidRPr="00866BAD">
        <w:rPr>
          <w:rFonts w:cs="Arial"/>
          <w:sz w:val="22"/>
        </w:rPr>
        <w:t xml:space="preserve"> the communications agenda in one of the most ambitious, exciting and </w:t>
      </w:r>
      <w:proofErr w:type="gramStart"/>
      <w:r w:rsidR="008E024B" w:rsidRPr="00866BAD">
        <w:rPr>
          <w:rFonts w:cs="Arial"/>
          <w:sz w:val="22"/>
        </w:rPr>
        <w:t>high profile</w:t>
      </w:r>
      <w:proofErr w:type="gramEnd"/>
      <w:r w:rsidR="005A016E" w:rsidRPr="00866BAD">
        <w:rPr>
          <w:rFonts w:cs="Arial"/>
          <w:sz w:val="22"/>
        </w:rPr>
        <w:t xml:space="preserve"> regions in the country</w:t>
      </w:r>
      <w:r w:rsidR="00A921D6">
        <w:rPr>
          <w:rFonts w:cs="Arial"/>
          <w:sz w:val="22"/>
        </w:rPr>
        <w:t>.</w:t>
      </w:r>
      <w:r w:rsidR="001E05BA">
        <w:rPr>
          <w:rFonts w:cs="Arial"/>
          <w:sz w:val="22"/>
        </w:rPr>
        <w:t xml:space="preserve"> With responsibility to develop and lead </w:t>
      </w:r>
      <w:r w:rsidR="00207653">
        <w:rPr>
          <w:rFonts w:cs="Arial"/>
          <w:sz w:val="22"/>
        </w:rPr>
        <w:t>the transport team in a</w:t>
      </w:r>
      <w:r w:rsidR="001E05BA" w:rsidRPr="00F6745B">
        <w:rPr>
          <w:rFonts w:cs="Arial"/>
          <w:color w:val="FF0000"/>
          <w:sz w:val="22"/>
        </w:rPr>
        <w:t xml:space="preserve"> </w:t>
      </w:r>
      <w:r w:rsidR="001E05BA">
        <w:rPr>
          <w:rFonts w:cs="Arial"/>
          <w:sz w:val="22"/>
        </w:rPr>
        <w:t xml:space="preserve">newly integrated communications </w:t>
      </w:r>
      <w:r w:rsidRPr="00112A35">
        <w:rPr>
          <w:rFonts w:cs="Arial"/>
          <w:color w:val="000000" w:themeColor="text1"/>
          <w:sz w:val="22"/>
        </w:rPr>
        <w:t>function</w:t>
      </w:r>
      <w:r w:rsidR="00351C22" w:rsidRPr="00112A35">
        <w:rPr>
          <w:rFonts w:cs="Arial"/>
          <w:color w:val="000000" w:themeColor="text1"/>
          <w:sz w:val="22"/>
        </w:rPr>
        <w:t xml:space="preserve"> </w:t>
      </w:r>
      <w:r w:rsidR="00112A35" w:rsidRPr="00112A35">
        <w:rPr>
          <w:rFonts w:cs="Arial"/>
          <w:color w:val="000000" w:themeColor="text1"/>
          <w:sz w:val="22"/>
        </w:rPr>
        <w:t>and deliver the associated communications strategy</w:t>
      </w:r>
      <w:r w:rsidRPr="00112A35">
        <w:rPr>
          <w:rFonts w:cs="Arial"/>
          <w:color w:val="000000" w:themeColor="text1"/>
          <w:sz w:val="22"/>
        </w:rPr>
        <w:t xml:space="preserve">, working to the Director of Communications and Engagement and being part of the </w:t>
      </w:r>
      <w:r w:rsidR="0081392A" w:rsidRPr="00112A35">
        <w:rPr>
          <w:rFonts w:cs="Arial"/>
          <w:color w:val="000000" w:themeColor="text1"/>
          <w:sz w:val="22"/>
        </w:rPr>
        <w:t xml:space="preserve">function’s </w:t>
      </w:r>
      <w:r w:rsidRPr="00112A35">
        <w:rPr>
          <w:rFonts w:cs="Arial"/>
          <w:color w:val="000000" w:themeColor="text1"/>
          <w:sz w:val="22"/>
        </w:rPr>
        <w:t xml:space="preserve">senior management </w:t>
      </w:r>
      <w:r w:rsidR="0051774A" w:rsidRPr="00112A35">
        <w:rPr>
          <w:rFonts w:cs="Arial"/>
          <w:color w:val="000000" w:themeColor="text1"/>
          <w:sz w:val="22"/>
        </w:rPr>
        <w:t>team</w:t>
      </w:r>
      <w:r w:rsidRPr="00112A35">
        <w:rPr>
          <w:rFonts w:cs="Arial"/>
          <w:color w:val="000000" w:themeColor="text1"/>
          <w:sz w:val="22"/>
        </w:rPr>
        <w:t>.</w:t>
      </w:r>
    </w:p>
    <w:p w14:paraId="42FF962B" w14:textId="0431B19B" w:rsidR="00A921D6" w:rsidRPr="00866BAD" w:rsidRDefault="00351C22" w:rsidP="00A921D6">
      <w:pPr>
        <w:rPr>
          <w:rFonts w:cs="Arial"/>
          <w:sz w:val="22"/>
        </w:rPr>
      </w:pPr>
      <w:r w:rsidRPr="00112A35">
        <w:rPr>
          <w:rFonts w:cs="Arial"/>
          <w:color w:val="000000" w:themeColor="text1"/>
          <w:sz w:val="22"/>
        </w:rPr>
        <w:t xml:space="preserve">You will work </w:t>
      </w:r>
      <w:r w:rsidR="0092587C" w:rsidRPr="00112A35">
        <w:rPr>
          <w:rFonts w:cs="Arial"/>
          <w:color w:val="000000" w:themeColor="text1"/>
          <w:sz w:val="22"/>
        </w:rPr>
        <w:t>closely with the Mayor of Greater Manchester, Transport Commissioner, Active Travel Commissioner</w:t>
      </w:r>
      <w:r w:rsidR="00DF3897" w:rsidRPr="00112A35">
        <w:rPr>
          <w:rFonts w:cs="Arial"/>
          <w:color w:val="000000" w:themeColor="text1"/>
          <w:sz w:val="22"/>
        </w:rPr>
        <w:t xml:space="preserve">, GMCA </w:t>
      </w:r>
      <w:r w:rsidR="00260FAC" w:rsidRPr="00112A35">
        <w:rPr>
          <w:rFonts w:cs="Arial"/>
          <w:color w:val="000000" w:themeColor="text1"/>
          <w:sz w:val="22"/>
        </w:rPr>
        <w:t>Group Chief Executive</w:t>
      </w:r>
      <w:r w:rsidR="0092587C" w:rsidRPr="00112A35">
        <w:rPr>
          <w:rFonts w:cs="Arial"/>
          <w:color w:val="000000" w:themeColor="text1"/>
          <w:sz w:val="22"/>
        </w:rPr>
        <w:t xml:space="preserve"> and TfGM </w:t>
      </w:r>
      <w:r w:rsidR="00260FAC" w:rsidRPr="00112A35">
        <w:rPr>
          <w:rFonts w:cs="Arial"/>
          <w:color w:val="000000" w:themeColor="text1"/>
          <w:sz w:val="22"/>
        </w:rPr>
        <w:t xml:space="preserve">senior </w:t>
      </w:r>
      <w:r w:rsidR="0092587C" w:rsidRPr="00112A35">
        <w:rPr>
          <w:rFonts w:cs="Arial"/>
          <w:color w:val="000000" w:themeColor="text1"/>
          <w:sz w:val="22"/>
        </w:rPr>
        <w:t xml:space="preserve">management </w:t>
      </w:r>
      <w:r w:rsidR="00C82AA5" w:rsidRPr="00112A35">
        <w:rPr>
          <w:rFonts w:cs="Arial"/>
          <w:color w:val="000000" w:themeColor="text1"/>
          <w:sz w:val="22"/>
        </w:rPr>
        <w:t xml:space="preserve">to ensure clear, </w:t>
      </w:r>
      <w:proofErr w:type="gramStart"/>
      <w:r w:rsidR="00C82AA5" w:rsidRPr="00112A35">
        <w:rPr>
          <w:rFonts w:cs="Arial"/>
          <w:color w:val="000000" w:themeColor="text1"/>
          <w:sz w:val="22"/>
        </w:rPr>
        <w:t>aligned</w:t>
      </w:r>
      <w:proofErr w:type="gramEnd"/>
      <w:r w:rsidR="00C82AA5" w:rsidRPr="00112A35">
        <w:rPr>
          <w:rFonts w:cs="Arial"/>
          <w:color w:val="000000" w:themeColor="text1"/>
          <w:sz w:val="22"/>
        </w:rPr>
        <w:t xml:space="preserve"> and consistent</w:t>
      </w:r>
      <w:r w:rsidR="00844B04" w:rsidRPr="00112A35">
        <w:rPr>
          <w:rFonts w:cs="Arial"/>
          <w:color w:val="000000" w:themeColor="text1"/>
          <w:sz w:val="22"/>
        </w:rPr>
        <w:t xml:space="preserve"> </w:t>
      </w:r>
      <w:r w:rsidR="00112A35" w:rsidRPr="00112A35">
        <w:rPr>
          <w:rFonts w:cs="Arial"/>
          <w:color w:val="000000" w:themeColor="text1"/>
          <w:sz w:val="22"/>
        </w:rPr>
        <w:t>transport</w:t>
      </w:r>
      <w:r w:rsidR="00C82AA5" w:rsidRPr="00112A35">
        <w:rPr>
          <w:rFonts w:cs="Arial"/>
          <w:color w:val="000000" w:themeColor="text1"/>
          <w:sz w:val="22"/>
        </w:rPr>
        <w:t xml:space="preserve"> </w:t>
      </w:r>
      <w:r w:rsidR="003D0644" w:rsidRPr="00112A35">
        <w:rPr>
          <w:rFonts w:cs="Arial"/>
          <w:color w:val="000000" w:themeColor="text1"/>
          <w:sz w:val="22"/>
        </w:rPr>
        <w:t xml:space="preserve">communications </w:t>
      </w:r>
      <w:r w:rsidR="001F741B" w:rsidRPr="00112A35">
        <w:rPr>
          <w:rFonts w:cs="Arial"/>
          <w:color w:val="000000" w:themeColor="text1"/>
          <w:sz w:val="22"/>
        </w:rPr>
        <w:t>content</w:t>
      </w:r>
      <w:r w:rsidR="00C82AA5" w:rsidRPr="00112A35">
        <w:rPr>
          <w:rFonts w:cs="Arial"/>
          <w:color w:val="000000" w:themeColor="text1"/>
          <w:sz w:val="22"/>
        </w:rPr>
        <w:t xml:space="preserve"> and campaigns </w:t>
      </w:r>
      <w:r w:rsidR="00FC07E2">
        <w:rPr>
          <w:rFonts w:cs="Arial"/>
          <w:sz w:val="22"/>
        </w:rPr>
        <w:t xml:space="preserve">to support </w:t>
      </w:r>
      <w:r w:rsidR="00A921D6" w:rsidRPr="00866BAD">
        <w:rPr>
          <w:rFonts w:cs="Arial"/>
          <w:sz w:val="22"/>
        </w:rPr>
        <w:t xml:space="preserve">Greater Manchester </w:t>
      </w:r>
      <w:r w:rsidR="00BB037E">
        <w:rPr>
          <w:rFonts w:cs="Arial"/>
          <w:sz w:val="22"/>
        </w:rPr>
        <w:t xml:space="preserve">and the organisations you work across to meet their </w:t>
      </w:r>
      <w:r w:rsidR="00A921D6" w:rsidRPr="00866BAD">
        <w:rPr>
          <w:rFonts w:cs="Arial"/>
          <w:sz w:val="22"/>
        </w:rPr>
        <w:t>strategic objectives.</w:t>
      </w:r>
    </w:p>
    <w:p w14:paraId="4D6401DB" w14:textId="4851A8C2" w:rsidR="005C3F7C" w:rsidRPr="001417D1" w:rsidRDefault="00043020" w:rsidP="005C3F7C">
      <w:pPr>
        <w:rPr>
          <w:rFonts w:cs="Arial"/>
          <w:sz w:val="22"/>
        </w:rPr>
      </w:pPr>
      <w:r>
        <w:rPr>
          <w:rFonts w:cs="Arial"/>
          <w:sz w:val="22"/>
        </w:rPr>
        <w:t xml:space="preserve">As a senior leader </w:t>
      </w:r>
      <w:r w:rsidR="001F741B">
        <w:rPr>
          <w:rFonts w:cs="Arial"/>
          <w:sz w:val="22"/>
        </w:rPr>
        <w:t>you will</w:t>
      </w:r>
      <w:r w:rsidR="005C3F7C" w:rsidRPr="001417D1">
        <w:rPr>
          <w:rFonts w:cs="Arial"/>
          <w:sz w:val="22"/>
        </w:rPr>
        <w:t xml:space="preserve"> be responsible for the </w:t>
      </w:r>
      <w:r w:rsidR="001417D1">
        <w:rPr>
          <w:rFonts w:cs="Arial"/>
          <w:sz w:val="22"/>
        </w:rPr>
        <w:t xml:space="preserve">leadership, </w:t>
      </w:r>
      <w:r w:rsidR="001417D1" w:rsidRPr="001417D1">
        <w:rPr>
          <w:rFonts w:cs="Arial"/>
          <w:sz w:val="22"/>
        </w:rPr>
        <w:t>development,</w:t>
      </w:r>
      <w:r w:rsidR="005C3F7C" w:rsidRPr="001417D1">
        <w:rPr>
          <w:rFonts w:cs="Arial"/>
          <w:sz w:val="22"/>
        </w:rPr>
        <w:t xml:space="preserve"> and wellbeing of your </w:t>
      </w:r>
      <w:r w:rsidR="001417D1">
        <w:rPr>
          <w:rFonts w:cs="Arial"/>
          <w:sz w:val="22"/>
        </w:rPr>
        <w:t xml:space="preserve">team of communications professionals. </w:t>
      </w:r>
      <w:r w:rsidR="005C3F7C" w:rsidRPr="001417D1">
        <w:rPr>
          <w:rFonts w:cs="Arial"/>
          <w:sz w:val="22"/>
        </w:rPr>
        <w:t xml:space="preserve"> </w:t>
      </w:r>
    </w:p>
    <w:p w14:paraId="55F90C6B" w14:textId="77777777" w:rsidR="00BD6446" w:rsidRPr="001417D1" w:rsidRDefault="0033626F" w:rsidP="00C164CD">
      <w:pPr>
        <w:pStyle w:val="Heading2"/>
        <w:rPr>
          <w:rFonts w:cs="Arial"/>
          <w:sz w:val="22"/>
          <w:szCs w:val="22"/>
        </w:rPr>
      </w:pPr>
      <w:r w:rsidRPr="001417D1">
        <w:rPr>
          <w:rFonts w:cs="Arial"/>
          <w:sz w:val="22"/>
          <w:szCs w:val="22"/>
        </w:rPr>
        <w:t>Key working r</w:t>
      </w:r>
      <w:r w:rsidR="00BD6446" w:rsidRPr="001417D1">
        <w:rPr>
          <w:rFonts w:cs="Arial"/>
          <w:sz w:val="22"/>
          <w:szCs w:val="22"/>
        </w:rPr>
        <w:t>elationships</w:t>
      </w:r>
    </w:p>
    <w:p w14:paraId="57F0243F" w14:textId="70BA54EB" w:rsidR="00FE4936" w:rsidRPr="001417D1" w:rsidRDefault="00FE4936" w:rsidP="00FE4936">
      <w:pPr>
        <w:pStyle w:val="ListParagraph"/>
        <w:numPr>
          <w:ilvl w:val="0"/>
          <w:numId w:val="36"/>
        </w:numPr>
        <w:rPr>
          <w:rFonts w:cs="Arial"/>
          <w:sz w:val="22"/>
        </w:rPr>
      </w:pPr>
      <w:r w:rsidRPr="001417D1">
        <w:rPr>
          <w:rFonts w:cs="Arial"/>
          <w:sz w:val="22"/>
        </w:rPr>
        <w:t>Mayor of Greater Manchester</w:t>
      </w:r>
      <w:r w:rsidR="00260FAC">
        <w:rPr>
          <w:rFonts w:cs="Arial"/>
          <w:sz w:val="22"/>
        </w:rPr>
        <w:t>, Transport and Active Travel Commissioners</w:t>
      </w:r>
    </w:p>
    <w:p w14:paraId="32AB60FA" w14:textId="19745610" w:rsidR="00FE4936" w:rsidRDefault="00FE4936" w:rsidP="00FE4936">
      <w:pPr>
        <w:pStyle w:val="ListParagraph"/>
        <w:numPr>
          <w:ilvl w:val="0"/>
          <w:numId w:val="36"/>
        </w:numPr>
        <w:rPr>
          <w:rFonts w:cs="Arial"/>
          <w:sz w:val="22"/>
        </w:rPr>
      </w:pPr>
      <w:r w:rsidRPr="001417D1">
        <w:rPr>
          <w:rFonts w:cs="Arial"/>
          <w:sz w:val="22"/>
        </w:rPr>
        <w:t xml:space="preserve">GMCA </w:t>
      </w:r>
      <w:r w:rsidR="00D3275E">
        <w:rPr>
          <w:rFonts w:cs="Arial"/>
          <w:sz w:val="22"/>
        </w:rPr>
        <w:t xml:space="preserve">Group </w:t>
      </w:r>
      <w:r w:rsidRPr="001417D1">
        <w:rPr>
          <w:rFonts w:cs="Arial"/>
          <w:sz w:val="22"/>
        </w:rPr>
        <w:t>Chief Executive and</w:t>
      </w:r>
      <w:r w:rsidR="00C827A0">
        <w:rPr>
          <w:rFonts w:cs="Arial"/>
          <w:sz w:val="22"/>
        </w:rPr>
        <w:t xml:space="preserve"> TfGM </w:t>
      </w:r>
      <w:r w:rsidR="00D3275E">
        <w:rPr>
          <w:rFonts w:cs="Arial"/>
          <w:sz w:val="22"/>
        </w:rPr>
        <w:t>senior leadership team</w:t>
      </w:r>
    </w:p>
    <w:p w14:paraId="5C75977D" w14:textId="416E898A" w:rsidR="00FE4936" w:rsidRPr="001417D1" w:rsidRDefault="00FE4936" w:rsidP="00FE4936">
      <w:pPr>
        <w:pStyle w:val="ListParagraph"/>
        <w:numPr>
          <w:ilvl w:val="0"/>
          <w:numId w:val="36"/>
        </w:numPr>
        <w:rPr>
          <w:rFonts w:cs="Arial"/>
          <w:sz w:val="22"/>
        </w:rPr>
      </w:pPr>
      <w:r w:rsidRPr="001417D1">
        <w:rPr>
          <w:rFonts w:cs="Arial"/>
          <w:sz w:val="22"/>
        </w:rPr>
        <w:t>Director of Communications and Engagement</w:t>
      </w:r>
      <w:r w:rsidR="00760000">
        <w:rPr>
          <w:rFonts w:cs="Arial"/>
          <w:sz w:val="22"/>
        </w:rPr>
        <w:t>,</w:t>
      </w:r>
      <w:r w:rsidR="00473BD6">
        <w:rPr>
          <w:rFonts w:cs="Arial"/>
          <w:sz w:val="22"/>
        </w:rPr>
        <w:t xml:space="preserve"> </w:t>
      </w:r>
      <w:r w:rsidR="007A29B9">
        <w:rPr>
          <w:rFonts w:cs="Arial"/>
          <w:sz w:val="22"/>
        </w:rPr>
        <w:t xml:space="preserve">AD News and Media and </w:t>
      </w:r>
      <w:r w:rsidRPr="001417D1">
        <w:rPr>
          <w:rFonts w:cs="Arial"/>
          <w:sz w:val="22"/>
        </w:rPr>
        <w:t>A</w:t>
      </w:r>
      <w:r w:rsidR="00D3275E">
        <w:rPr>
          <w:rFonts w:cs="Arial"/>
          <w:sz w:val="22"/>
        </w:rPr>
        <w:t>D</w:t>
      </w:r>
      <w:r w:rsidRPr="001417D1">
        <w:rPr>
          <w:rFonts w:cs="Arial"/>
          <w:sz w:val="22"/>
        </w:rPr>
        <w:t xml:space="preserve"> Communications, Engagement and Campaigns</w:t>
      </w:r>
      <w:r w:rsidR="00473BD6">
        <w:rPr>
          <w:rFonts w:cs="Arial"/>
          <w:sz w:val="22"/>
        </w:rPr>
        <w:t xml:space="preserve"> </w:t>
      </w:r>
    </w:p>
    <w:p w14:paraId="7949EF12" w14:textId="1147A11C" w:rsidR="004201B7" w:rsidRDefault="00214361" w:rsidP="00FE4936">
      <w:pPr>
        <w:pStyle w:val="ListParagraph"/>
        <w:numPr>
          <w:ilvl w:val="0"/>
          <w:numId w:val="36"/>
        </w:numPr>
        <w:rPr>
          <w:rFonts w:cs="Arial"/>
          <w:sz w:val="22"/>
        </w:rPr>
      </w:pPr>
      <w:r>
        <w:rPr>
          <w:rFonts w:cs="Arial"/>
          <w:sz w:val="22"/>
        </w:rPr>
        <w:t>GM senior leadership, including local authority Chief Executives</w:t>
      </w:r>
      <w:r w:rsidR="007C6B82">
        <w:rPr>
          <w:rFonts w:cs="Arial"/>
          <w:sz w:val="22"/>
        </w:rPr>
        <w:t>,</w:t>
      </w:r>
      <w:r>
        <w:rPr>
          <w:rFonts w:cs="Arial"/>
          <w:sz w:val="22"/>
        </w:rPr>
        <w:t xml:space="preserve"> Leaders</w:t>
      </w:r>
      <w:r w:rsidR="007C6B82">
        <w:rPr>
          <w:rFonts w:cs="Arial"/>
          <w:sz w:val="22"/>
        </w:rPr>
        <w:t xml:space="preserve"> and relevant senior </w:t>
      </w:r>
      <w:proofErr w:type="gramStart"/>
      <w:r w:rsidR="007C6B82">
        <w:rPr>
          <w:rFonts w:cs="Arial"/>
          <w:sz w:val="22"/>
        </w:rPr>
        <w:lastRenderedPageBreak/>
        <w:t>officers</w:t>
      </w:r>
      <w:proofErr w:type="gramEnd"/>
    </w:p>
    <w:p w14:paraId="3EBBE5D9" w14:textId="0262325B" w:rsidR="007277A1" w:rsidRDefault="00B47CBF" w:rsidP="00FE4936">
      <w:pPr>
        <w:pStyle w:val="ListParagraph"/>
        <w:numPr>
          <w:ilvl w:val="0"/>
          <w:numId w:val="36"/>
        </w:numPr>
        <w:rPr>
          <w:rFonts w:cs="Arial"/>
          <w:sz w:val="22"/>
        </w:rPr>
      </w:pPr>
      <w:r>
        <w:rPr>
          <w:rFonts w:cs="Arial"/>
          <w:sz w:val="22"/>
        </w:rPr>
        <w:t>A wide range of TfGM functions and teams</w:t>
      </w:r>
    </w:p>
    <w:p w14:paraId="39E33D3F" w14:textId="40E8E524" w:rsidR="00FE4936" w:rsidRPr="001417D1" w:rsidRDefault="00FE4936" w:rsidP="00FE4936">
      <w:pPr>
        <w:pStyle w:val="ListParagraph"/>
        <w:numPr>
          <w:ilvl w:val="0"/>
          <w:numId w:val="36"/>
        </w:numPr>
        <w:rPr>
          <w:rFonts w:cs="Arial"/>
          <w:sz w:val="22"/>
        </w:rPr>
      </w:pPr>
      <w:r w:rsidRPr="001417D1">
        <w:rPr>
          <w:rFonts w:cs="Arial"/>
          <w:sz w:val="22"/>
        </w:rPr>
        <w:t>Greater Manchester communications and media teams</w:t>
      </w:r>
      <w:r w:rsidR="00682F6A">
        <w:rPr>
          <w:rFonts w:cs="Arial"/>
          <w:sz w:val="22"/>
        </w:rPr>
        <w:t>, and regional and national teams where appropriate</w:t>
      </w:r>
    </w:p>
    <w:p w14:paraId="5DB173B9" w14:textId="5E269DA7" w:rsidR="00FE4936" w:rsidRPr="001417D1" w:rsidRDefault="00FE4936" w:rsidP="00FE4936">
      <w:pPr>
        <w:pStyle w:val="ListParagraph"/>
        <w:numPr>
          <w:ilvl w:val="0"/>
          <w:numId w:val="36"/>
        </w:numPr>
        <w:rPr>
          <w:rFonts w:cs="Arial"/>
          <w:sz w:val="22"/>
        </w:rPr>
      </w:pPr>
      <w:r w:rsidRPr="001417D1">
        <w:rPr>
          <w:rFonts w:cs="Arial"/>
          <w:sz w:val="22"/>
        </w:rPr>
        <w:t>Partner agencies in Greater Manchester and nationally, where appropriate</w:t>
      </w:r>
    </w:p>
    <w:p w14:paraId="110B989F" w14:textId="77777777" w:rsidR="00BD6446" w:rsidRPr="001417D1" w:rsidRDefault="00BD6446" w:rsidP="00C164CD">
      <w:pPr>
        <w:pStyle w:val="Heading2"/>
        <w:rPr>
          <w:rFonts w:cs="Arial"/>
          <w:sz w:val="22"/>
          <w:szCs w:val="22"/>
        </w:rPr>
      </w:pPr>
      <w:r w:rsidRPr="001417D1">
        <w:rPr>
          <w:rFonts w:cs="Arial"/>
          <w:sz w:val="22"/>
          <w:szCs w:val="22"/>
        </w:rPr>
        <w:t>Key Responsibilities</w:t>
      </w:r>
    </w:p>
    <w:p w14:paraId="36500E5C" w14:textId="6BC1838D" w:rsidR="007C737D" w:rsidRDefault="0013034F" w:rsidP="009F4E68">
      <w:pPr>
        <w:spacing w:before="120"/>
        <w:jc w:val="both"/>
        <w:rPr>
          <w:rFonts w:cs="Arial"/>
          <w:color w:val="000000" w:themeColor="text1"/>
          <w:sz w:val="22"/>
        </w:rPr>
      </w:pPr>
      <w:r>
        <w:rPr>
          <w:rFonts w:cs="Arial"/>
          <w:sz w:val="22"/>
        </w:rPr>
        <w:t xml:space="preserve">You will be part of the senior management team of the communications and engagement function, which </w:t>
      </w:r>
      <w:r w:rsidR="007C737D">
        <w:rPr>
          <w:rFonts w:cs="Arial"/>
          <w:sz w:val="22"/>
        </w:rPr>
        <w:t xml:space="preserve">collectively develops and implements all communications and engagement strategies, plans and activity </w:t>
      </w:r>
      <w:r w:rsidR="00D23784" w:rsidRPr="00E6254C">
        <w:rPr>
          <w:rFonts w:cs="Arial"/>
          <w:color w:val="000000" w:themeColor="text1"/>
          <w:sz w:val="22"/>
        </w:rPr>
        <w:t>and provides leadership and development of the team</w:t>
      </w:r>
      <w:r w:rsidR="00490A82" w:rsidRPr="00E6254C">
        <w:rPr>
          <w:rFonts w:cs="Arial"/>
          <w:color w:val="000000" w:themeColor="text1"/>
          <w:sz w:val="22"/>
        </w:rPr>
        <w:t>s</w:t>
      </w:r>
      <w:r w:rsidR="00D23784" w:rsidRPr="00E6254C">
        <w:rPr>
          <w:rFonts w:cs="Arial"/>
          <w:color w:val="000000" w:themeColor="text1"/>
          <w:sz w:val="22"/>
        </w:rPr>
        <w:t>.</w:t>
      </w:r>
    </w:p>
    <w:p w14:paraId="0C55C727" w14:textId="7321202E" w:rsidR="009F4E68" w:rsidRPr="00E6254C" w:rsidRDefault="001E05BA" w:rsidP="009F4E68">
      <w:pPr>
        <w:spacing w:before="120"/>
        <w:jc w:val="both"/>
        <w:rPr>
          <w:rFonts w:cs="Arial"/>
          <w:color w:val="000000" w:themeColor="text1"/>
          <w:sz w:val="22"/>
        </w:rPr>
      </w:pPr>
      <w:r w:rsidRPr="00E6254C">
        <w:rPr>
          <w:rFonts w:cs="Arial"/>
          <w:color w:val="000000" w:themeColor="text1"/>
          <w:sz w:val="22"/>
        </w:rPr>
        <w:t>Y</w:t>
      </w:r>
      <w:r w:rsidR="00D23784" w:rsidRPr="00E6254C">
        <w:rPr>
          <w:rFonts w:cs="Arial"/>
          <w:color w:val="000000" w:themeColor="text1"/>
          <w:sz w:val="22"/>
        </w:rPr>
        <w:t>ou</w:t>
      </w:r>
      <w:r w:rsidR="00997C9F" w:rsidRPr="00E6254C">
        <w:rPr>
          <w:rFonts w:cs="Arial"/>
          <w:color w:val="000000" w:themeColor="text1"/>
          <w:sz w:val="22"/>
        </w:rPr>
        <w:t xml:space="preserve"> will p</w:t>
      </w:r>
      <w:r w:rsidR="009F4E68" w:rsidRPr="00E6254C">
        <w:rPr>
          <w:rFonts w:cs="Arial"/>
          <w:color w:val="000000" w:themeColor="text1"/>
          <w:sz w:val="22"/>
        </w:rPr>
        <w:t xml:space="preserve">rovide strategic leadership and management to the </w:t>
      </w:r>
      <w:r w:rsidR="00D23784" w:rsidRPr="00E6254C">
        <w:rPr>
          <w:rFonts w:cs="Arial"/>
          <w:color w:val="000000" w:themeColor="text1"/>
          <w:sz w:val="22"/>
        </w:rPr>
        <w:t xml:space="preserve">transport </w:t>
      </w:r>
      <w:r w:rsidR="007E30AE" w:rsidRPr="00E6254C">
        <w:rPr>
          <w:rFonts w:cs="Arial"/>
          <w:color w:val="000000" w:themeColor="text1"/>
          <w:sz w:val="22"/>
        </w:rPr>
        <w:t xml:space="preserve">communications </w:t>
      </w:r>
      <w:r w:rsidR="00C827A0" w:rsidRPr="00E6254C">
        <w:rPr>
          <w:rFonts w:cs="Arial"/>
          <w:color w:val="000000" w:themeColor="text1"/>
          <w:sz w:val="22"/>
        </w:rPr>
        <w:t>team. This will involve developing and overseeing delivery of the transport communications strategy</w:t>
      </w:r>
      <w:r w:rsidR="00E6254C" w:rsidRPr="00E6254C">
        <w:rPr>
          <w:rFonts w:cs="Arial"/>
          <w:color w:val="000000" w:themeColor="text1"/>
          <w:sz w:val="22"/>
        </w:rPr>
        <w:t xml:space="preserve"> and managing functions</w:t>
      </w:r>
      <w:ins w:id="0" w:author="Steve Warrener" w:date="2024-03-13T18:27:00Z">
        <w:r w:rsidR="00071C91">
          <w:rPr>
            <w:rFonts w:cs="Arial"/>
            <w:color w:val="000000" w:themeColor="text1"/>
            <w:sz w:val="22"/>
          </w:rPr>
          <w:t xml:space="preserve"> </w:t>
        </w:r>
      </w:ins>
      <w:r w:rsidR="005D3FFB">
        <w:rPr>
          <w:rFonts w:cs="Arial"/>
          <w:color w:val="000000" w:themeColor="text1"/>
          <w:sz w:val="22"/>
        </w:rPr>
        <w:t xml:space="preserve">including internal communications, </w:t>
      </w:r>
      <w:proofErr w:type="gramStart"/>
      <w:r w:rsidR="005D3FFB">
        <w:rPr>
          <w:rFonts w:cs="Arial"/>
          <w:color w:val="000000" w:themeColor="text1"/>
          <w:sz w:val="22"/>
        </w:rPr>
        <w:t>campaigns</w:t>
      </w:r>
      <w:proofErr w:type="gramEnd"/>
      <w:r w:rsidR="005D3FFB">
        <w:rPr>
          <w:rFonts w:cs="Arial"/>
          <w:color w:val="000000" w:themeColor="text1"/>
          <w:sz w:val="22"/>
        </w:rPr>
        <w:t xml:space="preserve"> and beha</w:t>
      </w:r>
      <w:r w:rsidR="00554E12">
        <w:rPr>
          <w:rFonts w:cs="Arial"/>
          <w:color w:val="000000" w:themeColor="text1"/>
          <w:sz w:val="22"/>
        </w:rPr>
        <w:t xml:space="preserve">viour change. </w:t>
      </w:r>
    </w:p>
    <w:p w14:paraId="053B6CC9" w14:textId="1AB70D45" w:rsidR="00374F34" w:rsidRDefault="00374F34" w:rsidP="009F4E68">
      <w:pPr>
        <w:spacing w:before="120"/>
        <w:jc w:val="both"/>
        <w:rPr>
          <w:rFonts w:cs="Arial"/>
          <w:sz w:val="22"/>
        </w:rPr>
      </w:pPr>
      <w:r w:rsidRPr="00E6254C">
        <w:rPr>
          <w:rFonts w:cs="Arial"/>
          <w:color w:val="000000" w:themeColor="text1"/>
          <w:sz w:val="22"/>
        </w:rPr>
        <w:t>You will work very closely with the AD News and Media</w:t>
      </w:r>
      <w:r w:rsidR="00DC29DA" w:rsidRPr="00E6254C">
        <w:rPr>
          <w:rFonts w:cs="Arial"/>
          <w:color w:val="000000" w:themeColor="text1"/>
          <w:sz w:val="22"/>
        </w:rPr>
        <w:t xml:space="preserve"> </w:t>
      </w:r>
      <w:r w:rsidRPr="00E6254C">
        <w:rPr>
          <w:rFonts w:cs="Arial"/>
          <w:color w:val="000000" w:themeColor="text1"/>
          <w:sz w:val="22"/>
        </w:rPr>
        <w:t xml:space="preserve">to ensure </w:t>
      </w:r>
      <w:r>
        <w:rPr>
          <w:rFonts w:cs="Arial"/>
          <w:sz w:val="22"/>
        </w:rPr>
        <w:t xml:space="preserve">transport related media work is entirely aligned with </w:t>
      </w:r>
      <w:r w:rsidR="0066302C">
        <w:rPr>
          <w:rFonts w:cs="Arial"/>
          <w:sz w:val="22"/>
        </w:rPr>
        <w:t xml:space="preserve">the </w:t>
      </w:r>
      <w:r>
        <w:rPr>
          <w:rFonts w:cs="Arial"/>
          <w:sz w:val="22"/>
        </w:rPr>
        <w:t>work of the wider communications and engagement functions.</w:t>
      </w:r>
      <w:r w:rsidR="007B13B9">
        <w:rPr>
          <w:rFonts w:cs="Arial"/>
          <w:sz w:val="22"/>
        </w:rPr>
        <w:t xml:space="preserve"> And you will link closely with partners across GM to </w:t>
      </w:r>
      <w:r w:rsidR="00093804">
        <w:rPr>
          <w:rFonts w:cs="Arial"/>
          <w:sz w:val="22"/>
        </w:rPr>
        <w:t>do the same.</w:t>
      </w:r>
    </w:p>
    <w:p w14:paraId="2CE813B4" w14:textId="790F6CA2" w:rsidR="009F4E68" w:rsidRPr="001417D1" w:rsidRDefault="00D41CC6" w:rsidP="009F4E68">
      <w:pPr>
        <w:spacing w:before="120"/>
        <w:jc w:val="both"/>
        <w:rPr>
          <w:rFonts w:cs="Arial"/>
          <w:sz w:val="22"/>
        </w:rPr>
      </w:pPr>
      <w:r>
        <w:rPr>
          <w:rFonts w:cs="Arial"/>
          <w:sz w:val="22"/>
        </w:rPr>
        <w:t>Specifically:</w:t>
      </w:r>
    </w:p>
    <w:p w14:paraId="414044FD" w14:textId="411FCFFF" w:rsidR="00EC7B9E" w:rsidRPr="001417D1" w:rsidRDefault="00791C65" w:rsidP="001417D1">
      <w:pPr>
        <w:pStyle w:val="ListParagraph"/>
        <w:numPr>
          <w:ilvl w:val="0"/>
          <w:numId w:val="37"/>
        </w:numPr>
        <w:spacing w:before="120"/>
        <w:jc w:val="both"/>
        <w:rPr>
          <w:rFonts w:cs="Arial"/>
          <w:b/>
          <w:bCs/>
          <w:sz w:val="22"/>
        </w:rPr>
      </w:pPr>
      <w:r w:rsidRPr="001417D1">
        <w:rPr>
          <w:rFonts w:cs="Arial"/>
          <w:color w:val="auto"/>
          <w:sz w:val="22"/>
        </w:rPr>
        <w:t xml:space="preserve">To develop and </w:t>
      </w:r>
      <w:r w:rsidR="00EC7B9E" w:rsidRPr="001417D1">
        <w:rPr>
          <w:rFonts w:cs="Arial"/>
          <w:color w:val="auto"/>
          <w:sz w:val="22"/>
        </w:rPr>
        <w:t xml:space="preserve">oversee </w:t>
      </w:r>
      <w:r w:rsidRPr="001417D1">
        <w:rPr>
          <w:rFonts w:cs="Arial"/>
          <w:color w:val="auto"/>
          <w:sz w:val="22"/>
        </w:rPr>
        <w:t xml:space="preserve">delivery of the </w:t>
      </w:r>
      <w:r w:rsidR="00BF0241">
        <w:rPr>
          <w:rFonts w:cs="Arial"/>
          <w:color w:val="auto"/>
          <w:sz w:val="22"/>
        </w:rPr>
        <w:t xml:space="preserve">transport </w:t>
      </w:r>
      <w:r w:rsidR="00F55CCB">
        <w:rPr>
          <w:rFonts w:cs="Arial"/>
          <w:color w:val="auto"/>
          <w:sz w:val="22"/>
        </w:rPr>
        <w:t>communications</w:t>
      </w:r>
      <w:r w:rsidRPr="001417D1">
        <w:rPr>
          <w:rFonts w:cs="Arial"/>
          <w:color w:val="auto"/>
          <w:sz w:val="22"/>
        </w:rPr>
        <w:t xml:space="preserve"> strategy and</w:t>
      </w:r>
      <w:r w:rsidR="00EC7B9E" w:rsidRPr="001417D1">
        <w:rPr>
          <w:rFonts w:cs="Arial"/>
          <w:color w:val="auto"/>
          <w:sz w:val="22"/>
        </w:rPr>
        <w:t xml:space="preserve"> all </w:t>
      </w:r>
      <w:r w:rsidR="000320D1" w:rsidRPr="001417D1">
        <w:rPr>
          <w:rFonts w:cs="Arial"/>
          <w:color w:val="auto"/>
          <w:sz w:val="22"/>
        </w:rPr>
        <w:t>relevant policies</w:t>
      </w:r>
      <w:r w:rsidR="00EC7B9E" w:rsidRPr="001417D1">
        <w:rPr>
          <w:rFonts w:cs="Arial"/>
          <w:color w:val="auto"/>
          <w:sz w:val="22"/>
        </w:rPr>
        <w:t xml:space="preserve"> for the Mayor</w:t>
      </w:r>
      <w:r w:rsidR="00BF0241">
        <w:rPr>
          <w:rFonts w:cs="Arial"/>
          <w:color w:val="auto"/>
          <w:sz w:val="22"/>
        </w:rPr>
        <w:t xml:space="preserve"> and Transport Commissioners</w:t>
      </w:r>
      <w:r w:rsidR="00CD3C63">
        <w:rPr>
          <w:rFonts w:cs="Arial"/>
          <w:color w:val="auto"/>
          <w:sz w:val="22"/>
        </w:rPr>
        <w:t xml:space="preserve"> </w:t>
      </w:r>
      <w:r w:rsidR="00EC7B9E" w:rsidRPr="001417D1">
        <w:rPr>
          <w:rFonts w:cs="Arial"/>
          <w:color w:val="auto"/>
          <w:sz w:val="22"/>
        </w:rPr>
        <w:t>against organisational and Mayoral strategic objectives</w:t>
      </w:r>
      <w:r w:rsidR="00D11915">
        <w:rPr>
          <w:rFonts w:cs="Arial"/>
          <w:color w:val="auto"/>
          <w:sz w:val="22"/>
        </w:rPr>
        <w:t xml:space="preserve">, including, at times, those outside the organisational remit of </w:t>
      </w:r>
      <w:r w:rsidR="00CD3C63">
        <w:rPr>
          <w:rFonts w:cs="Arial"/>
          <w:color w:val="auto"/>
          <w:sz w:val="22"/>
        </w:rPr>
        <w:t>TfGM</w:t>
      </w:r>
      <w:r w:rsidR="00A36052">
        <w:rPr>
          <w:rFonts w:cs="Arial"/>
          <w:color w:val="auto"/>
          <w:sz w:val="22"/>
        </w:rPr>
        <w:t xml:space="preserve">. </w:t>
      </w:r>
    </w:p>
    <w:p w14:paraId="70D3BFCC" w14:textId="1DC6E974" w:rsidR="00EC7B9E" w:rsidRPr="001417D1" w:rsidRDefault="00EC7B9E" w:rsidP="00EC7B9E">
      <w:pPr>
        <w:pStyle w:val="ListParagraph"/>
        <w:numPr>
          <w:ilvl w:val="0"/>
          <w:numId w:val="37"/>
        </w:numPr>
        <w:rPr>
          <w:rFonts w:cs="Arial"/>
          <w:color w:val="auto"/>
          <w:sz w:val="22"/>
        </w:rPr>
      </w:pPr>
      <w:r w:rsidRPr="001417D1">
        <w:rPr>
          <w:rFonts w:cs="Arial"/>
          <w:color w:val="auto"/>
          <w:sz w:val="22"/>
        </w:rPr>
        <w:t xml:space="preserve">Be a trusted adviser providing </w:t>
      </w:r>
      <w:r w:rsidR="00373CC0" w:rsidRPr="001417D1">
        <w:rPr>
          <w:rFonts w:cs="Arial"/>
          <w:color w:val="auto"/>
          <w:sz w:val="22"/>
        </w:rPr>
        <w:t xml:space="preserve">tactical and </w:t>
      </w:r>
      <w:r w:rsidRPr="001417D1">
        <w:rPr>
          <w:rFonts w:cs="Arial"/>
          <w:color w:val="auto"/>
          <w:sz w:val="22"/>
        </w:rPr>
        <w:t xml:space="preserve">strategic </w:t>
      </w:r>
      <w:r w:rsidR="0068581E" w:rsidRPr="001417D1">
        <w:rPr>
          <w:rFonts w:cs="Arial"/>
          <w:color w:val="auto"/>
          <w:sz w:val="22"/>
        </w:rPr>
        <w:t xml:space="preserve">communications advice </w:t>
      </w:r>
      <w:r w:rsidRPr="001417D1">
        <w:rPr>
          <w:rFonts w:cs="Arial"/>
          <w:color w:val="auto"/>
          <w:sz w:val="22"/>
        </w:rPr>
        <w:t xml:space="preserve">to the Mayor, </w:t>
      </w:r>
      <w:r w:rsidR="00CD3C63">
        <w:rPr>
          <w:rFonts w:cs="Arial"/>
          <w:color w:val="auto"/>
          <w:sz w:val="22"/>
        </w:rPr>
        <w:t xml:space="preserve">Transport </w:t>
      </w:r>
      <w:proofErr w:type="gramStart"/>
      <w:r w:rsidR="00CD3C63">
        <w:rPr>
          <w:rFonts w:cs="Arial"/>
          <w:color w:val="auto"/>
          <w:sz w:val="22"/>
        </w:rPr>
        <w:t>Commissioners</w:t>
      </w:r>
      <w:proofErr w:type="gramEnd"/>
      <w:r w:rsidRPr="001417D1">
        <w:rPr>
          <w:rFonts w:cs="Arial"/>
          <w:color w:val="auto"/>
          <w:sz w:val="22"/>
        </w:rPr>
        <w:t xml:space="preserve"> and senior leadership in </w:t>
      </w:r>
      <w:r w:rsidR="00CD3C63">
        <w:rPr>
          <w:rFonts w:cs="Arial"/>
          <w:color w:val="auto"/>
          <w:sz w:val="22"/>
        </w:rPr>
        <w:t>TfGM</w:t>
      </w:r>
      <w:r w:rsidRPr="001417D1">
        <w:rPr>
          <w:rFonts w:cs="Arial"/>
          <w:color w:val="auto"/>
          <w:sz w:val="22"/>
        </w:rPr>
        <w:t>.</w:t>
      </w:r>
    </w:p>
    <w:p w14:paraId="5A19AF9F" w14:textId="7BD89A83" w:rsidR="00EC7B9E" w:rsidRPr="001417D1" w:rsidRDefault="00EC7B9E" w:rsidP="00EC7B9E">
      <w:pPr>
        <w:pStyle w:val="ListParagraph"/>
        <w:numPr>
          <w:ilvl w:val="0"/>
          <w:numId w:val="37"/>
        </w:numPr>
        <w:rPr>
          <w:rFonts w:cs="Arial"/>
          <w:color w:val="auto"/>
          <w:sz w:val="22"/>
        </w:rPr>
      </w:pPr>
      <w:r w:rsidRPr="001417D1">
        <w:rPr>
          <w:rFonts w:cs="Arial"/>
          <w:color w:val="auto"/>
          <w:sz w:val="22"/>
        </w:rPr>
        <w:t xml:space="preserve">Maintain and build </w:t>
      </w:r>
      <w:r w:rsidR="0078242F" w:rsidRPr="001417D1">
        <w:rPr>
          <w:rFonts w:cs="Arial"/>
          <w:color w:val="auto"/>
          <w:sz w:val="22"/>
        </w:rPr>
        <w:t xml:space="preserve">excellent </w:t>
      </w:r>
      <w:r w:rsidRPr="001417D1">
        <w:rPr>
          <w:rFonts w:cs="Arial"/>
          <w:color w:val="auto"/>
          <w:sz w:val="22"/>
        </w:rPr>
        <w:t xml:space="preserve">relationships with </w:t>
      </w:r>
      <w:r w:rsidR="00D11915">
        <w:rPr>
          <w:rFonts w:cs="Arial"/>
          <w:color w:val="auto"/>
          <w:sz w:val="22"/>
        </w:rPr>
        <w:t xml:space="preserve">communications teams </w:t>
      </w:r>
      <w:r w:rsidRPr="001417D1">
        <w:rPr>
          <w:rFonts w:cs="Arial"/>
          <w:color w:val="auto"/>
          <w:sz w:val="22"/>
        </w:rPr>
        <w:t xml:space="preserve">at local, </w:t>
      </w:r>
      <w:r w:rsidR="001417D1" w:rsidRPr="001417D1">
        <w:rPr>
          <w:rFonts w:cs="Arial"/>
          <w:color w:val="auto"/>
          <w:sz w:val="22"/>
        </w:rPr>
        <w:t>regional,</w:t>
      </w:r>
      <w:r w:rsidRPr="001417D1">
        <w:rPr>
          <w:rFonts w:cs="Arial"/>
          <w:color w:val="auto"/>
          <w:sz w:val="22"/>
        </w:rPr>
        <w:t xml:space="preserve"> and national level, ensuring a strong presence and voice for the Mayor</w:t>
      </w:r>
      <w:r w:rsidR="00CD3C63">
        <w:rPr>
          <w:rFonts w:cs="Arial"/>
          <w:color w:val="auto"/>
          <w:sz w:val="22"/>
        </w:rPr>
        <w:t>, Transport Commissioners</w:t>
      </w:r>
      <w:r w:rsidR="00DE1841">
        <w:rPr>
          <w:rFonts w:cs="Arial"/>
          <w:color w:val="auto"/>
          <w:sz w:val="22"/>
        </w:rPr>
        <w:t>, GMCA and TfGM</w:t>
      </w:r>
      <w:r w:rsidRPr="001417D1">
        <w:rPr>
          <w:rFonts w:cs="Arial"/>
          <w:color w:val="auto"/>
          <w:sz w:val="22"/>
        </w:rPr>
        <w:t>.</w:t>
      </w:r>
    </w:p>
    <w:p w14:paraId="31EEDE2D" w14:textId="3F118159" w:rsidR="00EC7B9E" w:rsidRPr="001417D1" w:rsidRDefault="00EC7B9E" w:rsidP="00EC7B9E">
      <w:pPr>
        <w:pStyle w:val="ListParagraph"/>
        <w:numPr>
          <w:ilvl w:val="0"/>
          <w:numId w:val="37"/>
        </w:numPr>
        <w:rPr>
          <w:rFonts w:cs="Arial"/>
          <w:color w:val="auto"/>
          <w:sz w:val="22"/>
        </w:rPr>
      </w:pPr>
      <w:r w:rsidRPr="001417D1">
        <w:rPr>
          <w:rFonts w:cs="Arial"/>
          <w:color w:val="auto"/>
          <w:sz w:val="22"/>
        </w:rPr>
        <w:t xml:space="preserve">Lead a high performing and delivery-focused </w:t>
      </w:r>
      <w:r w:rsidR="00DE1841">
        <w:rPr>
          <w:rFonts w:cs="Arial"/>
          <w:color w:val="auto"/>
          <w:sz w:val="22"/>
        </w:rPr>
        <w:t>communications</w:t>
      </w:r>
      <w:r w:rsidRPr="001417D1">
        <w:rPr>
          <w:rFonts w:cs="Arial"/>
          <w:color w:val="auto"/>
          <w:sz w:val="22"/>
        </w:rPr>
        <w:t xml:space="preserve"> team, creating an empowering, </w:t>
      </w:r>
      <w:proofErr w:type="gramStart"/>
      <w:r w:rsidR="00A23B4B" w:rsidRPr="001417D1">
        <w:rPr>
          <w:rFonts w:cs="Arial"/>
          <w:color w:val="auto"/>
          <w:sz w:val="22"/>
        </w:rPr>
        <w:t>collaborative</w:t>
      </w:r>
      <w:proofErr w:type="gramEnd"/>
      <w:r w:rsidRPr="001417D1">
        <w:rPr>
          <w:rFonts w:cs="Arial"/>
          <w:color w:val="auto"/>
          <w:sz w:val="22"/>
        </w:rPr>
        <w:t xml:space="preserve"> and creatively dynamic working environment. </w:t>
      </w:r>
    </w:p>
    <w:p w14:paraId="71AC2B5B" w14:textId="75082F27" w:rsidR="00CD65AD" w:rsidRPr="00473BD6" w:rsidRDefault="00CD65AD" w:rsidP="00EC7B9E">
      <w:pPr>
        <w:pStyle w:val="ListParagraph"/>
        <w:numPr>
          <w:ilvl w:val="0"/>
          <w:numId w:val="37"/>
        </w:numPr>
        <w:rPr>
          <w:rFonts w:cs="Arial"/>
          <w:color w:val="auto"/>
          <w:sz w:val="22"/>
        </w:rPr>
      </w:pPr>
      <w:r w:rsidRPr="00473BD6">
        <w:rPr>
          <w:rFonts w:cs="Arial"/>
          <w:sz w:val="22"/>
        </w:rPr>
        <w:t>To be involved in out of hours support offering advice and guidance to the team members on call, and to be part of arrangements for Greater Manchester’s emergency planning communications processes</w:t>
      </w:r>
    </w:p>
    <w:p w14:paraId="52790618" w14:textId="26D26CFF" w:rsidR="009C2AB8" w:rsidRPr="001417D1" w:rsidRDefault="009C2AB8" w:rsidP="00EC7B9E">
      <w:pPr>
        <w:pStyle w:val="ListParagraph"/>
        <w:numPr>
          <w:ilvl w:val="0"/>
          <w:numId w:val="37"/>
        </w:numPr>
        <w:rPr>
          <w:rFonts w:cs="Arial"/>
          <w:color w:val="auto"/>
          <w:sz w:val="22"/>
        </w:rPr>
      </w:pPr>
      <w:r w:rsidRPr="001417D1">
        <w:rPr>
          <w:rFonts w:cs="Arial"/>
          <w:color w:val="auto"/>
          <w:sz w:val="22"/>
        </w:rPr>
        <w:t>To Deputise for the Director of Communications and Engagement</w:t>
      </w:r>
      <w:r w:rsidR="00F82E11" w:rsidRPr="001417D1">
        <w:rPr>
          <w:rFonts w:cs="Arial"/>
          <w:color w:val="auto"/>
          <w:sz w:val="22"/>
        </w:rPr>
        <w:t xml:space="preserve"> at Greater Manchester and national meetings</w:t>
      </w:r>
      <w:r w:rsidR="00D71E04">
        <w:rPr>
          <w:rFonts w:cs="Arial"/>
          <w:color w:val="auto"/>
          <w:sz w:val="22"/>
        </w:rPr>
        <w:t xml:space="preserve"> where appropriate</w:t>
      </w:r>
      <w:r w:rsidR="00F82E11" w:rsidRPr="001417D1">
        <w:rPr>
          <w:rFonts w:cs="Arial"/>
          <w:color w:val="auto"/>
          <w:sz w:val="22"/>
        </w:rPr>
        <w:t xml:space="preserve">, including leading in specific areas of work </w:t>
      </w:r>
      <w:r w:rsidR="00D71E04">
        <w:rPr>
          <w:rFonts w:cs="Arial"/>
          <w:color w:val="auto"/>
          <w:sz w:val="22"/>
        </w:rPr>
        <w:t>around transport</w:t>
      </w:r>
      <w:r w:rsidR="00F82E11" w:rsidRPr="001417D1">
        <w:rPr>
          <w:rFonts w:cs="Arial"/>
          <w:color w:val="auto"/>
          <w:sz w:val="22"/>
        </w:rPr>
        <w:t>.</w:t>
      </w:r>
    </w:p>
    <w:p w14:paraId="29CE0436" w14:textId="77777777" w:rsidR="00DD5B3E" w:rsidRPr="00DD5B3E" w:rsidRDefault="00DD5B3E" w:rsidP="00DD5B3E">
      <w:pPr>
        <w:pStyle w:val="ListParagraph"/>
        <w:widowControl/>
        <w:numPr>
          <w:ilvl w:val="0"/>
          <w:numId w:val="37"/>
        </w:numPr>
        <w:autoSpaceDE/>
        <w:autoSpaceDN/>
        <w:spacing w:before="120" w:after="160" w:line="252" w:lineRule="auto"/>
        <w:jc w:val="both"/>
        <w:rPr>
          <w:rFonts w:cs="Arial"/>
          <w:color w:val="000000" w:themeColor="text1"/>
          <w:sz w:val="22"/>
        </w:rPr>
      </w:pPr>
      <w:r w:rsidRPr="00DD5B3E">
        <w:rPr>
          <w:rFonts w:cs="Arial"/>
          <w:sz w:val="22"/>
        </w:rPr>
        <w:lastRenderedPageBreak/>
        <w:t>To manage the budget for transport related communications activity, commissions from internal teams and, where necessary, contracts with external agencies relating to this work.</w:t>
      </w:r>
    </w:p>
    <w:p w14:paraId="77010595" w14:textId="33125F24" w:rsidR="00EC7B9E" w:rsidRPr="001417D1" w:rsidRDefault="00EC7B9E" w:rsidP="00EC7B9E">
      <w:pPr>
        <w:pStyle w:val="ListParagraph"/>
        <w:numPr>
          <w:ilvl w:val="0"/>
          <w:numId w:val="37"/>
        </w:numPr>
        <w:rPr>
          <w:rFonts w:cs="Arial"/>
          <w:color w:val="auto"/>
          <w:sz w:val="22"/>
        </w:rPr>
      </w:pPr>
      <w:r w:rsidRPr="001417D1">
        <w:rPr>
          <w:rFonts w:cs="Arial"/>
          <w:color w:val="auto"/>
          <w:sz w:val="22"/>
        </w:rPr>
        <w:t>To ensure the GMCA</w:t>
      </w:r>
      <w:r w:rsidR="00EC53F7">
        <w:rPr>
          <w:rFonts w:cs="Arial"/>
          <w:color w:val="auto"/>
          <w:sz w:val="22"/>
        </w:rPr>
        <w:t xml:space="preserve"> and </w:t>
      </w:r>
      <w:r w:rsidR="00AE7B34">
        <w:rPr>
          <w:rFonts w:cs="Arial"/>
          <w:color w:val="auto"/>
          <w:sz w:val="22"/>
        </w:rPr>
        <w:t>TfGM</w:t>
      </w:r>
      <w:r w:rsidRPr="001417D1">
        <w:rPr>
          <w:rFonts w:cs="Arial"/>
          <w:color w:val="auto"/>
          <w:sz w:val="22"/>
        </w:rPr>
        <w:t xml:space="preserve"> communications and engagement team is positioned positively nationally and takes an active role in appropriate professional networks.</w:t>
      </w:r>
    </w:p>
    <w:p w14:paraId="3AF5F6B3" w14:textId="38DA6DCC" w:rsidR="00D278AC" w:rsidRPr="001417D1" w:rsidRDefault="00D278AC" w:rsidP="00D278AC">
      <w:pPr>
        <w:pStyle w:val="ListParagraph"/>
        <w:numPr>
          <w:ilvl w:val="0"/>
          <w:numId w:val="37"/>
        </w:numPr>
        <w:rPr>
          <w:rFonts w:cs="Arial"/>
          <w:sz w:val="22"/>
        </w:rPr>
      </w:pPr>
      <w:r w:rsidRPr="001417D1">
        <w:rPr>
          <w:rFonts w:cs="Arial"/>
          <w:sz w:val="22"/>
        </w:rPr>
        <w:t xml:space="preserve">To represent </w:t>
      </w:r>
      <w:r w:rsidR="00EC53F7">
        <w:rPr>
          <w:rFonts w:cs="Arial"/>
          <w:sz w:val="22"/>
        </w:rPr>
        <w:t xml:space="preserve">GMCA and </w:t>
      </w:r>
      <w:r w:rsidR="00AE7B34">
        <w:rPr>
          <w:rFonts w:cs="Arial"/>
          <w:sz w:val="22"/>
        </w:rPr>
        <w:t>TfGM</w:t>
      </w:r>
      <w:r w:rsidRPr="001417D1">
        <w:rPr>
          <w:rFonts w:cs="Arial"/>
          <w:sz w:val="22"/>
        </w:rPr>
        <w:t xml:space="preserve"> at regional and national meetings, demonstrating the organisational values of collaboration, </w:t>
      </w:r>
      <w:r w:rsidR="00A23B4B" w:rsidRPr="001417D1">
        <w:rPr>
          <w:rFonts w:cs="Arial"/>
          <w:sz w:val="22"/>
        </w:rPr>
        <w:t>empowerment,</w:t>
      </w:r>
      <w:r w:rsidRPr="001417D1">
        <w:rPr>
          <w:rFonts w:cs="Arial"/>
          <w:sz w:val="22"/>
        </w:rPr>
        <w:t xml:space="preserve"> and delivery and working with and learning from colleagues across the country.</w:t>
      </w:r>
    </w:p>
    <w:p w14:paraId="28BE9C60" w14:textId="77777777" w:rsidR="00737C55" w:rsidRPr="001417D1" w:rsidRDefault="00737C55" w:rsidP="00737C55">
      <w:pPr>
        <w:jc w:val="both"/>
        <w:rPr>
          <w:rFonts w:eastAsia="Arial Unicode MS" w:cs="Arial"/>
          <w:b/>
          <w:bCs/>
          <w:color w:val="auto"/>
          <w:sz w:val="22"/>
        </w:rPr>
      </w:pPr>
      <w:r w:rsidRPr="001417D1">
        <w:rPr>
          <w:rFonts w:cs="Arial"/>
          <w:b/>
          <w:bCs/>
          <w:sz w:val="22"/>
        </w:rPr>
        <w:t>General</w:t>
      </w:r>
    </w:p>
    <w:p w14:paraId="3381D828" w14:textId="6E063C9C"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lead and manage the </w:t>
      </w:r>
      <w:r w:rsidR="00AE7B34">
        <w:rPr>
          <w:rFonts w:cs="Arial"/>
          <w:sz w:val="22"/>
        </w:rPr>
        <w:t>transport communications</w:t>
      </w:r>
      <w:r w:rsidR="00B10289" w:rsidRPr="001417D1">
        <w:rPr>
          <w:rFonts w:cs="Arial"/>
          <w:sz w:val="22"/>
        </w:rPr>
        <w:t xml:space="preserve"> </w:t>
      </w:r>
      <w:r w:rsidRPr="001417D1">
        <w:rPr>
          <w:rFonts w:cs="Arial"/>
          <w:sz w:val="22"/>
        </w:rPr>
        <w:t>team, through inspiring a shared vision within the team</w:t>
      </w:r>
      <w:r w:rsidR="00723BDC" w:rsidRPr="001417D1">
        <w:rPr>
          <w:rFonts w:cs="Arial"/>
          <w:sz w:val="22"/>
        </w:rPr>
        <w:t>; a</w:t>
      </w:r>
      <w:r w:rsidRPr="001417D1">
        <w:rPr>
          <w:rFonts w:cs="Arial"/>
          <w:sz w:val="22"/>
        </w:rPr>
        <w:t>ctively supporting their professional development and performance and recognising contributions to the successful running of the communications and engagement team.</w:t>
      </w:r>
    </w:p>
    <w:p w14:paraId="174E42BC" w14:textId="221585B8"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be responsible for evaluating the impact of communications and engagement plans (and amend accordingly), including carrying out internal and external insight work, </w:t>
      </w:r>
      <w:r w:rsidR="00B215E3">
        <w:rPr>
          <w:rFonts w:cs="Arial"/>
          <w:sz w:val="22"/>
        </w:rPr>
        <w:t xml:space="preserve">and </w:t>
      </w:r>
      <w:r w:rsidRPr="001417D1">
        <w:rPr>
          <w:rFonts w:cs="Arial"/>
          <w:sz w:val="22"/>
        </w:rPr>
        <w:t>to contribute to the teams’ overall performance dashboard</w:t>
      </w:r>
      <w:r w:rsidR="00B215E3">
        <w:rPr>
          <w:rFonts w:cs="Arial"/>
          <w:sz w:val="22"/>
        </w:rPr>
        <w:t xml:space="preserve"> – our impact reports</w:t>
      </w:r>
      <w:r w:rsidRPr="001417D1">
        <w:rPr>
          <w:rFonts w:cs="Arial"/>
          <w:sz w:val="22"/>
        </w:rPr>
        <w:t>.</w:t>
      </w:r>
    </w:p>
    <w:p w14:paraId="5F79825D" w14:textId="73A57DF4"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empower and enable the team to deliver their projects and work collaboratively; ensuring </w:t>
      </w:r>
      <w:r w:rsidR="001043F8">
        <w:rPr>
          <w:rFonts w:cs="Arial"/>
          <w:sz w:val="22"/>
        </w:rPr>
        <w:t>we are</w:t>
      </w:r>
      <w:r w:rsidRPr="001417D1">
        <w:rPr>
          <w:rFonts w:cs="Arial"/>
          <w:sz w:val="22"/>
        </w:rPr>
        <w:t xml:space="preserve"> positioned positively nationally</w:t>
      </w:r>
      <w:r w:rsidR="001E05BA">
        <w:rPr>
          <w:rFonts w:cs="Arial"/>
          <w:sz w:val="22"/>
        </w:rPr>
        <w:t>,</w:t>
      </w:r>
      <w:r w:rsidRPr="001417D1">
        <w:rPr>
          <w:rFonts w:cs="Arial"/>
          <w:sz w:val="22"/>
        </w:rPr>
        <w:t xml:space="preserve"> and the teams take an active role in appropriate professional networks.</w:t>
      </w:r>
    </w:p>
    <w:p w14:paraId="16A1081A" w14:textId="31424D67"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build alliances and networks in Greater Manchester and beyond, including </w:t>
      </w:r>
      <w:r w:rsidR="0035765A">
        <w:rPr>
          <w:rFonts w:cs="Arial"/>
          <w:sz w:val="22"/>
        </w:rPr>
        <w:t>the NHS</w:t>
      </w:r>
      <w:r w:rsidRPr="001417D1">
        <w:rPr>
          <w:rFonts w:cs="Arial"/>
          <w:sz w:val="22"/>
        </w:rPr>
        <w:t>, GMP</w:t>
      </w:r>
      <w:r w:rsidR="0035765A">
        <w:rPr>
          <w:rFonts w:cs="Arial"/>
          <w:sz w:val="22"/>
        </w:rPr>
        <w:t xml:space="preserve"> and</w:t>
      </w:r>
      <w:r w:rsidRPr="001417D1">
        <w:rPr>
          <w:rFonts w:cs="Arial"/>
          <w:sz w:val="22"/>
        </w:rPr>
        <w:t xml:space="preserve"> the voluntary and community sector, to design and support relevant activity involving the Mayor, </w:t>
      </w:r>
      <w:r w:rsidR="008A6DB8">
        <w:rPr>
          <w:rFonts w:cs="Arial"/>
          <w:sz w:val="22"/>
        </w:rPr>
        <w:t>Transport Commissioners</w:t>
      </w:r>
      <w:r w:rsidRPr="001417D1">
        <w:rPr>
          <w:rFonts w:cs="Arial"/>
          <w:sz w:val="22"/>
        </w:rPr>
        <w:t xml:space="preserve">, Greater Manchester portfolio holders and Chief Executives, </w:t>
      </w:r>
      <w:r w:rsidR="008A6DB8">
        <w:rPr>
          <w:rFonts w:cs="Arial"/>
          <w:sz w:val="22"/>
        </w:rPr>
        <w:t>TfGM</w:t>
      </w:r>
      <w:r w:rsidRPr="001417D1">
        <w:rPr>
          <w:rFonts w:cs="Arial"/>
          <w:sz w:val="22"/>
        </w:rPr>
        <w:t xml:space="preserve"> and GMCA.</w:t>
      </w:r>
    </w:p>
    <w:p w14:paraId="3AC08FFB" w14:textId="084B3DA7"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model the embedding of a communications culture across </w:t>
      </w:r>
      <w:r w:rsidR="008A6DB8">
        <w:rPr>
          <w:rFonts w:cs="Arial"/>
          <w:sz w:val="22"/>
        </w:rPr>
        <w:t>GMCA and TfGM</w:t>
      </w:r>
      <w:r w:rsidRPr="001417D1">
        <w:rPr>
          <w:rFonts w:cs="Arial"/>
          <w:sz w:val="22"/>
        </w:rPr>
        <w:t xml:space="preserve">, to include </w:t>
      </w:r>
      <w:r w:rsidR="008A6DB8">
        <w:rPr>
          <w:rFonts w:cs="Arial"/>
          <w:sz w:val="22"/>
        </w:rPr>
        <w:t xml:space="preserve">training </w:t>
      </w:r>
      <w:r w:rsidR="00553ECA">
        <w:rPr>
          <w:rFonts w:cs="Arial"/>
          <w:sz w:val="22"/>
        </w:rPr>
        <w:t xml:space="preserve">in </w:t>
      </w:r>
      <w:r w:rsidR="00553ECA" w:rsidRPr="001417D1">
        <w:rPr>
          <w:rFonts w:cs="Arial"/>
          <w:sz w:val="22"/>
        </w:rPr>
        <w:t>communication</w:t>
      </w:r>
      <w:r w:rsidRPr="001417D1">
        <w:rPr>
          <w:rFonts w:cs="Arial"/>
          <w:sz w:val="22"/>
        </w:rPr>
        <w:t xml:space="preserve"> skills where appropriate. </w:t>
      </w:r>
    </w:p>
    <w:p w14:paraId="0860756A" w14:textId="5449C058"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play an active role in </w:t>
      </w:r>
      <w:r w:rsidR="008A6DB8">
        <w:rPr>
          <w:rFonts w:cs="Arial"/>
          <w:sz w:val="22"/>
        </w:rPr>
        <w:t>relevant organisational leadership networks</w:t>
      </w:r>
    </w:p>
    <w:p w14:paraId="77852631" w14:textId="3395E53D" w:rsidR="00737C55" w:rsidRPr="001417D1" w:rsidRDefault="00737C55" w:rsidP="001417D1">
      <w:pPr>
        <w:pStyle w:val="ListParagraph"/>
        <w:widowControl/>
        <w:numPr>
          <w:ilvl w:val="0"/>
          <w:numId w:val="44"/>
        </w:numPr>
        <w:autoSpaceDE/>
        <w:autoSpaceDN/>
        <w:spacing w:before="0" w:line="240" w:lineRule="auto"/>
        <w:jc w:val="both"/>
        <w:rPr>
          <w:rFonts w:cs="Arial"/>
          <w:sz w:val="22"/>
        </w:rPr>
      </w:pPr>
      <w:r w:rsidRPr="001417D1">
        <w:rPr>
          <w:rFonts w:cs="Arial"/>
          <w:sz w:val="22"/>
        </w:rPr>
        <w:t xml:space="preserve">To seek out innovative ways of improving the Communications and Engagement Team, the support they provide, and the </w:t>
      </w:r>
      <w:proofErr w:type="gramStart"/>
      <w:r w:rsidRPr="001417D1">
        <w:rPr>
          <w:rFonts w:cs="Arial"/>
          <w:sz w:val="22"/>
        </w:rPr>
        <w:t>organisation</w:t>
      </w:r>
      <w:r w:rsidR="008A6DB8">
        <w:rPr>
          <w:rFonts w:cs="Arial"/>
          <w:sz w:val="22"/>
        </w:rPr>
        <w:t>s</w:t>
      </w:r>
      <w:r w:rsidRPr="001417D1">
        <w:rPr>
          <w:rFonts w:cs="Arial"/>
          <w:sz w:val="22"/>
        </w:rPr>
        <w:t xml:space="preserve"> as a whole</w:t>
      </w:r>
      <w:proofErr w:type="gramEnd"/>
      <w:r w:rsidRPr="001417D1">
        <w:rPr>
          <w:rFonts w:cs="Arial"/>
          <w:sz w:val="22"/>
        </w:rPr>
        <w:t>.</w:t>
      </w:r>
    </w:p>
    <w:p w14:paraId="5162620B" w14:textId="6E5CA06E" w:rsidR="00F104B4" w:rsidRPr="001417D1" w:rsidRDefault="00EC7B9E" w:rsidP="00A23B4B">
      <w:pPr>
        <w:ind w:left="-360"/>
        <w:rPr>
          <w:rFonts w:cs="Arial"/>
          <w:sz w:val="22"/>
        </w:rPr>
      </w:pPr>
      <w:r w:rsidRPr="001417D1">
        <w:rPr>
          <w:rFonts w:cs="Arial"/>
          <w:color w:val="auto"/>
          <w:sz w:val="22"/>
        </w:rPr>
        <w:t>NB: This list of duties and responsibilities is by no means exhaustive, and the post holder may be required to undertake other relevant and appropriate duties as required.</w:t>
      </w:r>
      <w:r w:rsidR="00C66754" w:rsidRPr="001417D1">
        <w:rPr>
          <w:rFonts w:cs="Arial"/>
          <w:sz w:val="22"/>
        </w:rPr>
        <w:t xml:space="preserve"> </w:t>
      </w:r>
    </w:p>
    <w:p w14:paraId="46581FC1" w14:textId="77777777" w:rsidR="00675768" w:rsidRPr="001417D1" w:rsidRDefault="00F31A63" w:rsidP="00C164CD">
      <w:pPr>
        <w:pStyle w:val="Heading2"/>
        <w:rPr>
          <w:rFonts w:cs="Arial"/>
          <w:sz w:val="22"/>
          <w:szCs w:val="22"/>
        </w:rPr>
      </w:pPr>
      <w:r w:rsidRPr="001417D1">
        <w:rPr>
          <w:rFonts w:cs="Arial"/>
          <w:sz w:val="22"/>
          <w:szCs w:val="22"/>
        </w:rPr>
        <w:t>General</w:t>
      </w:r>
    </w:p>
    <w:p w14:paraId="4208F68F" w14:textId="6BAA9DB4" w:rsidR="00EA1A99" w:rsidRPr="001417D1" w:rsidRDefault="00EA1A99" w:rsidP="006E4815">
      <w:pPr>
        <w:pStyle w:val="ListParagraph"/>
        <w:numPr>
          <w:ilvl w:val="0"/>
          <w:numId w:val="38"/>
        </w:numPr>
        <w:rPr>
          <w:rFonts w:cs="Arial"/>
          <w:color w:val="auto"/>
          <w:sz w:val="22"/>
        </w:rPr>
      </w:pPr>
      <w:r w:rsidRPr="001417D1">
        <w:rPr>
          <w:rFonts w:cs="Arial"/>
          <w:color w:val="auto"/>
          <w:sz w:val="22"/>
        </w:rPr>
        <w:t xml:space="preserve">To </w:t>
      </w:r>
      <w:r w:rsidR="00A23B4B" w:rsidRPr="001417D1">
        <w:rPr>
          <w:rFonts w:cs="Arial"/>
          <w:color w:val="auto"/>
          <w:sz w:val="22"/>
        </w:rPr>
        <w:t>always hold yourself and others to a high standard of professionalism</w:t>
      </w:r>
      <w:r w:rsidRPr="001417D1">
        <w:rPr>
          <w:rFonts w:cs="Arial"/>
          <w:color w:val="auto"/>
          <w:sz w:val="22"/>
        </w:rPr>
        <w:t>, demonstrating your commitment to our values and behaviours as well as ensuring service confidentiality is maintained throughout all we do.</w:t>
      </w:r>
    </w:p>
    <w:p w14:paraId="6CE7ADBA" w14:textId="6758A8EE" w:rsidR="4DE1E9ED" w:rsidRPr="001417D1" w:rsidRDefault="390BD973" w:rsidP="006E4815">
      <w:pPr>
        <w:pStyle w:val="ListParagraph"/>
        <w:numPr>
          <w:ilvl w:val="0"/>
          <w:numId w:val="38"/>
        </w:numPr>
        <w:rPr>
          <w:rFonts w:eastAsia="Arial" w:cs="Arial"/>
          <w:color w:val="auto"/>
          <w:sz w:val="22"/>
        </w:rPr>
      </w:pPr>
      <w:r w:rsidRPr="001417D1">
        <w:rPr>
          <w:rFonts w:eastAsia="Arial" w:cs="Arial"/>
          <w:color w:val="auto"/>
          <w:sz w:val="22"/>
        </w:rPr>
        <w:t xml:space="preserve">Working with other teams internally and externally </w:t>
      </w:r>
      <w:r w:rsidR="00A23B4B">
        <w:rPr>
          <w:rFonts w:eastAsia="Arial" w:cs="Arial"/>
          <w:color w:val="auto"/>
          <w:sz w:val="22"/>
        </w:rPr>
        <w:t xml:space="preserve">to maximise </w:t>
      </w:r>
      <w:r w:rsidRPr="001417D1">
        <w:rPr>
          <w:rFonts w:eastAsia="Arial" w:cs="Arial"/>
          <w:color w:val="auto"/>
          <w:sz w:val="22"/>
        </w:rPr>
        <w:t>collaboration and supporting on activity where appropriate</w:t>
      </w:r>
      <w:r w:rsidR="006E4815" w:rsidRPr="001417D1">
        <w:rPr>
          <w:rFonts w:eastAsia="Arial" w:cs="Arial"/>
          <w:color w:val="auto"/>
          <w:sz w:val="22"/>
        </w:rPr>
        <w:t>.</w:t>
      </w:r>
    </w:p>
    <w:p w14:paraId="0F00BA59" w14:textId="14DAD5FE" w:rsidR="0045137F" w:rsidRPr="001417D1" w:rsidRDefault="00EA1A99" w:rsidP="006E4815">
      <w:pPr>
        <w:pStyle w:val="ListParagraph"/>
        <w:numPr>
          <w:ilvl w:val="0"/>
          <w:numId w:val="38"/>
        </w:numPr>
        <w:rPr>
          <w:rFonts w:cs="Arial"/>
          <w:color w:val="auto"/>
          <w:sz w:val="22"/>
        </w:rPr>
      </w:pPr>
      <w:r w:rsidRPr="001417D1">
        <w:rPr>
          <w:rFonts w:cs="Arial"/>
          <w:color w:val="auto"/>
          <w:sz w:val="22"/>
        </w:rPr>
        <w:t>Ensure the services delivered internally and externally are inclusive and accessible, integrated with the service</w:t>
      </w:r>
      <w:r w:rsidR="006E4815" w:rsidRPr="001417D1">
        <w:rPr>
          <w:rFonts w:cs="Arial"/>
          <w:color w:val="auto"/>
          <w:sz w:val="22"/>
        </w:rPr>
        <w:t>.</w:t>
      </w:r>
    </w:p>
    <w:p w14:paraId="29F9B2E3" w14:textId="2A50372F" w:rsidR="00EA1A99" w:rsidRDefault="0045137F" w:rsidP="006E4815">
      <w:pPr>
        <w:pStyle w:val="ListParagraph"/>
        <w:numPr>
          <w:ilvl w:val="0"/>
          <w:numId w:val="38"/>
        </w:numPr>
        <w:rPr>
          <w:rFonts w:cs="Arial"/>
          <w:color w:val="auto"/>
          <w:sz w:val="22"/>
        </w:rPr>
      </w:pPr>
      <w:r w:rsidRPr="001417D1">
        <w:rPr>
          <w:rFonts w:cs="Arial"/>
          <w:color w:val="auto"/>
          <w:sz w:val="22"/>
        </w:rPr>
        <w:lastRenderedPageBreak/>
        <w:t xml:space="preserve">To align work area to the Sustainability Strategy and ensure work practices are inclusive of this </w:t>
      </w:r>
      <w:r w:rsidR="00EA1A99" w:rsidRPr="001417D1">
        <w:rPr>
          <w:rFonts w:cs="Arial"/>
          <w:color w:val="auto"/>
          <w:sz w:val="22"/>
        </w:rPr>
        <w:t>value &amp; strategic intent</w:t>
      </w:r>
      <w:r w:rsidR="006E4815" w:rsidRPr="001417D1">
        <w:rPr>
          <w:rFonts w:cs="Arial"/>
          <w:color w:val="auto"/>
          <w:sz w:val="22"/>
        </w:rPr>
        <w:t>.</w:t>
      </w:r>
      <w:r w:rsidR="00EA1A99" w:rsidRPr="001417D1">
        <w:rPr>
          <w:rFonts w:cs="Arial"/>
          <w:color w:val="auto"/>
          <w:sz w:val="22"/>
        </w:rPr>
        <w:t xml:space="preserve"> </w:t>
      </w:r>
    </w:p>
    <w:p w14:paraId="0A001BBB" w14:textId="77777777" w:rsidR="00675768" w:rsidRPr="001417D1" w:rsidRDefault="00766F0E" w:rsidP="00C164CD">
      <w:pPr>
        <w:pStyle w:val="Heading2"/>
        <w:rPr>
          <w:rFonts w:cs="Arial"/>
          <w:sz w:val="22"/>
          <w:szCs w:val="22"/>
        </w:rPr>
      </w:pPr>
      <w:r w:rsidRPr="001417D1">
        <w:rPr>
          <w:rFonts w:cs="Arial"/>
          <w:sz w:val="22"/>
          <w:szCs w:val="22"/>
        </w:rPr>
        <w:t xml:space="preserve">Knowledge, </w:t>
      </w:r>
      <w:r w:rsidR="00F67691" w:rsidRPr="001417D1">
        <w:rPr>
          <w:rFonts w:cs="Arial"/>
          <w:sz w:val="22"/>
          <w:szCs w:val="22"/>
        </w:rPr>
        <w:t>Skills,</w:t>
      </w:r>
      <w:r w:rsidRPr="001417D1">
        <w:rPr>
          <w:rFonts w:cs="Arial"/>
          <w:sz w:val="22"/>
          <w:szCs w:val="22"/>
        </w:rPr>
        <w:t xml:space="preserve"> and Experience</w:t>
      </w:r>
    </w:p>
    <w:p w14:paraId="41347D2C" w14:textId="77777777" w:rsidR="00766F0E" w:rsidRPr="001417D1" w:rsidRDefault="00766F0E" w:rsidP="0087309E">
      <w:pPr>
        <w:pStyle w:val="Heading3"/>
        <w:rPr>
          <w:rFonts w:cs="Arial"/>
          <w:sz w:val="22"/>
          <w:szCs w:val="22"/>
        </w:rPr>
      </w:pPr>
      <w:r w:rsidRPr="001417D1">
        <w:rPr>
          <w:rFonts w:cs="Arial"/>
          <w:sz w:val="22"/>
          <w:szCs w:val="22"/>
        </w:rPr>
        <w:t>Knowledge &amp; Experience</w:t>
      </w:r>
    </w:p>
    <w:p w14:paraId="16EB06B5" w14:textId="7C5B29A0" w:rsidR="006E4815" w:rsidRPr="001417D1" w:rsidRDefault="001E05BA" w:rsidP="006E4815">
      <w:pPr>
        <w:pStyle w:val="ListParagraph"/>
        <w:numPr>
          <w:ilvl w:val="0"/>
          <w:numId w:val="40"/>
        </w:numPr>
        <w:ind w:left="720"/>
        <w:rPr>
          <w:rFonts w:cs="Arial"/>
          <w:sz w:val="22"/>
        </w:rPr>
      </w:pPr>
      <w:r>
        <w:rPr>
          <w:rFonts w:cs="Arial"/>
          <w:sz w:val="22"/>
        </w:rPr>
        <w:t>Significant</w:t>
      </w:r>
      <w:r w:rsidR="006E4815" w:rsidRPr="001417D1">
        <w:rPr>
          <w:rFonts w:cs="Arial"/>
          <w:sz w:val="22"/>
        </w:rPr>
        <w:t xml:space="preserve"> experience in communications, engagement, </w:t>
      </w:r>
      <w:r w:rsidR="00A23B4B" w:rsidRPr="001417D1">
        <w:rPr>
          <w:rFonts w:cs="Arial"/>
          <w:sz w:val="22"/>
        </w:rPr>
        <w:t>journalism,</w:t>
      </w:r>
      <w:r w:rsidR="006E4815" w:rsidRPr="001417D1">
        <w:rPr>
          <w:rFonts w:cs="Arial"/>
          <w:sz w:val="22"/>
        </w:rPr>
        <w:t xml:space="preserve"> or another relevant discipline</w:t>
      </w:r>
      <w:r>
        <w:rPr>
          <w:rFonts w:cs="Arial"/>
          <w:sz w:val="22"/>
        </w:rPr>
        <w:t xml:space="preserve"> or a </w:t>
      </w:r>
      <w:proofErr w:type="gramStart"/>
      <w:r>
        <w:rPr>
          <w:rFonts w:cs="Arial"/>
          <w:sz w:val="22"/>
        </w:rPr>
        <w:t>post graduate</w:t>
      </w:r>
      <w:proofErr w:type="gramEnd"/>
      <w:r>
        <w:rPr>
          <w:rFonts w:cs="Arial"/>
          <w:sz w:val="22"/>
        </w:rPr>
        <w:t xml:space="preserve"> / equivalent qualification.</w:t>
      </w:r>
      <w:r w:rsidR="00EC5C1E" w:rsidRPr="001417D1">
        <w:rPr>
          <w:rFonts w:cs="Arial"/>
          <w:sz w:val="22"/>
        </w:rPr>
        <w:t xml:space="preserve"> </w:t>
      </w:r>
    </w:p>
    <w:p w14:paraId="516D07E6" w14:textId="450CDDE3" w:rsidR="006E4815" w:rsidRPr="001417D1" w:rsidRDefault="006E4815" w:rsidP="006E4815">
      <w:pPr>
        <w:pStyle w:val="ListParagraph"/>
        <w:numPr>
          <w:ilvl w:val="0"/>
          <w:numId w:val="40"/>
        </w:numPr>
        <w:ind w:left="720"/>
        <w:rPr>
          <w:rFonts w:cs="Arial"/>
          <w:sz w:val="22"/>
        </w:rPr>
      </w:pPr>
      <w:r w:rsidRPr="001417D1">
        <w:rPr>
          <w:rFonts w:cs="Arial"/>
          <w:sz w:val="22"/>
        </w:rPr>
        <w:t>Professional qualification in Leadership / Management at Level 6 (or above) or equivalent relevant professional leadership and management experience</w:t>
      </w:r>
      <w:r w:rsidR="00EC5C1E" w:rsidRPr="001417D1">
        <w:rPr>
          <w:rFonts w:cs="Arial"/>
          <w:sz w:val="22"/>
        </w:rPr>
        <w:t>.</w:t>
      </w:r>
    </w:p>
    <w:p w14:paraId="5ED4DA98" w14:textId="77777777" w:rsidR="006E4815" w:rsidRPr="001417D1" w:rsidRDefault="006E4815" w:rsidP="006E4815">
      <w:pPr>
        <w:pStyle w:val="ListParagraph"/>
        <w:numPr>
          <w:ilvl w:val="0"/>
          <w:numId w:val="40"/>
        </w:numPr>
        <w:ind w:left="720"/>
        <w:rPr>
          <w:rFonts w:cs="Arial"/>
          <w:sz w:val="22"/>
        </w:rPr>
      </w:pPr>
      <w:r w:rsidRPr="001417D1">
        <w:rPr>
          <w:rFonts w:cs="Arial"/>
          <w:sz w:val="22"/>
        </w:rPr>
        <w:t>Evidence of continuing professional development e.g. CIPR, CIM etc.</w:t>
      </w:r>
    </w:p>
    <w:p w14:paraId="26D2E378" w14:textId="7AF14E0F" w:rsidR="006E4815" w:rsidRPr="001417D1" w:rsidRDefault="006E4815" w:rsidP="006E4815">
      <w:pPr>
        <w:pStyle w:val="ListParagraph"/>
        <w:numPr>
          <w:ilvl w:val="0"/>
          <w:numId w:val="40"/>
        </w:numPr>
        <w:ind w:left="720"/>
        <w:rPr>
          <w:rFonts w:cs="Arial"/>
          <w:sz w:val="22"/>
        </w:rPr>
      </w:pPr>
      <w:r w:rsidRPr="001417D1">
        <w:rPr>
          <w:rFonts w:cs="Arial"/>
          <w:sz w:val="22"/>
        </w:rPr>
        <w:t xml:space="preserve">Knowledge of the political and business environment of </w:t>
      </w:r>
      <w:r w:rsidR="002D0D0A">
        <w:rPr>
          <w:rFonts w:cs="Arial"/>
          <w:sz w:val="22"/>
        </w:rPr>
        <w:t xml:space="preserve">TfGM, </w:t>
      </w:r>
      <w:r w:rsidRPr="001417D1">
        <w:rPr>
          <w:rFonts w:cs="Arial"/>
          <w:sz w:val="22"/>
        </w:rPr>
        <w:t xml:space="preserve">GMCA, and Greater Manchester. </w:t>
      </w:r>
    </w:p>
    <w:p w14:paraId="036D3BCD" w14:textId="5BC7CB8A" w:rsidR="006E4815" w:rsidRPr="001417D1" w:rsidRDefault="006E4815" w:rsidP="006E4815">
      <w:pPr>
        <w:pStyle w:val="ListParagraph"/>
        <w:numPr>
          <w:ilvl w:val="0"/>
          <w:numId w:val="40"/>
        </w:numPr>
        <w:ind w:left="720"/>
        <w:rPr>
          <w:rFonts w:cs="Arial"/>
          <w:sz w:val="22"/>
        </w:rPr>
      </w:pPr>
      <w:r w:rsidRPr="001417D1">
        <w:rPr>
          <w:rFonts w:cs="Arial"/>
          <w:sz w:val="22"/>
        </w:rPr>
        <w:t>Knowledge of the national policy context for public services</w:t>
      </w:r>
      <w:r w:rsidR="002D0D0A">
        <w:rPr>
          <w:rFonts w:cs="Arial"/>
          <w:sz w:val="22"/>
        </w:rPr>
        <w:t>, transport,</w:t>
      </w:r>
      <w:r w:rsidRPr="001417D1">
        <w:rPr>
          <w:rFonts w:cs="Arial"/>
          <w:sz w:val="22"/>
        </w:rPr>
        <w:t xml:space="preserve"> devolution and the implications for communications and engagement within this. </w:t>
      </w:r>
    </w:p>
    <w:p w14:paraId="109BECB6" w14:textId="07592006" w:rsidR="006E4815" w:rsidRPr="001417D1" w:rsidRDefault="006E4815" w:rsidP="006E4815">
      <w:pPr>
        <w:pStyle w:val="ListParagraph"/>
        <w:numPr>
          <w:ilvl w:val="0"/>
          <w:numId w:val="40"/>
        </w:numPr>
        <w:ind w:left="720"/>
        <w:rPr>
          <w:rFonts w:cs="Arial"/>
          <w:sz w:val="22"/>
        </w:rPr>
      </w:pPr>
      <w:r w:rsidRPr="001417D1">
        <w:rPr>
          <w:rFonts w:cs="Arial"/>
          <w:sz w:val="22"/>
        </w:rPr>
        <w:t>Knowledge of media law and relevant local authority legislation and guidance relating to communications, media, and officers.</w:t>
      </w:r>
    </w:p>
    <w:p w14:paraId="54359A67" w14:textId="598CFC24" w:rsidR="006E4815" w:rsidRPr="001417D1" w:rsidRDefault="006E4815" w:rsidP="006E4815">
      <w:pPr>
        <w:pStyle w:val="ListParagraph"/>
        <w:numPr>
          <w:ilvl w:val="0"/>
          <w:numId w:val="40"/>
        </w:numPr>
        <w:ind w:left="720"/>
        <w:rPr>
          <w:rFonts w:cs="Arial"/>
          <w:sz w:val="22"/>
        </w:rPr>
      </w:pPr>
      <w:r w:rsidRPr="001417D1">
        <w:rPr>
          <w:rFonts w:cs="Arial"/>
          <w:sz w:val="22"/>
        </w:rPr>
        <w:t>Significant experience of issues and crisis management and successful reputation management.</w:t>
      </w:r>
    </w:p>
    <w:p w14:paraId="2771368A" w14:textId="24016FC3" w:rsidR="006E4815" w:rsidRPr="001417D1" w:rsidRDefault="006E4815" w:rsidP="006E4815">
      <w:pPr>
        <w:pStyle w:val="ListParagraph"/>
        <w:numPr>
          <w:ilvl w:val="0"/>
          <w:numId w:val="40"/>
        </w:numPr>
        <w:ind w:left="720"/>
        <w:rPr>
          <w:rFonts w:cs="Arial"/>
          <w:sz w:val="22"/>
        </w:rPr>
      </w:pPr>
      <w:r w:rsidRPr="001417D1">
        <w:rPr>
          <w:rFonts w:cs="Arial"/>
          <w:sz w:val="22"/>
        </w:rPr>
        <w:t>Significant experience of leading communications planning across a complex organisation and managing the delivery of that plan.</w:t>
      </w:r>
    </w:p>
    <w:p w14:paraId="3D460CCC" w14:textId="10B1D2DD" w:rsidR="006E4815" w:rsidRPr="001417D1" w:rsidRDefault="006E4815" w:rsidP="006E4815">
      <w:pPr>
        <w:pStyle w:val="ListParagraph"/>
        <w:numPr>
          <w:ilvl w:val="0"/>
          <w:numId w:val="40"/>
        </w:numPr>
        <w:ind w:left="720"/>
        <w:rPr>
          <w:rFonts w:cs="Arial"/>
          <w:sz w:val="22"/>
        </w:rPr>
      </w:pPr>
      <w:r w:rsidRPr="001417D1">
        <w:rPr>
          <w:rFonts w:cs="Arial"/>
          <w:sz w:val="22"/>
        </w:rPr>
        <w:t>Experience of working in</w:t>
      </w:r>
      <w:r w:rsidR="00897B67" w:rsidRPr="001417D1">
        <w:rPr>
          <w:rFonts w:cs="Arial"/>
          <w:sz w:val="22"/>
        </w:rPr>
        <w:t>,</w:t>
      </w:r>
      <w:r w:rsidRPr="001417D1">
        <w:rPr>
          <w:rFonts w:cs="Arial"/>
          <w:sz w:val="22"/>
        </w:rPr>
        <w:t xml:space="preserve"> </w:t>
      </w:r>
      <w:r w:rsidR="00897B67" w:rsidRPr="001417D1">
        <w:rPr>
          <w:rFonts w:cs="Arial"/>
          <w:sz w:val="22"/>
        </w:rPr>
        <w:t xml:space="preserve">or with, </w:t>
      </w:r>
      <w:r w:rsidRPr="001417D1">
        <w:rPr>
          <w:rFonts w:cs="Arial"/>
          <w:sz w:val="22"/>
        </w:rPr>
        <w:t xml:space="preserve">a complex political, high-profile organisation at a senior level and advising senior leadership on communications, </w:t>
      </w:r>
      <w:proofErr w:type="gramStart"/>
      <w:r w:rsidRPr="001417D1">
        <w:rPr>
          <w:rFonts w:cs="Arial"/>
          <w:sz w:val="22"/>
        </w:rPr>
        <w:t>engagement</w:t>
      </w:r>
      <w:proofErr w:type="gramEnd"/>
      <w:r w:rsidRPr="001417D1">
        <w:rPr>
          <w:rFonts w:cs="Arial"/>
          <w:sz w:val="22"/>
        </w:rPr>
        <w:t xml:space="preserve"> and marketing issues.</w:t>
      </w:r>
    </w:p>
    <w:p w14:paraId="4365BE95" w14:textId="77777777" w:rsidR="006E4815" w:rsidRPr="001417D1" w:rsidRDefault="006E4815" w:rsidP="006E4815">
      <w:pPr>
        <w:pStyle w:val="ListParagraph"/>
        <w:numPr>
          <w:ilvl w:val="0"/>
          <w:numId w:val="40"/>
        </w:numPr>
        <w:ind w:left="720"/>
        <w:rPr>
          <w:rFonts w:cs="Arial"/>
          <w:sz w:val="22"/>
        </w:rPr>
      </w:pPr>
      <w:r w:rsidRPr="001417D1">
        <w:rPr>
          <w:rFonts w:cs="Arial"/>
          <w:sz w:val="22"/>
        </w:rPr>
        <w:t>Experience of measuring and evaluating communications and engagement functions, with a view to adapting and changing to ensure success.</w:t>
      </w:r>
    </w:p>
    <w:p w14:paraId="0DEFA1DB" w14:textId="77777777" w:rsidR="00BC2419" w:rsidRPr="001417D1" w:rsidRDefault="00BC2419" w:rsidP="00BC2419">
      <w:pPr>
        <w:pStyle w:val="Default"/>
        <w:rPr>
          <w:sz w:val="22"/>
          <w:szCs w:val="22"/>
        </w:rPr>
      </w:pPr>
    </w:p>
    <w:p w14:paraId="3D2109D4" w14:textId="77777777" w:rsidR="00766F0E" w:rsidRPr="001417D1" w:rsidRDefault="00766F0E" w:rsidP="00342A79">
      <w:pPr>
        <w:pStyle w:val="Heading3"/>
        <w:rPr>
          <w:rFonts w:cs="Arial"/>
          <w:sz w:val="22"/>
          <w:szCs w:val="22"/>
        </w:rPr>
      </w:pPr>
      <w:r w:rsidRPr="001417D1">
        <w:rPr>
          <w:rFonts w:cs="Arial"/>
          <w:sz w:val="22"/>
          <w:szCs w:val="22"/>
        </w:rPr>
        <w:t>Skills</w:t>
      </w:r>
      <w:r w:rsidR="00C42EC1" w:rsidRPr="001417D1">
        <w:rPr>
          <w:rFonts w:cs="Arial"/>
          <w:sz w:val="22"/>
          <w:szCs w:val="22"/>
        </w:rPr>
        <w:t>, Values</w:t>
      </w:r>
      <w:r w:rsidRPr="001417D1">
        <w:rPr>
          <w:rFonts w:cs="Arial"/>
          <w:spacing w:val="-3"/>
          <w:sz w:val="22"/>
          <w:szCs w:val="22"/>
        </w:rPr>
        <w:t xml:space="preserve"> </w:t>
      </w:r>
      <w:r w:rsidRPr="001417D1">
        <w:rPr>
          <w:rFonts w:cs="Arial"/>
          <w:sz w:val="22"/>
          <w:szCs w:val="22"/>
        </w:rPr>
        <w:t>&amp;</w:t>
      </w:r>
      <w:r w:rsidRPr="001417D1">
        <w:rPr>
          <w:rFonts w:cs="Arial"/>
          <w:spacing w:val="-3"/>
          <w:sz w:val="22"/>
          <w:szCs w:val="22"/>
        </w:rPr>
        <w:t xml:space="preserve"> </w:t>
      </w:r>
      <w:r w:rsidRPr="001417D1">
        <w:rPr>
          <w:rFonts w:cs="Arial"/>
          <w:sz w:val="22"/>
          <w:szCs w:val="22"/>
        </w:rPr>
        <w:t>Behaviours</w:t>
      </w:r>
    </w:p>
    <w:p w14:paraId="704BA32A" w14:textId="0F77282B"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Ability to build and maintain effective relationships across different sectors – and handle significant challenge while protecting the professional relationships.</w:t>
      </w:r>
    </w:p>
    <w:p w14:paraId="20BF66BD" w14:textId="2CC07C48"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Significant powers of persuasion and willingness to appropriately challenge senior leaders where appropriate.</w:t>
      </w:r>
    </w:p>
    <w:p w14:paraId="69D52A76" w14:textId="00AED179"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Excellent writing and planning skills and ability to interpret complex information quickly and effectively for differing audiences and purposes.</w:t>
      </w:r>
    </w:p>
    <w:p w14:paraId="31CAEDD9" w14:textId="21CD25DC"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lastRenderedPageBreak/>
        <w:t>Ability to react quickly and act effectively under pressure.</w:t>
      </w:r>
    </w:p>
    <w:p w14:paraId="511376C5" w14:textId="4CB1BD35"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Able to manage conflicting demands and juggle complex and high-profile stakeholders effectively.</w:t>
      </w:r>
    </w:p>
    <w:p w14:paraId="72C054B5" w14:textId="31F637A8"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Creative and resourceful</w:t>
      </w:r>
      <w:r w:rsidR="00A23B4B">
        <w:rPr>
          <w:rFonts w:cs="Arial"/>
          <w:color w:val="auto"/>
          <w:sz w:val="22"/>
        </w:rPr>
        <w:t>.</w:t>
      </w:r>
    </w:p>
    <w:p w14:paraId="577E883B" w14:textId="600DAC23"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Self-motivated and able to deal with a demanding workload and deliver consistently to deadlines.</w:t>
      </w:r>
    </w:p>
    <w:p w14:paraId="2C3D2F9A" w14:textId="641A27F5"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 xml:space="preserve">Ability to work flexibly and creatively as part of an effective team, building and maintaining positive relationships with colleagues. </w:t>
      </w:r>
    </w:p>
    <w:p w14:paraId="4257FD90" w14:textId="16104A29"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Commitment to high standards of customer care and public service.</w:t>
      </w:r>
    </w:p>
    <w:p w14:paraId="44A75641" w14:textId="4E11A5BE"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Commitment to collaborative and partnership working.</w:t>
      </w:r>
    </w:p>
    <w:p w14:paraId="62A4C664" w14:textId="1543333F" w:rsidR="00EC5C1E" w:rsidRPr="001417D1"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Willingness to work out of office hours, including weekends.</w:t>
      </w:r>
    </w:p>
    <w:p w14:paraId="6B19A4ED" w14:textId="13537F61" w:rsidR="00EC5C1E" w:rsidRDefault="00EC5C1E" w:rsidP="00EC5C1E">
      <w:pPr>
        <w:pStyle w:val="ListParagraph"/>
        <w:numPr>
          <w:ilvl w:val="0"/>
          <w:numId w:val="42"/>
        </w:numPr>
        <w:adjustRightInd w:val="0"/>
        <w:spacing w:before="240"/>
        <w:rPr>
          <w:rFonts w:cs="Arial"/>
          <w:color w:val="auto"/>
          <w:sz w:val="22"/>
        </w:rPr>
      </w:pPr>
      <w:r w:rsidRPr="001417D1">
        <w:rPr>
          <w:rFonts w:cs="Arial"/>
          <w:color w:val="auto"/>
          <w:sz w:val="22"/>
        </w:rPr>
        <w:t>Requirement to travel outside the county to attend meetings etc. when required may include overnight stay.</w:t>
      </w:r>
    </w:p>
    <w:p w14:paraId="01245F27" w14:textId="77777777" w:rsidR="00E9063E" w:rsidRPr="001417D1" w:rsidRDefault="00E9063E" w:rsidP="00E9063E">
      <w:pPr>
        <w:adjustRightInd w:val="0"/>
        <w:spacing w:before="240"/>
        <w:rPr>
          <w:rFonts w:cs="Arial"/>
          <w:b/>
          <w:color w:val="auto"/>
          <w:sz w:val="22"/>
        </w:rPr>
      </w:pPr>
      <w:r w:rsidRPr="001417D1">
        <w:rPr>
          <w:rFonts w:cs="Arial"/>
          <w:b/>
          <w:color w:val="auto"/>
          <w:sz w:val="22"/>
        </w:rPr>
        <w:t>FOR POLITICALLY RESTRICTED POSTS:</w:t>
      </w:r>
    </w:p>
    <w:p w14:paraId="6B62FF0E" w14:textId="77777777" w:rsidR="00E9063E" w:rsidRPr="001417D1" w:rsidRDefault="00E9063E" w:rsidP="00E9063E">
      <w:pPr>
        <w:adjustRightInd w:val="0"/>
        <w:jc w:val="both"/>
        <w:rPr>
          <w:rFonts w:cs="Arial"/>
          <w:color w:val="auto"/>
          <w:sz w:val="22"/>
        </w:rPr>
      </w:pPr>
      <w:r w:rsidRPr="001417D1">
        <w:rPr>
          <w:rFonts w:cs="Arial"/>
          <w:color w:val="auto"/>
          <w:sz w:val="22"/>
        </w:rPr>
        <w:t>This post is a politically restricted post, as defined by the Local Government and Housing Act 1989 (as amended by Section 30 of the Local Democracy, Economic Development and Construction Act 2009) on one of the following grounds:</w:t>
      </w:r>
    </w:p>
    <w:p w14:paraId="4FDFBC83" w14:textId="77777777" w:rsidR="00E9063E" w:rsidRPr="001417D1" w:rsidRDefault="00E9063E" w:rsidP="00E9063E">
      <w:pPr>
        <w:pStyle w:val="ListParagraph"/>
        <w:widowControl/>
        <w:numPr>
          <w:ilvl w:val="0"/>
          <w:numId w:val="34"/>
        </w:numPr>
        <w:adjustRightInd w:val="0"/>
        <w:spacing w:before="0" w:after="160" w:line="259" w:lineRule="auto"/>
        <w:contextualSpacing/>
        <w:jc w:val="both"/>
        <w:rPr>
          <w:rFonts w:cs="Arial"/>
          <w:color w:val="auto"/>
          <w:sz w:val="22"/>
        </w:rPr>
      </w:pPr>
      <w:r w:rsidRPr="001417D1">
        <w:rPr>
          <w:rFonts w:cs="Arial"/>
          <w:color w:val="auto"/>
          <w:sz w:val="22"/>
        </w:rPr>
        <w:t>the post is that of a Chief Officer or Deputy Chief Officer or</w:t>
      </w:r>
    </w:p>
    <w:p w14:paraId="554FDFB4" w14:textId="77777777" w:rsidR="00E9063E" w:rsidRPr="001417D1" w:rsidRDefault="00E9063E" w:rsidP="00E9063E">
      <w:pPr>
        <w:pStyle w:val="ListParagraph"/>
        <w:widowControl/>
        <w:numPr>
          <w:ilvl w:val="0"/>
          <w:numId w:val="34"/>
        </w:numPr>
        <w:adjustRightInd w:val="0"/>
        <w:spacing w:before="0" w:after="160" w:line="259" w:lineRule="auto"/>
        <w:contextualSpacing/>
        <w:jc w:val="both"/>
        <w:rPr>
          <w:rFonts w:cs="Arial"/>
          <w:color w:val="auto"/>
          <w:sz w:val="22"/>
        </w:rPr>
      </w:pPr>
      <w:r w:rsidRPr="001417D1">
        <w:rPr>
          <w:rFonts w:cs="Arial"/>
          <w:color w:val="auto"/>
          <w:sz w:val="22"/>
        </w:rPr>
        <w:t>the post has delegated powers to discharge the functions of the Authority; or</w:t>
      </w:r>
    </w:p>
    <w:p w14:paraId="7445EEBA" w14:textId="77777777" w:rsidR="00E9063E" w:rsidRPr="001417D1" w:rsidRDefault="00E9063E" w:rsidP="00E9063E">
      <w:pPr>
        <w:pStyle w:val="ListParagraph"/>
        <w:widowControl/>
        <w:numPr>
          <w:ilvl w:val="0"/>
          <w:numId w:val="34"/>
        </w:numPr>
        <w:adjustRightInd w:val="0"/>
        <w:spacing w:before="0" w:after="160" w:line="259" w:lineRule="auto"/>
        <w:contextualSpacing/>
        <w:jc w:val="both"/>
        <w:rPr>
          <w:rFonts w:cs="Arial"/>
          <w:color w:val="auto"/>
          <w:sz w:val="22"/>
        </w:rPr>
      </w:pPr>
      <w:r w:rsidRPr="001417D1">
        <w:rPr>
          <w:rFonts w:cs="Arial"/>
          <w:color w:val="auto"/>
          <w:sz w:val="22"/>
        </w:rPr>
        <w:t>the duties associated with the post include giving advice on a regular basis to the Authority, to Committees or Sub-Committees of the Authority (including member panels, Sub-Committees etc.) or to joint committees on which the Authority is represented or give advice to Executive Members, Committees or speak to the media.</w:t>
      </w:r>
    </w:p>
    <w:p w14:paraId="08C99286" w14:textId="4AD2CE9F" w:rsidR="00C42EC1" w:rsidRPr="001417D1" w:rsidRDefault="00E9063E" w:rsidP="001417D1">
      <w:pPr>
        <w:adjustRightInd w:val="0"/>
        <w:spacing w:before="240"/>
        <w:rPr>
          <w:rFonts w:cs="Arial"/>
          <w:color w:val="auto"/>
          <w:sz w:val="22"/>
        </w:rPr>
      </w:pPr>
      <w:r w:rsidRPr="001417D1">
        <w:rPr>
          <w:rFonts w:cs="Arial"/>
          <w:color w:val="auto"/>
          <w:sz w:val="22"/>
        </w:rPr>
        <w:t>The post holder has a right to appeal to the GMCA Chief Executive against the classification of their post as politically restricted.</w:t>
      </w:r>
    </w:p>
    <w:p w14:paraId="3806D4EE" w14:textId="77777777" w:rsidR="00675768" w:rsidRPr="00D07273" w:rsidRDefault="00F31A63" w:rsidP="00C164CD">
      <w:pPr>
        <w:pStyle w:val="Heading2"/>
        <w:rPr>
          <w:rFonts w:cs="Arial"/>
          <w:sz w:val="24"/>
          <w:szCs w:val="24"/>
        </w:rPr>
      </w:pPr>
      <w:r w:rsidRPr="00D07273">
        <w:rPr>
          <w:rFonts w:cs="Arial"/>
          <w:sz w:val="24"/>
          <w:szCs w:val="24"/>
        </w:rPr>
        <w:t>Corporate Duties</w:t>
      </w:r>
    </w:p>
    <w:p w14:paraId="7923756A" w14:textId="77777777"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proofErr w:type="gramStart"/>
      <w:r w:rsidR="00F31A63" w:rsidRPr="009A3AA2">
        <w:rPr>
          <w:rFonts w:cs="Arial"/>
          <w:i/>
          <w:iCs/>
          <w:sz w:val="20"/>
          <w:szCs w:val="20"/>
        </w:rPr>
        <w:t>origin</w:t>
      </w:r>
      <w:proofErr w:type="gramEnd"/>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605C643C" w14:textId="77777777" w:rsidR="00675768" w:rsidRPr="009A3AA2" w:rsidRDefault="00F31A63" w:rsidP="009A3AA2">
      <w:pPr>
        <w:rPr>
          <w:rFonts w:cs="Arial"/>
          <w:i/>
          <w:iCs/>
          <w:sz w:val="20"/>
          <w:szCs w:val="20"/>
        </w:rPr>
      </w:pPr>
      <w:r w:rsidRPr="009A3AA2">
        <w:rPr>
          <w:rFonts w:cs="Arial"/>
          <w:i/>
          <w:iCs/>
          <w:sz w:val="20"/>
          <w:szCs w:val="20"/>
        </w:rPr>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537E2E08" w14:textId="77777777"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2AB8D9C0" w14:textId="77777777" w:rsidR="00675768" w:rsidRPr="009A3AA2" w:rsidRDefault="00F31A63" w:rsidP="009A3AA2">
      <w:pPr>
        <w:rPr>
          <w:rFonts w:cs="Arial"/>
          <w:i/>
          <w:iCs/>
          <w:sz w:val="20"/>
          <w:szCs w:val="20"/>
        </w:rPr>
      </w:pPr>
      <w:r w:rsidRPr="009A3AA2">
        <w:rPr>
          <w:rFonts w:cs="Arial"/>
          <w:b/>
          <w:bCs/>
          <w:i/>
          <w:iCs/>
          <w:sz w:val="20"/>
          <w:szCs w:val="20"/>
        </w:rPr>
        <w:lastRenderedPageBreak/>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proofErr w:type="gramStart"/>
      <w:r w:rsidRPr="009A3AA2">
        <w:rPr>
          <w:rFonts w:cs="Arial"/>
          <w:i/>
          <w:iCs/>
          <w:sz w:val="20"/>
          <w:szCs w:val="20"/>
        </w:rPr>
        <w:t>personal</w:t>
      </w:r>
      <w:proofErr w:type="gramEnd"/>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1086635C" w14:textId="77777777"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0E9E7447" w14:textId="77777777"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6FDF6F94" w14:textId="77777777"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proofErr w:type="gramStart"/>
      <w:r w:rsidRPr="009A3AA2">
        <w:rPr>
          <w:rFonts w:cs="Arial"/>
          <w:i/>
          <w:iCs/>
          <w:sz w:val="20"/>
          <w:szCs w:val="20"/>
        </w:rPr>
        <w:t>safety</w:t>
      </w:r>
      <w:proofErr w:type="gramEnd"/>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69C86BE9"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8E0C041" w14:textId="77777777"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 xml:space="preserve">opportunities for a diverse population. As a GMCA employee you are expected to treat </w:t>
      </w:r>
      <w:proofErr w:type="gramStart"/>
      <w:r w:rsidRPr="009A3AA2">
        <w:rPr>
          <w:rFonts w:cs="Arial"/>
          <w:i/>
          <w:iCs/>
          <w:sz w:val="20"/>
          <w:szCs w:val="20"/>
        </w:rPr>
        <w:t>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w:t>
      </w:r>
      <w:proofErr w:type="gramEnd"/>
      <w:r w:rsidRPr="009A3AA2">
        <w:rPr>
          <w:rFonts w:cs="Arial"/>
          <w:i/>
          <w:iCs/>
          <w:sz w:val="20"/>
          <w:szCs w:val="20"/>
        </w:rPr>
        <w:t xml:space="preserve">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022AA1">
      <w:headerReference w:type="first" r:id="rId11"/>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CFDA" w14:textId="77777777" w:rsidR="00022AA1" w:rsidRDefault="00022AA1" w:rsidP="00342A79">
      <w:r>
        <w:separator/>
      </w:r>
    </w:p>
  </w:endnote>
  <w:endnote w:type="continuationSeparator" w:id="0">
    <w:p w14:paraId="089EED86" w14:textId="77777777" w:rsidR="00022AA1" w:rsidRDefault="00022AA1" w:rsidP="00342A79">
      <w:r>
        <w:continuationSeparator/>
      </w:r>
    </w:p>
  </w:endnote>
  <w:endnote w:type="continuationNotice" w:id="1">
    <w:p w14:paraId="3E1987F9" w14:textId="77777777" w:rsidR="00022AA1" w:rsidRDefault="00022AA1"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34FE" w14:textId="77777777" w:rsidR="00022AA1" w:rsidRDefault="00022AA1" w:rsidP="00342A79">
      <w:r>
        <w:separator/>
      </w:r>
    </w:p>
  </w:footnote>
  <w:footnote w:type="continuationSeparator" w:id="0">
    <w:p w14:paraId="48265A46" w14:textId="77777777" w:rsidR="00022AA1" w:rsidRDefault="00022AA1" w:rsidP="00342A79">
      <w:r>
        <w:continuationSeparator/>
      </w:r>
    </w:p>
  </w:footnote>
  <w:footnote w:type="continuationNotice" w:id="1">
    <w:p w14:paraId="074F3F21" w14:textId="77777777" w:rsidR="00022AA1" w:rsidRDefault="00022AA1"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AE7" w14:textId="13EEBB5E" w:rsidR="001417D1" w:rsidRDefault="001417D1" w:rsidP="003C14BB">
    <w:pPr>
      <w:pStyle w:val="Header"/>
    </w:pPr>
    <w:r w:rsidRPr="00145E6A">
      <w:rPr>
        <w:noProof/>
      </w:rPr>
      <w:drawing>
        <wp:anchor distT="0" distB="0" distL="114300" distR="114300" simplePos="0" relativeHeight="251660289" behindDoc="1" locked="0" layoutInCell="1" allowOverlap="1" wp14:anchorId="437E1234" wp14:editId="624F5FE3">
          <wp:simplePos x="0" y="0"/>
          <wp:positionH relativeFrom="column">
            <wp:posOffset>4800600</wp:posOffset>
          </wp:positionH>
          <wp:positionV relativeFrom="paragraph">
            <wp:posOffset>-202565</wp:posOffset>
          </wp:positionV>
          <wp:extent cx="2190750" cy="687070"/>
          <wp:effectExtent l="0" t="0" r="0" b="0"/>
          <wp:wrapSquare wrapText="bothSides"/>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p w14:paraId="360A4B40" w14:textId="637B801D" w:rsidR="006453DC" w:rsidRPr="003C14BB" w:rsidRDefault="006453DC" w:rsidP="003C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206C"/>
    <w:multiLevelType w:val="hybridMultilevel"/>
    <w:tmpl w:val="FC2CE284"/>
    <w:lvl w:ilvl="0" w:tplc="0B0AED6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B5D2D"/>
    <w:multiLevelType w:val="hybridMultilevel"/>
    <w:tmpl w:val="9F12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BC4200"/>
    <w:multiLevelType w:val="hybridMultilevel"/>
    <w:tmpl w:val="D494CA7A"/>
    <w:lvl w:ilvl="0" w:tplc="3D704522">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84130"/>
    <w:multiLevelType w:val="hybridMultilevel"/>
    <w:tmpl w:val="44FE1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A2442E"/>
    <w:multiLevelType w:val="hybridMultilevel"/>
    <w:tmpl w:val="95F44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60F61"/>
    <w:multiLevelType w:val="hybridMultilevel"/>
    <w:tmpl w:val="6D76D360"/>
    <w:lvl w:ilvl="0" w:tplc="0B0AED6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D94F4B"/>
    <w:multiLevelType w:val="hybridMultilevel"/>
    <w:tmpl w:val="593A72D4"/>
    <w:lvl w:ilvl="0" w:tplc="0B0AED6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23"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4" w15:restartNumberingAfterBreak="0">
    <w:nsid w:val="469B5D38"/>
    <w:multiLevelType w:val="hybridMultilevel"/>
    <w:tmpl w:val="E6CCBCEE"/>
    <w:lvl w:ilvl="0" w:tplc="0B0AED6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A711A"/>
    <w:multiLevelType w:val="hybridMultilevel"/>
    <w:tmpl w:val="96C0DE90"/>
    <w:lvl w:ilvl="0" w:tplc="0B0AED6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B7230"/>
    <w:multiLevelType w:val="hybridMultilevel"/>
    <w:tmpl w:val="D9CCE5D0"/>
    <w:lvl w:ilvl="0" w:tplc="031EEB5E">
      <w:start w:val="1"/>
      <w:numFmt w:val="bullet"/>
      <w:lvlText w:val=""/>
      <w:lvlJc w:val="left"/>
      <w:pPr>
        <w:ind w:left="720" w:hanging="360"/>
      </w:pPr>
      <w:rPr>
        <w:rFonts w:ascii="Symbol" w:hAnsi="Symbol"/>
      </w:rPr>
    </w:lvl>
    <w:lvl w:ilvl="1" w:tplc="1906462A">
      <w:start w:val="1"/>
      <w:numFmt w:val="bullet"/>
      <w:lvlText w:val=""/>
      <w:lvlJc w:val="left"/>
      <w:pPr>
        <w:ind w:left="720" w:hanging="360"/>
      </w:pPr>
      <w:rPr>
        <w:rFonts w:ascii="Symbol" w:hAnsi="Symbol"/>
      </w:rPr>
    </w:lvl>
    <w:lvl w:ilvl="2" w:tplc="30CA3C74">
      <w:start w:val="1"/>
      <w:numFmt w:val="bullet"/>
      <w:lvlText w:val=""/>
      <w:lvlJc w:val="left"/>
      <w:pPr>
        <w:ind w:left="720" w:hanging="360"/>
      </w:pPr>
      <w:rPr>
        <w:rFonts w:ascii="Symbol" w:hAnsi="Symbol"/>
      </w:rPr>
    </w:lvl>
    <w:lvl w:ilvl="3" w:tplc="9A5EABEE">
      <w:start w:val="1"/>
      <w:numFmt w:val="bullet"/>
      <w:lvlText w:val=""/>
      <w:lvlJc w:val="left"/>
      <w:pPr>
        <w:ind w:left="720" w:hanging="360"/>
      </w:pPr>
      <w:rPr>
        <w:rFonts w:ascii="Symbol" w:hAnsi="Symbol"/>
      </w:rPr>
    </w:lvl>
    <w:lvl w:ilvl="4" w:tplc="653404B4">
      <w:start w:val="1"/>
      <w:numFmt w:val="bullet"/>
      <w:lvlText w:val=""/>
      <w:lvlJc w:val="left"/>
      <w:pPr>
        <w:ind w:left="720" w:hanging="360"/>
      </w:pPr>
      <w:rPr>
        <w:rFonts w:ascii="Symbol" w:hAnsi="Symbol"/>
      </w:rPr>
    </w:lvl>
    <w:lvl w:ilvl="5" w:tplc="B128C9F8">
      <w:start w:val="1"/>
      <w:numFmt w:val="bullet"/>
      <w:lvlText w:val=""/>
      <w:lvlJc w:val="left"/>
      <w:pPr>
        <w:ind w:left="720" w:hanging="360"/>
      </w:pPr>
      <w:rPr>
        <w:rFonts w:ascii="Symbol" w:hAnsi="Symbol"/>
      </w:rPr>
    </w:lvl>
    <w:lvl w:ilvl="6" w:tplc="DF880A84">
      <w:start w:val="1"/>
      <w:numFmt w:val="bullet"/>
      <w:lvlText w:val=""/>
      <w:lvlJc w:val="left"/>
      <w:pPr>
        <w:ind w:left="720" w:hanging="360"/>
      </w:pPr>
      <w:rPr>
        <w:rFonts w:ascii="Symbol" w:hAnsi="Symbol"/>
      </w:rPr>
    </w:lvl>
    <w:lvl w:ilvl="7" w:tplc="C510A49E">
      <w:start w:val="1"/>
      <w:numFmt w:val="bullet"/>
      <w:lvlText w:val=""/>
      <w:lvlJc w:val="left"/>
      <w:pPr>
        <w:ind w:left="720" w:hanging="360"/>
      </w:pPr>
      <w:rPr>
        <w:rFonts w:ascii="Symbol" w:hAnsi="Symbol"/>
      </w:rPr>
    </w:lvl>
    <w:lvl w:ilvl="8" w:tplc="E160D500">
      <w:start w:val="1"/>
      <w:numFmt w:val="bullet"/>
      <w:lvlText w:val=""/>
      <w:lvlJc w:val="left"/>
      <w:pPr>
        <w:ind w:left="720" w:hanging="360"/>
      </w:pPr>
      <w:rPr>
        <w:rFonts w:ascii="Symbol" w:hAnsi="Symbol"/>
      </w:rPr>
    </w:lvl>
  </w:abstractNum>
  <w:abstractNum w:abstractNumId="30"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4B18"/>
    <w:multiLevelType w:val="hybridMultilevel"/>
    <w:tmpl w:val="5B647E06"/>
    <w:lvl w:ilvl="0" w:tplc="1CC8AF4E">
      <w:start w:val="1"/>
      <w:numFmt w:val="decimal"/>
      <w:pStyle w:val="ListParagraph"/>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4"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5"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7"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6645F"/>
    <w:multiLevelType w:val="hybridMultilevel"/>
    <w:tmpl w:val="98B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3"/>
  </w:num>
  <w:num w:numId="2" w16cid:durableId="403452831">
    <w:abstractNumId w:val="36"/>
  </w:num>
  <w:num w:numId="3" w16cid:durableId="972127992">
    <w:abstractNumId w:val="5"/>
  </w:num>
  <w:num w:numId="4" w16cid:durableId="705913865">
    <w:abstractNumId w:val="22"/>
  </w:num>
  <w:num w:numId="5" w16cid:durableId="2037344836">
    <w:abstractNumId w:val="34"/>
  </w:num>
  <w:num w:numId="6" w16cid:durableId="867109901">
    <w:abstractNumId w:val="17"/>
  </w:num>
  <w:num w:numId="7" w16cid:durableId="2074496982">
    <w:abstractNumId w:val="14"/>
  </w:num>
  <w:num w:numId="8" w16cid:durableId="1150252616">
    <w:abstractNumId w:val="11"/>
  </w:num>
  <w:num w:numId="9" w16cid:durableId="668949124">
    <w:abstractNumId w:val="32"/>
  </w:num>
  <w:num w:numId="10" w16cid:durableId="551115193">
    <w:abstractNumId w:val="37"/>
  </w:num>
  <w:num w:numId="11" w16cid:durableId="999232152">
    <w:abstractNumId w:val="35"/>
  </w:num>
  <w:num w:numId="12" w16cid:durableId="160390960">
    <w:abstractNumId w:val="9"/>
  </w:num>
  <w:num w:numId="13" w16cid:durableId="1205479470">
    <w:abstractNumId w:val="3"/>
  </w:num>
  <w:num w:numId="14" w16cid:durableId="269894756">
    <w:abstractNumId w:val="1"/>
  </w:num>
  <w:num w:numId="15" w16cid:durableId="79066554">
    <w:abstractNumId w:val="25"/>
  </w:num>
  <w:num w:numId="16" w16cid:durableId="1296058634">
    <w:abstractNumId w:val="26"/>
  </w:num>
  <w:num w:numId="17" w16cid:durableId="1149901856">
    <w:abstractNumId w:val="0"/>
  </w:num>
  <w:num w:numId="18" w16cid:durableId="1534808822">
    <w:abstractNumId w:val="4"/>
  </w:num>
  <w:num w:numId="19" w16cid:durableId="583422076">
    <w:abstractNumId w:val="33"/>
  </w:num>
  <w:num w:numId="20" w16cid:durableId="645017364">
    <w:abstractNumId w:val="27"/>
  </w:num>
  <w:num w:numId="21" w16cid:durableId="1177960860">
    <w:abstractNumId w:val="18"/>
  </w:num>
  <w:num w:numId="22" w16cid:durableId="569771011">
    <w:abstractNumId w:val="6"/>
  </w:num>
  <w:num w:numId="23" w16cid:durableId="337118398">
    <w:abstractNumId w:val="13"/>
  </w:num>
  <w:num w:numId="24" w16cid:durableId="241716552">
    <w:abstractNumId w:val="30"/>
  </w:num>
  <w:num w:numId="25" w16cid:durableId="1541161792">
    <w:abstractNumId w:val="21"/>
  </w:num>
  <w:num w:numId="26" w16cid:durableId="975260206">
    <w:abstractNumId w:val="33"/>
    <w:lvlOverride w:ilvl="0">
      <w:startOverride w:val="1"/>
    </w:lvlOverride>
  </w:num>
  <w:num w:numId="27" w16cid:durableId="527258458">
    <w:abstractNumId w:val="33"/>
    <w:lvlOverride w:ilvl="0">
      <w:startOverride w:val="1"/>
    </w:lvlOverride>
  </w:num>
  <w:num w:numId="28" w16cid:durableId="497158035">
    <w:abstractNumId w:val="33"/>
    <w:lvlOverride w:ilvl="0">
      <w:startOverride w:val="1"/>
    </w:lvlOverride>
  </w:num>
  <w:num w:numId="29" w16cid:durableId="527446879">
    <w:abstractNumId w:val="33"/>
    <w:lvlOverride w:ilvl="0">
      <w:startOverride w:val="1"/>
    </w:lvlOverride>
  </w:num>
  <w:num w:numId="30" w16cid:durableId="743264208">
    <w:abstractNumId w:val="33"/>
    <w:lvlOverride w:ilvl="0">
      <w:startOverride w:val="1"/>
    </w:lvlOverride>
  </w:num>
  <w:num w:numId="31" w16cid:durableId="1584297774">
    <w:abstractNumId w:val="33"/>
    <w:lvlOverride w:ilvl="0">
      <w:startOverride w:val="1"/>
    </w:lvlOverride>
  </w:num>
  <w:num w:numId="32" w16cid:durableId="760876146">
    <w:abstractNumId w:val="15"/>
  </w:num>
  <w:num w:numId="33" w16cid:durableId="1482193906">
    <w:abstractNumId w:val="31"/>
  </w:num>
  <w:num w:numId="34" w16cid:durableId="1236013200">
    <w:abstractNumId w:val="12"/>
  </w:num>
  <w:num w:numId="35" w16cid:durableId="1922060946">
    <w:abstractNumId w:val="38"/>
  </w:num>
  <w:num w:numId="36" w16cid:durableId="27728520">
    <w:abstractNumId w:val="28"/>
  </w:num>
  <w:num w:numId="37" w16cid:durableId="172576997">
    <w:abstractNumId w:val="8"/>
  </w:num>
  <w:num w:numId="38" w16cid:durableId="1457455551">
    <w:abstractNumId w:val="10"/>
  </w:num>
  <w:num w:numId="39" w16cid:durableId="1584223582">
    <w:abstractNumId w:val="24"/>
  </w:num>
  <w:num w:numId="40" w16cid:durableId="1164781910">
    <w:abstractNumId w:val="2"/>
  </w:num>
  <w:num w:numId="41" w16cid:durableId="1360665903">
    <w:abstractNumId w:val="20"/>
  </w:num>
  <w:num w:numId="42" w16cid:durableId="1619028389">
    <w:abstractNumId w:val="19"/>
  </w:num>
  <w:num w:numId="43" w16cid:durableId="2114932924">
    <w:abstractNumId w:val="29"/>
  </w:num>
  <w:num w:numId="44" w16cid:durableId="930743670">
    <w:abstractNumId w:val="7"/>
  </w:num>
  <w:num w:numId="45" w16cid:durableId="1897929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Warrener">
    <w15:presenceInfo w15:providerId="AD" w15:userId="S::Steve.Warrener@tfgm.com::4c028acc-808f-4619-bdd2-647819245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2AA1"/>
    <w:rsid w:val="00024751"/>
    <w:rsid w:val="000320D1"/>
    <w:rsid w:val="00043020"/>
    <w:rsid w:val="00051932"/>
    <w:rsid w:val="000553E6"/>
    <w:rsid w:val="000637ED"/>
    <w:rsid w:val="000653C1"/>
    <w:rsid w:val="00070A0B"/>
    <w:rsid w:val="00071C91"/>
    <w:rsid w:val="000743D2"/>
    <w:rsid w:val="00075EE2"/>
    <w:rsid w:val="0008019D"/>
    <w:rsid w:val="00080BB4"/>
    <w:rsid w:val="0008210F"/>
    <w:rsid w:val="00093617"/>
    <w:rsid w:val="00093804"/>
    <w:rsid w:val="000961F4"/>
    <w:rsid w:val="000A4827"/>
    <w:rsid w:val="000A4F8F"/>
    <w:rsid w:val="000B4CAC"/>
    <w:rsid w:val="000B77C9"/>
    <w:rsid w:val="000D32C4"/>
    <w:rsid w:val="000D64B1"/>
    <w:rsid w:val="000E7320"/>
    <w:rsid w:val="000F6980"/>
    <w:rsid w:val="001043F8"/>
    <w:rsid w:val="00112A35"/>
    <w:rsid w:val="00113778"/>
    <w:rsid w:val="00120025"/>
    <w:rsid w:val="00125480"/>
    <w:rsid w:val="001279D8"/>
    <w:rsid w:val="0013034F"/>
    <w:rsid w:val="00133524"/>
    <w:rsid w:val="001417D1"/>
    <w:rsid w:val="00144603"/>
    <w:rsid w:val="00145E6A"/>
    <w:rsid w:val="00145F22"/>
    <w:rsid w:val="00147948"/>
    <w:rsid w:val="00147BCD"/>
    <w:rsid w:val="001561D7"/>
    <w:rsid w:val="001630FB"/>
    <w:rsid w:val="001757F5"/>
    <w:rsid w:val="00190942"/>
    <w:rsid w:val="00195A41"/>
    <w:rsid w:val="001A482C"/>
    <w:rsid w:val="001B0CC2"/>
    <w:rsid w:val="001C1309"/>
    <w:rsid w:val="001D0238"/>
    <w:rsid w:val="001E05BA"/>
    <w:rsid w:val="001E526D"/>
    <w:rsid w:val="001F741B"/>
    <w:rsid w:val="00207653"/>
    <w:rsid w:val="00211DAB"/>
    <w:rsid w:val="002134E7"/>
    <w:rsid w:val="00214361"/>
    <w:rsid w:val="0021462D"/>
    <w:rsid w:val="00217675"/>
    <w:rsid w:val="00221396"/>
    <w:rsid w:val="002220EE"/>
    <w:rsid w:val="00250BDB"/>
    <w:rsid w:val="00251999"/>
    <w:rsid w:val="00260FAC"/>
    <w:rsid w:val="00261755"/>
    <w:rsid w:val="00277CC6"/>
    <w:rsid w:val="00280662"/>
    <w:rsid w:val="00282076"/>
    <w:rsid w:val="002861E0"/>
    <w:rsid w:val="00291044"/>
    <w:rsid w:val="00295AFC"/>
    <w:rsid w:val="00296B4F"/>
    <w:rsid w:val="002A2118"/>
    <w:rsid w:val="002A2F12"/>
    <w:rsid w:val="002A42B1"/>
    <w:rsid w:val="002A52CB"/>
    <w:rsid w:val="002B18A8"/>
    <w:rsid w:val="002B5E72"/>
    <w:rsid w:val="002C3427"/>
    <w:rsid w:val="002C7D86"/>
    <w:rsid w:val="002D0D0A"/>
    <w:rsid w:val="002E3C9D"/>
    <w:rsid w:val="002E780E"/>
    <w:rsid w:val="002F1F47"/>
    <w:rsid w:val="0030485E"/>
    <w:rsid w:val="00306E3A"/>
    <w:rsid w:val="0031502E"/>
    <w:rsid w:val="00322DDA"/>
    <w:rsid w:val="00326E07"/>
    <w:rsid w:val="00327122"/>
    <w:rsid w:val="0032718C"/>
    <w:rsid w:val="0033626F"/>
    <w:rsid w:val="00342A79"/>
    <w:rsid w:val="00346BF2"/>
    <w:rsid w:val="00351C22"/>
    <w:rsid w:val="00351DC3"/>
    <w:rsid w:val="0035765A"/>
    <w:rsid w:val="00360D97"/>
    <w:rsid w:val="00373BC8"/>
    <w:rsid w:val="00373CC0"/>
    <w:rsid w:val="00374F34"/>
    <w:rsid w:val="003817C5"/>
    <w:rsid w:val="00382FB7"/>
    <w:rsid w:val="003877C8"/>
    <w:rsid w:val="003909CB"/>
    <w:rsid w:val="0039310C"/>
    <w:rsid w:val="0039686E"/>
    <w:rsid w:val="003978A3"/>
    <w:rsid w:val="00397A5D"/>
    <w:rsid w:val="003C128B"/>
    <w:rsid w:val="003C13EE"/>
    <w:rsid w:val="003C14BB"/>
    <w:rsid w:val="003C514A"/>
    <w:rsid w:val="003D0644"/>
    <w:rsid w:val="003D1D8E"/>
    <w:rsid w:val="003F0071"/>
    <w:rsid w:val="003F3795"/>
    <w:rsid w:val="003F445E"/>
    <w:rsid w:val="003F6D5E"/>
    <w:rsid w:val="003F71E1"/>
    <w:rsid w:val="00403381"/>
    <w:rsid w:val="0040656C"/>
    <w:rsid w:val="00406881"/>
    <w:rsid w:val="00406A0A"/>
    <w:rsid w:val="00407975"/>
    <w:rsid w:val="00407E65"/>
    <w:rsid w:val="004201B7"/>
    <w:rsid w:val="0045137F"/>
    <w:rsid w:val="004628B1"/>
    <w:rsid w:val="0046526B"/>
    <w:rsid w:val="00470BBF"/>
    <w:rsid w:val="004736A3"/>
    <w:rsid w:val="00473BD6"/>
    <w:rsid w:val="004801EA"/>
    <w:rsid w:val="00490A82"/>
    <w:rsid w:val="004915E5"/>
    <w:rsid w:val="004A1C28"/>
    <w:rsid w:val="004A636C"/>
    <w:rsid w:val="004A7E4C"/>
    <w:rsid w:val="004A7F60"/>
    <w:rsid w:val="004B06B6"/>
    <w:rsid w:val="004B4757"/>
    <w:rsid w:val="004C582C"/>
    <w:rsid w:val="004D16E3"/>
    <w:rsid w:val="004D2082"/>
    <w:rsid w:val="004D4063"/>
    <w:rsid w:val="004D5FA9"/>
    <w:rsid w:val="004E7C6C"/>
    <w:rsid w:val="004E7E16"/>
    <w:rsid w:val="004F481A"/>
    <w:rsid w:val="004F5EB7"/>
    <w:rsid w:val="00501658"/>
    <w:rsid w:val="0050379A"/>
    <w:rsid w:val="00512F13"/>
    <w:rsid w:val="0051774A"/>
    <w:rsid w:val="00520834"/>
    <w:rsid w:val="0052094F"/>
    <w:rsid w:val="0053067A"/>
    <w:rsid w:val="00543E54"/>
    <w:rsid w:val="00547336"/>
    <w:rsid w:val="00553ECA"/>
    <w:rsid w:val="00554E12"/>
    <w:rsid w:val="00557ED8"/>
    <w:rsid w:val="005615A4"/>
    <w:rsid w:val="00564414"/>
    <w:rsid w:val="00577011"/>
    <w:rsid w:val="0058495C"/>
    <w:rsid w:val="00595A10"/>
    <w:rsid w:val="005A016E"/>
    <w:rsid w:val="005A7FAC"/>
    <w:rsid w:val="005B1039"/>
    <w:rsid w:val="005B374D"/>
    <w:rsid w:val="005C0927"/>
    <w:rsid w:val="005C0AEB"/>
    <w:rsid w:val="005C26D2"/>
    <w:rsid w:val="005C3F7C"/>
    <w:rsid w:val="005C55D1"/>
    <w:rsid w:val="005D386A"/>
    <w:rsid w:val="005D3FFB"/>
    <w:rsid w:val="005D71C8"/>
    <w:rsid w:val="005D75FE"/>
    <w:rsid w:val="005E216F"/>
    <w:rsid w:val="005E5DA5"/>
    <w:rsid w:val="005F42C6"/>
    <w:rsid w:val="00600478"/>
    <w:rsid w:val="00600AFA"/>
    <w:rsid w:val="00621ED8"/>
    <w:rsid w:val="00623794"/>
    <w:rsid w:val="00635819"/>
    <w:rsid w:val="006376D7"/>
    <w:rsid w:val="00641C47"/>
    <w:rsid w:val="006422BF"/>
    <w:rsid w:val="00644ADC"/>
    <w:rsid w:val="006453DC"/>
    <w:rsid w:val="0065424F"/>
    <w:rsid w:val="0066302C"/>
    <w:rsid w:val="00675768"/>
    <w:rsid w:val="00676334"/>
    <w:rsid w:val="00682F6A"/>
    <w:rsid w:val="0068581E"/>
    <w:rsid w:val="006960A4"/>
    <w:rsid w:val="00697F44"/>
    <w:rsid w:val="006B1ED5"/>
    <w:rsid w:val="006B1F48"/>
    <w:rsid w:val="006B4A1A"/>
    <w:rsid w:val="006E4815"/>
    <w:rsid w:val="006F1CF1"/>
    <w:rsid w:val="00706E71"/>
    <w:rsid w:val="007118E9"/>
    <w:rsid w:val="00713F02"/>
    <w:rsid w:val="00723BDC"/>
    <w:rsid w:val="007277A1"/>
    <w:rsid w:val="00732161"/>
    <w:rsid w:val="00737C55"/>
    <w:rsid w:val="00737EB0"/>
    <w:rsid w:val="007402DF"/>
    <w:rsid w:val="00740EEF"/>
    <w:rsid w:val="0075241B"/>
    <w:rsid w:val="007536FB"/>
    <w:rsid w:val="00760000"/>
    <w:rsid w:val="00764A4A"/>
    <w:rsid w:val="00766F0E"/>
    <w:rsid w:val="00767994"/>
    <w:rsid w:val="00774165"/>
    <w:rsid w:val="00780065"/>
    <w:rsid w:val="0078242F"/>
    <w:rsid w:val="00786BBE"/>
    <w:rsid w:val="00791C65"/>
    <w:rsid w:val="00795A41"/>
    <w:rsid w:val="007A12EC"/>
    <w:rsid w:val="007A29B9"/>
    <w:rsid w:val="007A6205"/>
    <w:rsid w:val="007A6863"/>
    <w:rsid w:val="007B13B9"/>
    <w:rsid w:val="007B1635"/>
    <w:rsid w:val="007B3152"/>
    <w:rsid w:val="007B68F4"/>
    <w:rsid w:val="007C4A10"/>
    <w:rsid w:val="007C6B82"/>
    <w:rsid w:val="007C737D"/>
    <w:rsid w:val="007E2477"/>
    <w:rsid w:val="007E30AE"/>
    <w:rsid w:val="007E476D"/>
    <w:rsid w:val="007E54DB"/>
    <w:rsid w:val="007E5ED1"/>
    <w:rsid w:val="007F52C8"/>
    <w:rsid w:val="00800C14"/>
    <w:rsid w:val="0081392A"/>
    <w:rsid w:val="0081661E"/>
    <w:rsid w:val="0082234C"/>
    <w:rsid w:val="00823531"/>
    <w:rsid w:val="00844B04"/>
    <w:rsid w:val="00847717"/>
    <w:rsid w:val="00850CB4"/>
    <w:rsid w:val="00855FDA"/>
    <w:rsid w:val="00856A5C"/>
    <w:rsid w:val="00866BAD"/>
    <w:rsid w:val="0087309E"/>
    <w:rsid w:val="00875594"/>
    <w:rsid w:val="00875B4E"/>
    <w:rsid w:val="0089711B"/>
    <w:rsid w:val="00897B67"/>
    <w:rsid w:val="008A3A7A"/>
    <w:rsid w:val="008A6DB8"/>
    <w:rsid w:val="008C057F"/>
    <w:rsid w:val="008C2390"/>
    <w:rsid w:val="008C6B98"/>
    <w:rsid w:val="008D5C63"/>
    <w:rsid w:val="008E024B"/>
    <w:rsid w:val="008E6736"/>
    <w:rsid w:val="008E72A0"/>
    <w:rsid w:val="008F14E5"/>
    <w:rsid w:val="008F3323"/>
    <w:rsid w:val="008F40ED"/>
    <w:rsid w:val="008F6AD1"/>
    <w:rsid w:val="009000B0"/>
    <w:rsid w:val="00903263"/>
    <w:rsid w:val="00906A15"/>
    <w:rsid w:val="009117D0"/>
    <w:rsid w:val="00913D4F"/>
    <w:rsid w:val="00914ED3"/>
    <w:rsid w:val="00920FE4"/>
    <w:rsid w:val="0092587C"/>
    <w:rsid w:val="0092646E"/>
    <w:rsid w:val="00927B53"/>
    <w:rsid w:val="00945A05"/>
    <w:rsid w:val="00947347"/>
    <w:rsid w:val="00952F2E"/>
    <w:rsid w:val="00966235"/>
    <w:rsid w:val="009776BC"/>
    <w:rsid w:val="00984F9D"/>
    <w:rsid w:val="00985259"/>
    <w:rsid w:val="00986B22"/>
    <w:rsid w:val="0098752B"/>
    <w:rsid w:val="00997C9F"/>
    <w:rsid w:val="009A33EA"/>
    <w:rsid w:val="009A3AA2"/>
    <w:rsid w:val="009A43CA"/>
    <w:rsid w:val="009A5C37"/>
    <w:rsid w:val="009C2AB8"/>
    <w:rsid w:val="009D2EA6"/>
    <w:rsid w:val="009D6564"/>
    <w:rsid w:val="009D7F97"/>
    <w:rsid w:val="009E2C30"/>
    <w:rsid w:val="009E4C0F"/>
    <w:rsid w:val="009F4E68"/>
    <w:rsid w:val="00A042E3"/>
    <w:rsid w:val="00A1168B"/>
    <w:rsid w:val="00A16E26"/>
    <w:rsid w:val="00A17349"/>
    <w:rsid w:val="00A205D4"/>
    <w:rsid w:val="00A23B4B"/>
    <w:rsid w:val="00A26226"/>
    <w:rsid w:val="00A36052"/>
    <w:rsid w:val="00A36AB7"/>
    <w:rsid w:val="00A44B16"/>
    <w:rsid w:val="00A51058"/>
    <w:rsid w:val="00A52650"/>
    <w:rsid w:val="00A532D5"/>
    <w:rsid w:val="00A6255C"/>
    <w:rsid w:val="00A62C46"/>
    <w:rsid w:val="00A64E2D"/>
    <w:rsid w:val="00A71F3E"/>
    <w:rsid w:val="00A921D6"/>
    <w:rsid w:val="00A93637"/>
    <w:rsid w:val="00AA2AEA"/>
    <w:rsid w:val="00AA593B"/>
    <w:rsid w:val="00AC0B31"/>
    <w:rsid w:val="00AD7FD5"/>
    <w:rsid w:val="00AE7B34"/>
    <w:rsid w:val="00AF1052"/>
    <w:rsid w:val="00AF285E"/>
    <w:rsid w:val="00B03345"/>
    <w:rsid w:val="00B07ECC"/>
    <w:rsid w:val="00B10289"/>
    <w:rsid w:val="00B1064E"/>
    <w:rsid w:val="00B136C2"/>
    <w:rsid w:val="00B15211"/>
    <w:rsid w:val="00B215E3"/>
    <w:rsid w:val="00B40859"/>
    <w:rsid w:val="00B47CBF"/>
    <w:rsid w:val="00B521EF"/>
    <w:rsid w:val="00B523B3"/>
    <w:rsid w:val="00B53AC1"/>
    <w:rsid w:val="00B65E7B"/>
    <w:rsid w:val="00B66B5F"/>
    <w:rsid w:val="00B70E82"/>
    <w:rsid w:val="00B8281F"/>
    <w:rsid w:val="00B86CB6"/>
    <w:rsid w:val="00BA34FA"/>
    <w:rsid w:val="00BB037E"/>
    <w:rsid w:val="00BB7D51"/>
    <w:rsid w:val="00BC2419"/>
    <w:rsid w:val="00BD3C0D"/>
    <w:rsid w:val="00BD6446"/>
    <w:rsid w:val="00BE4FB2"/>
    <w:rsid w:val="00BE67A5"/>
    <w:rsid w:val="00BE7B62"/>
    <w:rsid w:val="00BF0241"/>
    <w:rsid w:val="00BF2236"/>
    <w:rsid w:val="00C00F11"/>
    <w:rsid w:val="00C021A2"/>
    <w:rsid w:val="00C15156"/>
    <w:rsid w:val="00C164CD"/>
    <w:rsid w:val="00C42EC1"/>
    <w:rsid w:val="00C465F7"/>
    <w:rsid w:val="00C51E20"/>
    <w:rsid w:val="00C62185"/>
    <w:rsid w:val="00C66754"/>
    <w:rsid w:val="00C71A07"/>
    <w:rsid w:val="00C725EC"/>
    <w:rsid w:val="00C827A0"/>
    <w:rsid w:val="00C82AA5"/>
    <w:rsid w:val="00C90864"/>
    <w:rsid w:val="00C94131"/>
    <w:rsid w:val="00CB0D06"/>
    <w:rsid w:val="00CB3302"/>
    <w:rsid w:val="00CC6EC8"/>
    <w:rsid w:val="00CC7377"/>
    <w:rsid w:val="00CD3BF1"/>
    <w:rsid w:val="00CD3C63"/>
    <w:rsid w:val="00CD65AD"/>
    <w:rsid w:val="00CE3F0E"/>
    <w:rsid w:val="00CE6D32"/>
    <w:rsid w:val="00CF0ABE"/>
    <w:rsid w:val="00CF243D"/>
    <w:rsid w:val="00CF75CB"/>
    <w:rsid w:val="00D04A86"/>
    <w:rsid w:val="00D07273"/>
    <w:rsid w:val="00D11915"/>
    <w:rsid w:val="00D210FC"/>
    <w:rsid w:val="00D23784"/>
    <w:rsid w:val="00D252D1"/>
    <w:rsid w:val="00D25C16"/>
    <w:rsid w:val="00D278AC"/>
    <w:rsid w:val="00D3275E"/>
    <w:rsid w:val="00D41CC6"/>
    <w:rsid w:val="00D423A5"/>
    <w:rsid w:val="00D46935"/>
    <w:rsid w:val="00D51709"/>
    <w:rsid w:val="00D54414"/>
    <w:rsid w:val="00D55034"/>
    <w:rsid w:val="00D569F3"/>
    <w:rsid w:val="00D71E04"/>
    <w:rsid w:val="00D72A7A"/>
    <w:rsid w:val="00D73191"/>
    <w:rsid w:val="00D737D0"/>
    <w:rsid w:val="00D77855"/>
    <w:rsid w:val="00D87A1D"/>
    <w:rsid w:val="00D944AE"/>
    <w:rsid w:val="00DA1BBD"/>
    <w:rsid w:val="00DA7D94"/>
    <w:rsid w:val="00DB0EDF"/>
    <w:rsid w:val="00DB5CEB"/>
    <w:rsid w:val="00DB6E81"/>
    <w:rsid w:val="00DC29DA"/>
    <w:rsid w:val="00DC44A6"/>
    <w:rsid w:val="00DD5B3E"/>
    <w:rsid w:val="00DE1841"/>
    <w:rsid w:val="00DE2A0C"/>
    <w:rsid w:val="00DF3897"/>
    <w:rsid w:val="00DF6B9E"/>
    <w:rsid w:val="00E04F97"/>
    <w:rsid w:val="00E0621A"/>
    <w:rsid w:val="00E11ABC"/>
    <w:rsid w:val="00E15312"/>
    <w:rsid w:val="00E168A3"/>
    <w:rsid w:val="00E223EB"/>
    <w:rsid w:val="00E34038"/>
    <w:rsid w:val="00E42B3C"/>
    <w:rsid w:val="00E43E17"/>
    <w:rsid w:val="00E54A32"/>
    <w:rsid w:val="00E578B1"/>
    <w:rsid w:val="00E615D7"/>
    <w:rsid w:val="00E6254C"/>
    <w:rsid w:val="00E7082F"/>
    <w:rsid w:val="00E72112"/>
    <w:rsid w:val="00E73F2D"/>
    <w:rsid w:val="00E761E8"/>
    <w:rsid w:val="00E83641"/>
    <w:rsid w:val="00E9063E"/>
    <w:rsid w:val="00E9273C"/>
    <w:rsid w:val="00E92863"/>
    <w:rsid w:val="00EA1A99"/>
    <w:rsid w:val="00EB4947"/>
    <w:rsid w:val="00EC0EC4"/>
    <w:rsid w:val="00EC53F7"/>
    <w:rsid w:val="00EC5C1E"/>
    <w:rsid w:val="00EC7B9E"/>
    <w:rsid w:val="00ED4E8E"/>
    <w:rsid w:val="00EE2A46"/>
    <w:rsid w:val="00EE7B90"/>
    <w:rsid w:val="00EF7A53"/>
    <w:rsid w:val="00F104B4"/>
    <w:rsid w:val="00F130EA"/>
    <w:rsid w:val="00F137BC"/>
    <w:rsid w:val="00F156E0"/>
    <w:rsid w:val="00F25FBB"/>
    <w:rsid w:val="00F3132A"/>
    <w:rsid w:val="00F31A63"/>
    <w:rsid w:val="00F3321F"/>
    <w:rsid w:val="00F54AB2"/>
    <w:rsid w:val="00F55CCB"/>
    <w:rsid w:val="00F56BD7"/>
    <w:rsid w:val="00F63261"/>
    <w:rsid w:val="00F634DE"/>
    <w:rsid w:val="00F6745B"/>
    <w:rsid w:val="00F67691"/>
    <w:rsid w:val="00F71A2A"/>
    <w:rsid w:val="00F7593E"/>
    <w:rsid w:val="00F81CB5"/>
    <w:rsid w:val="00F82E11"/>
    <w:rsid w:val="00F8671F"/>
    <w:rsid w:val="00F95E37"/>
    <w:rsid w:val="00F9694B"/>
    <w:rsid w:val="00FA4F22"/>
    <w:rsid w:val="00FB1296"/>
    <w:rsid w:val="00FB2E88"/>
    <w:rsid w:val="00FC07E2"/>
    <w:rsid w:val="00FC0B88"/>
    <w:rsid w:val="00FC22E7"/>
    <w:rsid w:val="00FC2AA7"/>
    <w:rsid w:val="00FC438F"/>
    <w:rsid w:val="00FC6458"/>
    <w:rsid w:val="00FD06F5"/>
    <w:rsid w:val="00FD15CD"/>
    <w:rsid w:val="00FD6940"/>
    <w:rsid w:val="00FE3C95"/>
    <w:rsid w:val="00FE4936"/>
    <w:rsid w:val="00FE6411"/>
    <w:rsid w:val="00FF0951"/>
    <w:rsid w:val="00FF28CF"/>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79964">
      <w:bodyDiv w:val="1"/>
      <w:marLeft w:val="0"/>
      <w:marRight w:val="0"/>
      <w:marTop w:val="0"/>
      <w:marBottom w:val="0"/>
      <w:divBdr>
        <w:top w:val="none" w:sz="0" w:space="0" w:color="auto"/>
        <w:left w:val="none" w:sz="0" w:space="0" w:color="auto"/>
        <w:bottom w:val="none" w:sz="0" w:space="0" w:color="auto"/>
        <w:right w:val="none" w:sz="0" w:space="0" w:color="auto"/>
      </w:divBdr>
    </w:div>
    <w:div w:id="484736364">
      <w:bodyDiv w:val="1"/>
      <w:marLeft w:val="0"/>
      <w:marRight w:val="0"/>
      <w:marTop w:val="0"/>
      <w:marBottom w:val="0"/>
      <w:divBdr>
        <w:top w:val="none" w:sz="0" w:space="0" w:color="auto"/>
        <w:left w:val="none" w:sz="0" w:space="0" w:color="auto"/>
        <w:bottom w:val="none" w:sz="0" w:space="0" w:color="auto"/>
        <w:right w:val="none" w:sz="0" w:space="0" w:color="auto"/>
      </w:divBdr>
    </w:div>
    <w:div w:id="833767089">
      <w:bodyDiv w:val="1"/>
      <w:marLeft w:val="0"/>
      <w:marRight w:val="0"/>
      <w:marTop w:val="0"/>
      <w:marBottom w:val="0"/>
      <w:divBdr>
        <w:top w:val="none" w:sz="0" w:space="0" w:color="auto"/>
        <w:left w:val="none" w:sz="0" w:space="0" w:color="auto"/>
        <w:bottom w:val="none" w:sz="0" w:space="0" w:color="auto"/>
        <w:right w:val="none" w:sz="0" w:space="0" w:color="auto"/>
      </w:divBdr>
    </w:div>
    <w:div w:id="1262448315">
      <w:bodyDiv w:val="1"/>
      <w:marLeft w:val="0"/>
      <w:marRight w:val="0"/>
      <w:marTop w:val="0"/>
      <w:marBottom w:val="0"/>
      <w:divBdr>
        <w:top w:val="none" w:sz="0" w:space="0" w:color="auto"/>
        <w:left w:val="none" w:sz="0" w:space="0" w:color="auto"/>
        <w:bottom w:val="none" w:sz="0" w:space="0" w:color="auto"/>
        <w:right w:val="none" w:sz="0" w:space="0" w:color="auto"/>
      </w:divBdr>
    </w:div>
    <w:div w:id="1403287096">
      <w:bodyDiv w:val="1"/>
      <w:marLeft w:val="0"/>
      <w:marRight w:val="0"/>
      <w:marTop w:val="0"/>
      <w:marBottom w:val="0"/>
      <w:divBdr>
        <w:top w:val="none" w:sz="0" w:space="0" w:color="auto"/>
        <w:left w:val="none" w:sz="0" w:space="0" w:color="auto"/>
        <w:bottom w:val="none" w:sz="0" w:space="0" w:color="auto"/>
        <w:right w:val="none" w:sz="0" w:space="0" w:color="auto"/>
      </w:divBdr>
    </w:div>
    <w:div w:id="177859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e176fad-50c4-49aa-a425-3ed01da3bd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56A8BADC888A49AE2C0DE5303CBEF0" ma:contentTypeVersion="18" ma:contentTypeDescription="Create a new document." ma:contentTypeScope="" ma:versionID="558f9eac0e068fd082a637c7d39194c4">
  <xsd:schema xmlns:xsd="http://www.w3.org/2001/XMLSchema" xmlns:xs="http://www.w3.org/2001/XMLSchema" xmlns:p="http://schemas.microsoft.com/office/2006/metadata/properties" xmlns:ns3="29ea4382-385c-444c-a22c-fb8b32e020d9" xmlns:ns4="ae176fad-50c4-49aa-a425-3ed01da3bd5c" targetNamespace="http://schemas.microsoft.com/office/2006/metadata/properties" ma:root="true" ma:fieldsID="95432950501e5a230caf091b88ff91a5" ns3:_="" ns4:_="">
    <xsd:import namespace="29ea4382-385c-444c-a22c-fb8b32e020d9"/>
    <xsd:import namespace="ae176fad-50c4-49aa-a425-3ed01da3bd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a4382-385c-444c-a22c-fb8b32e020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76fad-50c4-49aa-a425-3ed01da3bd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2.xml><?xml version="1.0" encoding="utf-8"?>
<ds:datastoreItem xmlns:ds="http://schemas.openxmlformats.org/officeDocument/2006/customXml" ds:itemID="{D549FBE2-6D18-472D-AE6B-16C8773A55B7}">
  <ds:schemaRefs>
    <ds:schemaRef ds:uri="http://schemas.microsoft.com/office/2006/metadata/properties"/>
    <ds:schemaRef ds:uri="http://schemas.microsoft.com/office/infopath/2007/PartnerControls"/>
    <ds:schemaRef ds:uri="ae176fad-50c4-49aa-a425-3ed01da3bd5c"/>
  </ds:schemaRefs>
</ds:datastoreItem>
</file>

<file path=customXml/itemProps3.xml><?xml version="1.0" encoding="utf-8"?>
<ds:datastoreItem xmlns:ds="http://schemas.openxmlformats.org/officeDocument/2006/customXml" ds:itemID="{FA957750-7A24-4B36-82BE-0095BB40345C}">
  <ds:schemaRefs>
    <ds:schemaRef ds:uri="http://schemas.microsoft.com/sharepoint/v3/contenttype/forms"/>
  </ds:schemaRefs>
</ds:datastoreItem>
</file>

<file path=customXml/itemProps4.xml><?xml version="1.0" encoding="utf-8"?>
<ds:datastoreItem xmlns:ds="http://schemas.openxmlformats.org/officeDocument/2006/customXml" ds:itemID="{053944D5-B48D-4C02-A306-68903CE5D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a4382-385c-444c-a22c-fb8b32e020d9"/>
    <ds:schemaRef ds:uri="ae176fad-50c4-49aa-a425-3ed01da3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2024-04-02T14:10:00Z</dcterms:created>
  <dcterms:modified xsi:type="dcterms:W3CDTF">2024-04-02T14:10:00Z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0x0101007356A8BADC888A49AE2C0DE5303CBEF0</vt:lpwstr>
  </property>
</Properties>
</file>