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09" w:rsidRPr="005B609B" w:rsidRDefault="000F2D09" w:rsidP="005B609B">
      <w:pPr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TAMESIDE METROPOLITAN BOROUGH COUNCIL</w:t>
      </w:r>
    </w:p>
    <w:p w:rsidR="000F2D09" w:rsidRPr="005B609B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0F2D09" w:rsidRPr="005B609B" w:rsidRDefault="00215EFE" w:rsidP="005B60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- </w:t>
      </w:r>
      <w:r w:rsidR="000F2D09" w:rsidRPr="005B609B">
        <w:rPr>
          <w:rFonts w:ascii="Arial" w:hAnsi="Arial" w:cs="Arial"/>
          <w:b/>
        </w:rPr>
        <w:t>JOB DESCRIPTION</w:t>
      </w:r>
    </w:p>
    <w:p w:rsidR="000F2D09" w:rsidRPr="002F43A3" w:rsidRDefault="000F2D09" w:rsidP="005B609B">
      <w:pPr>
        <w:jc w:val="both"/>
        <w:rPr>
          <w:rFonts w:ascii="Arial" w:hAnsi="Arial" w:cs="Arial"/>
        </w:rPr>
      </w:pPr>
      <w:r w:rsidRPr="005B609B">
        <w:rPr>
          <w:rFonts w:ascii="Arial" w:hAnsi="Arial" w:cs="Arial"/>
          <w:b/>
        </w:rPr>
        <w:t>Working arrangements:</w:t>
      </w:r>
      <w:r w:rsidRPr="002F43A3">
        <w:rPr>
          <w:rFonts w:ascii="Arial" w:hAnsi="Arial" w:cs="Arial"/>
        </w:rPr>
        <w:t xml:space="preserve"> Hours to be worked flexibly to meet the needs of the service 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</w:rPr>
      </w:pPr>
      <w:r w:rsidRPr="002F43A3">
        <w:rPr>
          <w:rFonts w:ascii="Arial" w:hAnsi="Arial" w:cs="Arial"/>
          <w:b/>
          <w:u w:val="single"/>
        </w:rPr>
        <w:t>Post Objectives:</w:t>
      </w:r>
      <w:r w:rsidRPr="002F43A3">
        <w:rPr>
          <w:rFonts w:ascii="Arial" w:hAnsi="Arial" w:cs="Arial"/>
        </w:rPr>
        <w:tab/>
        <w:t xml:space="preserve">To promote and safeguard the welfare of children </w:t>
      </w:r>
      <w:r w:rsidR="00C95427">
        <w:rPr>
          <w:rFonts w:ascii="Arial" w:hAnsi="Arial" w:cs="Arial"/>
        </w:rPr>
        <w:t xml:space="preserve">with additional </w:t>
      </w:r>
      <w:proofErr w:type="gramStart"/>
      <w:r w:rsidR="00C95427">
        <w:rPr>
          <w:rFonts w:ascii="Arial" w:hAnsi="Arial" w:cs="Arial"/>
        </w:rPr>
        <w:t>needs</w:t>
      </w:r>
      <w:r w:rsidR="001E2BB1">
        <w:rPr>
          <w:rFonts w:ascii="Arial" w:hAnsi="Arial" w:cs="Arial"/>
        </w:rPr>
        <w:t>,</w:t>
      </w:r>
      <w:proofErr w:type="gramEnd"/>
      <w:r w:rsidR="001E2BB1">
        <w:rPr>
          <w:rFonts w:ascii="Arial" w:hAnsi="Arial" w:cs="Arial"/>
        </w:rPr>
        <w:t xml:space="preserve"> </w:t>
      </w:r>
      <w:r w:rsidR="001E2BB1" w:rsidRPr="002F43A3">
        <w:rPr>
          <w:rFonts w:ascii="Arial" w:hAnsi="Arial" w:cs="Arial"/>
        </w:rPr>
        <w:t>looked</w:t>
      </w:r>
      <w:r w:rsidRPr="002F43A3">
        <w:rPr>
          <w:rFonts w:ascii="Arial" w:hAnsi="Arial" w:cs="Arial"/>
        </w:rPr>
        <w:t xml:space="preserve"> after children and children in need of safeguarding by means of an effective assessment of need and the co-ordination and provision of appropriate services.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2F43A3">
        <w:rPr>
          <w:rFonts w:ascii="Arial" w:hAnsi="Arial" w:cs="Arial"/>
          <w:b/>
          <w:u w:val="single"/>
        </w:rPr>
        <w:t>Main duties and responsibilities: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co-ordinate service provision to meet the needs of those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carry out reviews and statu</w:t>
      </w:r>
      <w:r>
        <w:rPr>
          <w:rFonts w:ascii="Arial" w:hAnsi="Arial" w:cs="Arial"/>
        </w:rPr>
        <w:t>tory visits in accordance with s</w:t>
      </w:r>
      <w:r w:rsidRPr="002F43A3">
        <w:rPr>
          <w:rFonts w:ascii="Arial" w:hAnsi="Arial" w:cs="Arial"/>
        </w:rPr>
        <w:t>tatutory and service procedures.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direct work with children </w:t>
      </w:r>
      <w:r w:rsidR="00C95427">
        <w:rPr>
          <w:rFonts w:ascii="Arial" w:hAnsi="Arial" w:cs="Arial"/>
        </w:rPr>
        <w:t>with additional needs using a variety of communication methods</w:t>
      </w:r>
      <w:r w:rsidR="001E2BB1">
        <w:rPr>
          <w:rFonts w:ascii="Arial" w:hAnsi="Arial" w:cs="Arial"/>
        </w:rPr>
        <w:t xml:space="preserve"> including work with their</w:t>
      </w:r>
      <w:r w:rsidRPr="002F43A3">
        <w:rPr>
          <w:rFonts w:ascii="Arial" w:hAnsi="Arial" w:cs="Arial"/>
        </w:rPr>
        <w:t xml:space="preserve"> families in order to meet their assessed need.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respect and promote the needs of children arising from their </w:t>
      </w:r>
      <w:r w:rsidR="00C95427">
        <w:rPr>
          <w:rFonts w:ascii="Arial" w:hAnsi="Arial" w:cs="Arial"/>
        </w:rPr>
        <w:t xml:space="preserve">disability, </w:t>
      </w:r>
      <w:r w:rsidRPr="002F43A3">
        <w:rPr>
          <w:rFonts w:ascii="Arial" w:hAnsi="Arial" w:cs="Arial"/>
        </w:rPr>
        <w:t>racial, cultural, religious and linguistic background.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supervise children on behalf of Authority, as directed by the court.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recruit, assess and develop foster/kinship carers and adoptive parents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support the development of parents and carers as required in order </w:t>
      </w:r>
      <w:r w:rsidR="00C95427">
        <w:rPr>
          <w:rFonts w:ascii="Arial" w:hAnsi="Arial" w:cs="Arial"/>
        </w:rPr>
        <w:t>to achieve best outcomes for disabled</w:t>
      </w:r>
      <w:r w:rsidRPr="002F43A3">
        <w:rPr>
          <w:rFonts w:ascii="Arial" w:hAnsi="Arial" w:cs="Arial"/>
        </w:rPr>
        <w:t xml:space="preserve"> children.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undertake such work jointly </w:t>
      </w:r>
      <w:r w:rsidR="00C95427">
        <w:rPr>
          <w:rFonts w:ascii="Arial" w:hAnsi="Arial" w:cs="Arial"/>
        </w:rPr>
        <w:t>within a mul</w:t>
      </w:r>
      <w:r w:rsidR="001E2BB1">
        <w:rPr>
          <w:rFonts w:ascii="Arial" w:hAnsi="Arial" w:cs="Arial"/>
        </w:rPr>
        <w:t xml:space="preserve">ti-disciplinary team </w:t>
      </w:r>
      <w:r w:rsidRPr="002F43A3">
        <w:rPr>
          <w:rFonts w:ascii="Arial" w:hAnsi="Arial" w:cs="Arial"/>
        </w:rPr>
        <w:t>and from othe</w:t>
      </w:r>
      <w:r w:rsidR="00C95427">
        <w:rPr>
          <w:rFonts w:ascii="Arial" w:hAnsi="Arial" w:cs="Arial"/>
        </w:rPr>
        <w:t>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statutory regulations.</w:t>
      </w:r>
    </w:p>
    <w:p w:rsidR="000F2D09" w:rsidRPr="002F43A3" w:rsidRDefault="000F2D09" w:rsidP="0070050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F43A3">
        <w:rPr>
          <w:rFonts w:ascii="Arial" w:hAnsi="Arial" w:cs="Arial"/>
          <w:color w:val="000000"/>
        </w:rPr>
        <w:t>To meet the Standards set by the</w:t>
      </w:r>
      <w:ins w:id="0" w:author="Andrea Hadryova" w:date="2023-01-11T14:14:00Z">
        <w:r w:rsidR="0070050A">
          <w:rPr>
            <w:rFonts w:ascii="Arial" w:hAnsi="Arial" w:cs="Arial"/>
            <w:color w:val="000000"/>
          </w:rPr>
          <w:t xml:space="preserve"> Social Work England</w:t>
        </w:r>
      </w:ins>
      <w:del w:id="1" w:author="Andrea Hadryova" w:date="2023-01-11T14:14:00Z">
        <w:r w:rsidRPr="002F43A3" w:rsidDel="0070050A">
          <w:rPr>
            <w:rFonts w:ascii="Arial" w:hAnsi="Arial" w:cs="Arial"/>
            <w:color w:val="000000"/>
          </w:rPr>
          <w:delText xml:space="preserve"> HCPC</w:delText>
        </w:r>
      </w:del>
      <w:r w:rsidRPr="002F43A3">
        <w:rPr>
          <w:rFonts w:ascii="Arial" w:hAnsi="Arial" w:cs="Arial"/>
          <w:color w:val="000000"/>
        </w:rPr>
        <w:t xml:space="preserve"> and available at </w:t>
      </w:r>
      <w:ins w:id="2" w:author="Andrea Hadryova" w:date="2023-01-11T14:14:00Z">
        <w:r w:rsidR="0070050A" w:rsidRPr="0070050A">
          <w:rPr>
            <w:rFonts w:ascii="Arial" w:hAnsi="Arial" w:cs="Arial"/>
            <w:rPrChange w:id="3" w:author="Andrea Hadryova" w:date="2023-01-11T14:14:00Z">
              <w:rPr/>
            </w:rPrChange>
          </w:rPr>
          <w:t>https://www.socialworkengland.org.uk/standards/professional-standards/</w:t>
        </w:r>
      </w:ins>
      <w:del w:id="4" w:author="Andrea Hadryova" w:date="2023-01-11T14:14:00Z">
        <w:r w:rsidR="008263F3" w:rsidDel="0070050A">
          <w:fldChar w:fldCharType="begin"/>
        </w:r>
        <w:r w:rsidR="008263F3" w:rsidDel="0070050A">
          <w:delInstrText xml:space="preserve"> HYPERLINK "http://www.hpc-uk.org/apply/socialworkers/standards/" </w:delInstrText>
        </w:r>
        <w:r w:rsidR="008263F3" w:rsidDel="0070050A">
          <w:fldChar w:fldCharType="separate"/>
        </w:r>
        <w:r w:rsidRPr="002F43A3" w:rsidDel="0070050A">
          <w:rPr>
            <w:rStyle w:val="Hyperlink"/>
            <w:rFonts w:ascii="Arial" w:hAnsi="Arial" w:cs="Arial"/>
          </w:rPr>
          <w:delText>http://www.hpc-uk.org/apply/socialworkers/standards/</w:delText>
        </w:r>
        <w:r w:rsidR="008263F3" w:rsidDel="0070050A">
          <w:rPr>
            <w:rStyle w:val="Hyperlink"/>
            <w:rFonts w:ascii="Arial" w:hAnsi="Arial" w:cs="Arial"/>
          </w:rPr>
          <w:fldChar w:fldCharType="end"/>
        </w:r>
      </w:del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meetings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participate in all training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undertake such duties commensurate with the level of responsibility for this post.</w:t>
      </w:r>
    </w:p>
    <w:p w:rsidR="005B609B" w:rsidRDefault="005B609B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0F2D09" w:rsidRPr="002F43A3" w:rsidRDefault="000F2D09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F43A3">
        <w:rPr>
          <w:rFonts w:ascii="Arial" w:hAnsi="Arial" w:cs="Arial"/>
          <w:b/>
          <w:bCs/>
          <w:lang w:val="en-US"/>
        </w:rPr>
        <w:lastRenderedPageBreak/>
        <w:t>Tameside Council is committed to safeguarding and promoting the welfare of children and young people and expects all staff and volunteers to share this commitment.</w:t>
      </w:r>
    </w:p>
    <w:p w:rsidR="005B609B" w:rsidRDefault="005B609B">
      <w:r>
        <w:br w:type="page"/>
      </w:r>
    </w:p>
    <w:p w:rsidR="005B609B" w:rsidRPr="005B609B" w:rsidRDefault="005B609B" w:rsidP="005B609B">
      <w:pPr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lastRenderedPageBreak/>
        <w:t>TAMESIDE METROPOLITAN BOROUGH COUNCIL</w:t>
      </w:r>
    </w:p>
    <w:p w:rsidR="005B609B" w:rsidRPr="005B609B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5B609B" w:rsidRPr="005B609B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</w:t>
      </w:r>
      <w:r w:rsidR="005B609B" w:rsidRPr="005B609B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Social work degree/CQSW/</w:t>
            </w:r>
            <w:proofErr w:type="spellStart"/>
            <w:r w:rsidRPr="002F43A3">
              <w:rPr>
                <w:rFonts w:ascii="Arial" w:hAnsi="Arial" w:cs="Arial"/>
              </w:rPr>
              <w:t>Dip.SW</w:t>
            </w:r>
            <w:proofErr w:type="spellEnd"/>
            <w:r w:rsidRPr="002F43A3">
              <w:rPr>
                <w:rFonts w:ascii="Arial" w:hAnsi="Arial" w:cs="Arial"/>
              </w:rPr>
              <w:t>/CSS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7F25BF" w:rsidP="008430A9">
            <w:pPr>
              <w:spacing w:after="0" w:line="240" w:lineRule="auto"/>
              <w:rPr>
                <w:rFonts w:ascii="Arial" w:hAnsi="Arial" w:cs="Arial"/>
              </w:rPr>
            </w:pPr>
            <w:ins w:id="5" w:author="Andrea Hadryova" w:date="2023-01-11T14:22:00Z">
              <w:r>
                <w:rPr>
                  <w:rFonts w:ascii="Arial" w:hAnsi="Arial" w:cs="Arial"/>
                </w:rPr>
                <w:t>SWE</w:t>
              </w:r>
            </w:ins>
            <w:del w:id="6" w:author="Andrea Hadryova" w:date="2023-01-11T14:22:00Z">
              <w:r w:rsidR="005B609B" w:rsidRPr="002F43A3" w:rsidDel="007F25BF">
                <w:rPr>
                  <w:rFonts w:ascii="Arial" w:hAnsi="Arial" w:cs="Arial"/>
                </w:rPr>
                <w:delText>HCPC</w:delText>
              </w:r>
            </w:del>
            <w:r w:rsidR="005B609B" w:rsidRPr="002F43A3">
              <w:rPr>
                <w:rFonts w:ascii="Arial" w:hAnsi="Arial" w:cs="Arial"/>
              </w:rPr>
              <w:t xml:space="preserve"> registration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Full driving licence</w:t>
            </w:r>
            <w:r w:rsidRPr="002F43A3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5917A8" w:rsidDel="009667E6" w:rsidRDefault="005B609B" w:rsidP="008430A9">
            <w:pPr>
              <w:rPr>
                <w:del w:id="7" w:author="Andrea Hadryova" w:date="2023-01-11T14:36:00Z"/>
                <w:rFonts w:ascii="Arial" w:hAnsi="Arial" w:cs="Arial"/>
                <w:iCs/>
                <w:color w:val="000000"/>
              </w:rPr>
            </w:pPr>
            <w:del w:id="8" w:author="Andrea Hadryova" w:date="2023-01-11T14:36:00Z">
              <w:r w:rsidRPr="005917A8" w:rsidDel="009667E6">
                <w:rPr>
                  <w:rFonts w:ascii="Arial" w:hAnsi="Arial" w:cs="Arial"/>
                  <w:iCs/>
                  <w:color w:val="000000"/>
                </w:rPr>
                <w:delText>An ability to fulfil all spoken aspects of the role with confiden</w:delText>
              </w:r>
              <w:r w:rsidDel="009667E6">
                <w:rPr>
                  <w:rFonts w:ascii="Arial" w:hAnsi="Arial" w:cs="Arial"/>
                  <w:iCs/>
                  <w:color w:val="000000"/>
                </w:rPr>
                <w:delText>ce through the medium of English</w:delText>
              </w:r>
            </w:del>
          </w:p>
          <w:p w:rsidR="005B609B" w:rsidRPr="002F43A3" w:rsidRDefault="005B609B" w:rsidP="009667E6">
            <w:pPr>
              <w:rPr>
                <w:rFonts w:ascii="Arial" w:hAnsi="Arial" w:cs="Arial"/>
              </w:rPr>
              <w:pPrChange w:id="9" w:author="Andrea Hadryova" w:date="2023-01-11T14:36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del w:id="10" w:author="Andrea Hadryova" w:date="2023-01-11T14:37:00Z">
              <w:r w:rsidDel="009667E6">
                <w:rPr>
                  <w:rFonts w:ascii="Arial" w:hAnsi="Arial" w:cs="Arial"/>
                </w:rPr>
                <w:delText>Essential</w:delText>
              </w:r>
            </w:del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Assessed and Supported Year of Employment (ASYE)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4979E1">
        <w:trPr>
          <w:trHeight w:val="331"/>
        </w:trPr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4979E1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work with disabled children using a range of communication methods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4979E1" w:rsidRPr="002F43A3" w:rsidTr="008430A9">
        <w:tc>
          <w:tcPr>
            <w:tcW w:w="8330" w:type="dxa"/>
            <w:shd w:val="clear" w:color="auto" w:fill="auto"/>
          </w:tcPr>
          <w:p w:rsidR="004979E1" w:rsidRPr="002F43A3" w:rsidRDefault="004979E1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4979E1" w:rsidRPr="002F43A3" w:rsidRDefault="004979E1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Ability to work effectively in  </w:t>
            </w:r>
            <w:r w:rsidR="00E65B67">
              <w:rPr>
                <w:rFonts w:ascii="Arial" w:hAnsi="Arial" w:cs="Arial"/>
              </w:rPr>
              <w:t xml:space="preserve">a </w:t>
            </w:r>
            <w:r w:rsidRPr="002F43A3">
              <w:rPr>
                <w:rFonts w:ascii="Arial" w:hAnsi="Arial" w:cs="Arial"/>
              </w:rPr>
              <w:t>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r</w:t>
            </w:r>
            <w:r w:rsidR="00E65B67">
              <w:rPr>
                <w:rFonts w:ascii="Arial" w:hAnsi="Arial" w:cs="Arial"/>
              </w:rPr>
              <w:t>elate with children with additional needs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effectively in writing and produce good quality report</w:t>
            </w:r>
            <w:r w:rsidR="00E65B67"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Able to present information to </w:t>
            </w:r>
            <w:r w:rsidR="00E65B67">
              <w:rPr>
                <w:rFonts w:ascii="Arial" w:hAnsi="Arial" w:cs="Arial"/>
              </w:rPr>
              <w:t xml:space="preserve">the </w:t>
            </w:r>
            <w:r w:rsidRPr="002F43A3">
              <w:rPr>
                <w:rFonts w:ascii="Arial" w:hAnsi="Arial" w:cs="Arial"/>
              </w:rPr>
              <w:t>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9667E6" w:rsidRPr="002F43A3" w:rsidTr="008430A9">
        <w:trPr>
          <w:ins w:id="11" w:author="Andrea Hadryova" w:date="2023-01-11T14:36:00Z"/>
        </w:trPr>
        <w:tc>
          <w:tcPr>
            <w:tcW w:w="8330" w:type="dxa"/>
            <w:shd w:val="clear" w:color="auto" w:fill="auto"/>
          </w:tcPr>
          <w:p w:rsidR="009667E6" w:rsidRPr="002F43A3" w:rsidRDefault="009667E6" w:rsidP="008430A9">
            <w:pPr>
              <w:spacing w:after="0" w:line="240" w:lineRule="auto"/>
              <w:rPr>
                <w:ins w:id="12" w:author="Andrea Hadryova" w:date="2023-01-11T14:36:00Z"/>
                <w:rFonts w:ascii="Arial" w:hAnsi="Arial" w:cs="Arial"/>
              </w:rPr>
            </w:pPr>
            <w:ins w:id="13" w:author="Andrea Hadryova" w:date="2023-01-11T14:37:00Z">
              <w:r>
                <w:rPr>
                  <w:rFonts w:ascii="Arial" w:hAnsi="Arial" w:cs="Arial"/>
                </w:rPr>
                <w:t>A</w:t>
              </w:r>
              <w:r w:rsidRPr="009667E6">
                <w:rPr>
                  <w:rFonts w:ascii="Arial" w:hAnsi="Arial" w:cs="Arial"/>
                </w:rPr>
                <w:t>bility to fulfil all spoken aspects of the role with confidence through the medium of</w:t>
              </w:r>
              <w:bookmarkStart w:id="14" w:name="_GoBack"/>
              <w:bookmarkEnd w:id="14"/>
              <w:r w:rsidRPr="009667E6">
                <w:rPr>
                  <w:rFonts w:ascii="Arial" w:hAnsi="Arial" w:cs="Arial"/>
                </w:rPr>
                <w:t xml:space="preserve"> English</w:t>
              </w:r>
            </w:ins>
          </w:p>
        </w:tc>
        <w:tc>
          <w:tcPr>
            <w:tcW w:w="1559" w:type="dxa"/>
            <w:shd w:val="clear" w:color="auto" w:fill="auto"/>
          </w:tcPr>
          <w:p w:rsidR="009667E6" w:rsidRPr="002F43A3" w:rsidRDefault="008263F3" w:rsidP="008430A9">
            <w:pPr>
              <w:spacing w:after="0" w:line="240" w:lineRule="auto"/>
              <w:jc w:val="center"/>
              <w:rPr>
                <w:ins w:id="15" w:author="Andrea Hadryova" w:date="2023-01-11T14:36:00Z"/>
                <w:rFonts w:ascii="Arial" w:hAnsi="Arial" w:cs="Arial"/>
              </w:rPr>
            </w:pPr>
            <w:ins w:id="16" w:author="Andrea Hadryova" w:date="2023-01-11T16:00:00Z">
              <w:r>
                <w:rPr>
                  <w:rFonts w:ascii="Arial" w:hAnsi="Arial" w:cs="Arial"/>
                </w:rPr>
                <w:t>Essential</w:t>
              </w:r>
            </w:ins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Children Act 1989 and 2004, Children and Adopt</w:t>
            </w:r>
            <w:r w:rsidR="00E65B67">
              <w:rPr>
                <w:rFonts w:ascii="Arial" w:hAnsi="Arial" w:cs="Arial"/>
              </w:rPr>
              <w:t>ion Act 2002, Working Together,</w:t>
            </w:r>
            <w:r w:rsidRPr="002F43A3">
              <w:rPr>
                <w:rFonts w:ascii="Arial" w:hAnsi="Arial" w:cs="Arial"/>
              </w:rPr>
              <w:t xml:space="preserve"> child care law and wider legal basis for Social Work intervention</w:t>
            </w:r>
            <w:r w:rsidR="00E65B67">
              <w:rPr>
                <w:rFonts w:ascii="Arial" w:hAnsi="Arial" w:cs="Arial"/>
              </w:rPr>
              <w:t xml:space="preserve"> relating to disabled children.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lastRenderedPageBreak/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F43A3">
              <w:rPr>
                <w:rFonts w:ascii="Arial" w:hAnsi="Arial" w:cs="Arial"/>
              </w:rPr>
              <w:t>Self confidence</w:t>
            </w:r>
            <w:proofErr w:type="spellEnd"/>
            <w:r w:rsidRPr="002F43A3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2F43A3" w:rsidRDefault="005B609B" w:rsidP="005B609B">
      <w:pPr>
        <w:rPr>
          <w:rFonts w:ascii="Arial" w:hAnsi="Arial" w:cs="Arial"/>
        </w:rPr>
      </w:pPr>
    </w:p>
    <w:p w:rsidR="000A11BE" w:rsidRDefault="000A11BE" w:rsidP="000F2D09"/>
    <w:sectPr w:rsidR="000A11BE" w:rsidSect="005B60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Hadryova">
    <w15:presenceInfo w15:providerId="AD" w15:userId="S-1-5-21-448539723-764733703-1644491937-40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A11BE"/>
    <w:rsid w:val="000D6B1D"/>
    <w:rsid w:val="000F2D09"/>
    <w:rsid w:val="00153969"/>
    <w:rsid w:val="001E2BB1"/>
    <w:rsid w:val="00215EFE"/>
    <w:rsid w:val="0037282C"/>
    <w:rsid w:val="004979E1"/>
    <w:rsid w:val="004A4778"/>
    <w:rsid w:val="005B609B"/>
    <w:rsid w:val="0070050A"/>
    <w:rsid w:val="00782F3C"/>
    <w:rsid w:val="007F25BF"/>
    <w:rsid w:val="008263F3"/>
    <w:rsid w:val="009667E6"/>
    <w:rsid w:val="00A223AA"/>
    <w:rsid w:val="00C50706"/>
    <w:rsid w:val="00C95427"/>
    <w:rsid w:val="00C95716"/>
    <w:rsid w:val="00E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52A9"/>
  <w15:docId w15:val="{50745D8E-149C-4B8B-B305-6CC2321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0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38D3-0018-4194-9A90-20CB5006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Andrea Hadryova</cp:lastModifiedBy>
  <cp:revision>10</cp:revision>
  <dcterms:created xsi:type="dcterms:W3CDTF">2018-03-05T14:09:00Z</dcterms:created>
  <dcterms:modified xsi:type="dcterms:W3CDTF">2023-01-11T16:00:00Z</dcterms:modified>
</cp:coreProperties>
</file>