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F05FFCB" w14:textId="77777777" w:rsidR="00930789" w:rsidRDefault="00930789"/>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501E3CC" w:rsidR="00243DBF" w:rsidRPr="008C5818" w:rsidRDefault="00930789" w:rsidP="00243DBF">
            <w:pPr>
              <w:spacing w:after="0"/>
              <w:rPr>
                <w:rFonts w:ascii="Arial" w:hAnsi="Arial" w:cs="Arial"/>
                <w:b/>
              </w:rPr>
            </w:pPr>
            <w:r w:rsidRPr="00010440">
              <w:rPr>
                <w:rFonts w:ascii="Arial" w:hAnsi="Arial" w:cs="Arial"/>
                <w:b/>
                <w:caps/>
              </w:rPr>
              <w:t xml:space="preserve">Department </w:t>
            </w:r>
            <w:r w:rsidR="00F93D03">
              <w:rPr>
                <w:rFonts w:ascii="Arial" w:hAnsi="Arial" w:cs="Arial"/>
                <w:b/>
                <w:caps/>
              </w:rPr>
              <w:t>OF ADULTS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69149A6" w:rsidR="00243DBF" w:rsidRPr="008C5818" w:rsidRDefault="00930789" w:rsidP="00243DBF">
            <w:pPr>
              <w:spacing w:after="0"/>
              <w:rPr>
                <w:rFonts w:ascii="Arial" w:hAnsi="Arial" w:cs="Arial"/>
              </w:rPr>
            </w:pPr>
            <w:r w:rsidRPr="00010440">
              <w:rPr>
                <w:rFonts w:ascii="Arial" w:hAnsi="Arial" w:cs="Arial"/>
                <w:b/>
                <w:caps/>
              </w:rPr>
              <w:t>social worker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0F6218A" w14:textId="77777777" w:rsidR="00930789" w:rsidRPr="00010440" w:rsidRDefault="00930789" w:rsidP="00930789">
            <w:pPr>
              <w:spacing w:before="120" w:after="120" w:line="264" w:lineRule="auto"/>
              <w:rPr>
                <w:rFonts w:ascii="Arial" w:eastAsia="Times New Roman" w:hAnsi="Arial" w:cs="Arial"/>
                <w:b/>
                <w:caps/>
              </w:rPr>
            </w:pPr>
            <w:r w:rsidRPr="00010440">
              <w:rPr>
                <w:rFonts w:ascii="Arial" w:eastAsia="Times New Roman" w:hAnsi="Arial" w:cs="Arial"/>
                <w:b/>
                <w:caps/>
              </w:rPr>
              <w:t xml:space="preserve">grade </w:t>
            </w:r>
            <w:r>
              <w:rPr>
                <w:rFonts w:ascii="Arial" w:eastAsia="Times New Roman" w:hAnsi="Arial" w:cs="Arial"/>
                <w:b/>
                <w:caps/>
              </w:rPr>
              <w:t>H</w:t>
            </w:r>
            <w:r w:rsidRPr="00010440">
              <w:rPr>
                <w:rFonts w:ascii="Arial" w:eastAsia="Times New Roman" w:hAnsi="Arial" w:cs="Arial"/>
                <w:b/>
                <w:caps/>
              </w:rPr>
              <w:t xml:space="preserve"> Social worker</w:t>
            </w:r>
          </w:p>
          <w:p w14:paraId="035D0F1F" w14:textId="7D716353" w:rsidR="00243DBF" w:rsidRPr="008C5818" w:rsidRDefault="00930789" w:rsidP="00930789">
            <w:pPr>
              <w:spacing w:after="0"/>
              <w:rPr>
                <w:rFonts w:ascii="Arial" w:hAnsi="Arial" w:cs="Arial"/>
              </w:rPr>
            </w:pPr>
            <w:r w:rsidRPr="00010440">
              <w:rPr>
                <w:rFonts w:ascii="Arial" w:eastAsia="Times New Roman" w:hAnsi="Arial" w:cs="Arial"/>
                <w:b/>
                <w:caps/>
              </w:rPr>
              <w:t xml:space="preserve">Grade </w:t>
            </w:r>
            <w:r>
              <w:rPr>
                <w:rFonts w:ascii="Arial" w:eastAsia="Times New Roman" w:hAnsi="Arial" w:cs="Arial"/>
                <w:b/>
                <w:caps/>
              </w:rPr>
              <w:t>I</w:t>
            </w:r>
            <w:r w:rsidRPr="00010440">
              <w:rPr>
                <w:rFonts w:ascii="Arial" w:eastAsia="Times New Roman" w:hAnsi="Arial" w:cs="Arial"/>
                <w:b/>
                <w:caps/>
              </w:rPr>
              <w:t xml:space="preserve"> Social WORKER (progression)</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0BBEB1D8" w14:textId="77777777" w:rsidR="00930789" w:rsidRPr="00010440" w:rsidRDefault="00930789" w:rsidP="00930789">
            <w:pPr>
              <w:spacing w:before="120" w:after="120" w:line="264" w:lineRule="auto"/>
              <w:ind w:left="21"/>
              <w:rPr>
                <w:rFonts w:ascii="Arial" w:eastAsia="Times New Roman" w:hAnsi="Arial" w:cs="Arial"/>
              </w:rPr>
            </w:pPr>
            <w:r w:rsidRPr="00010440">
              <w:rPr>
                <w:rFonts w:ascii="Arial" w:eastAsia="Times New Roman" w:hAnsi="Arial" w:cs="Arial"/>
              </w:rPr>
              <w:t>To assist the Adults Social Care Team to do everything possible to ensure the service fulfils its primary purpose both effectively and efficiently.</w:t>
            </w:r>
          </w:p>
          <w:p w14:paraId="29E6F163" w14:textId="23EE46B2" w:rsidR="00243DBF" w:rsidRPr="00930789" w:rsidRDefault="00930789" w:rsidP="00930789">
            <w:pPr>
              <w:spacing w:line="264" w:lineRule="auto"/>
              <w:rPr>
                <w:rFonts w:ascii="Arial" w:eastAsia="Times New Roman" w:hAnsi="Arial" w:cs="Arial"/>
              </w:rPr>
            </w:pPr>
            <w:r w:rsidRPr="00010440">
              <w:rPr>
                <w:rFonts w:ascii="Arial" w:eastAsia="Times New Roman" w:hAnsi="Arial" w:cs="Arial"/>
              </w:rPr>
              <w:t xml:space="preserve">Grade </w:t>
            </w:r>
            <w:r>
              <w:rPr>
                <w:rFonts w:ascii="Arial" w:eastAsia="Times New Roman" w:hAnsi="Arial" w:cs="Arial"/>
              </w:rPr>
              <w:t>I</w:t>
            </w:r>
            <w:r w:rsidRPr="00010440">
              <w:rPr>
                <w:rFonts w:ascii="Arial" w:eastAsia="Times New Roman" w:hAnsi="Arial" w:cs="Arial"/>
              </w:rPr>
              <w:t xml:space="preserve"> - This role will provide additional expertise for the team undertaking the most complex casework as well as supporting critical decision making and development of practice.</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2FDDCDA4" w:rsidR="00243DBF" w:rsidRPr="008C5818" w:rsidRDefault="00930789" w:rsidP="00F93D03">
            <w:pPr>
              <w:spacing w:after="0"/>
              <w:rPr>
                <w:rFonts w:ascii="Arial" w:hAnsi="Arial" w:cs="Arial"/>
              </w:rPr>
            </w:pPr>
            <w:r w:rsidRPr="00010440">
              <w:rPr>
                <w:rFonts w:ascii="Arial" w:hAnsi="Arial" w:cs="Arial"/>
              </w:rPr>
              <w:t>Team Manager/Deputy Team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006EE1F7" w:rsidR="00243DBF" w:rsidRPr="008C5818" w:rsidRDefault="00F93D03" w:rsidP="00243DBF">
            <w:pPr>
              <w:spacing w:after="0"/>
              <w:rPr>
                <w:rFonts w:ascii="Arial" w:hAnsi="Arial" w:cs="Arial"/>
              </w:rPr>
            </w:pPr>
            <w:proofErr w:type="spellStart"/>
            <w:r>
              <w:rPr>
                <w:rFonts w:ascii="Arial" w:hAnsi="Arial" w:cs="Arial"/>
              </w:rPr>
              <w:t>na</w:t>
            </w:r>
            <w:proofErr w:type="spellEnd"/>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930789" w:rsidRPr="008C5818" w14:paraId="755FB812" w14:textId="77777777" w:rsidTr="00243DBF">
        <w:trPr>
          <w:trHeight w:val="506"/>
        </w:trPr>
        <w:tc>
          <w:tcPr>
            <w:tcW w:w="809" w:type="dxa"/>
          </w:tcPr>
          <w:p w14:paraId="7648B238" w14:textId="77777777" w:rsidR="00930789" w:rsidRPr="008C5818" w:rsidRDefault="00930789" w:rsidP="00930789">
            <w:pPr>
              <w:rPr>
                <w:rFonts w:ascii="Arial" w:hAnsi="Arial" w:cs="Arial"/>
                <w:b/>
              </w:rPr>
            </w:pPr>
            <w:r>
              <w:rPr>
                <w:rFonts w:ascii="Arial" w:hAnsi="Arial" w:cs="Arial"/>
                <w:b/>
              </w:rPr>
              <w:t>1</w:t>
            </w:r>
          </w:p>
        </w:tc>
        <w:tc>
          <w:tcPr>
            <w:tcW w:w="8829" w:type="dxa"/>
            <w:gridSpan w:val="2"/>
          </w:tcPr>
          <w:p w14:paraId="5DEA021B" w14:textId="7F53C289" w:rsidR="00930789" w:rsidRPr="008C5818" w:rsidRDefault="00930789" w:rsidP="00930789">
            <w:pPr>
              <w:rPr>
                <w:rFonts w:ascii="Arial" w:hAnsi="Arial" w:cs="Arial"/>
                <w:b/>
              </w:rPr>
            </w:pPr>
            <w:r w:rsidRPr="00010440">
              <w:rPr>
                <w:rFonts w:ascii="Arial" w:eastAsia="Times New Roman" w:hAnsi="Arial" w:cs="Arial"/>
              </w:rPr>
              <w:t>To undertake social work functions in accordance with legislation, policies, procedures and best practice to deliver services effectively.</w:t>
            </w:r>
          </w:p>
        </w:tc>
      </w:tr>
      <w:tr w:rsidR="00930789" w:rsidRPr="008C5818" w14:paraId="66C52C04" w14:textId="77777777" w:rsidTr="00243DBF">
        <w:trPr>
          <w:trHeight w:val="506"/>
        </w:trPr>
        <w:tc>
          <w:tcPr>
            <w:tcW w:w="809" w:type="dxa"/>
          </w:tcPr>
          <w:p w14:paraId="74258AD0" w14:textId="77777777" w:rsidR="00930789" w:rsidRPr="008C5818" w:rsidRDefault="00930789" w:rsidP="00930789">
            <w:pPr>
              <w:rPr>
                <w:rFonts w:ascii="Arial" w:hAnsi="Arial" w:cs="Arial"/>
                <w:b/>
              </w:rPr>
            </w:pPr>
            <w:r>
              <w:rPr>
                <w:rFonts w:ascii="Arial" w:hAnsi="Arial" w:cs="Arial"/>
                <w:b/>
              </w:rPr>
              <w:t>2</w:t>
            </w:r>
          </w:p>
        </w:tc>
        <w:tc>
          <w:tcPr>
            <w:tcW w:w="8829" w:type="dxa"/>
            <w:gridSpan w:val="2"/>
          </w:tcPr>
          <w:p w14:paraId="5F4B4C90" w14:textId="77470B7D" w:rsidR="00930789" w:rsidRPr="008C5818" w:rsidRDefault="00930789" w:rsidP="00930789">
            <w:pPr>
              <w:rPr>
                <w:rFonts w:ascii="Arial" w:hAnsi="Arial" w:cs="Arial"/>
              </w:rPr>
            </w:pPr>
            <w:r w:rsidRPr="00010440">
              <w:rPr>
                <w:rFonts w:ascii="Arial" w:hAnsi="Arial" w:cs="Arial"/>
              </w:rPr>
              <w:t>Offer advice, information and support to individuals and carers.</w:t>
            </w:r>
          </w:p>
        </w:tc>
      </w:tr>
      <w:tr w:rsidR="00930789" w:rsidRPr="008C5818" w14:paraId="4CD78203" w14:textId="77777777" w:rsidTr="00243DBF">
        <w:trPr>
          <w:trHeight w:val="506"/>
        </w:trPr>
        <w:tc>
          <w:tcPr>
            <w:tcW w:w="809" w:type="dxa"/>
          </w:tcPr>
          <w:p w14:paraId="35369163" w14:textId="77777777" w:rsidR="00930789" w:rsidRPr="008C5818" w:rsidRDefault="00930789" w:rsidP="00930789">
            <w:pPr>
              <w:rPr>
                <w:rFonts w:ascii="Arial" w:hAnsi="Arial" w:cs="Arial"/>
                <w:b/>
              </w:rPr>
            </w:pPr>
            <w:r>
              <w:rPr>
                <w:rFonts w:ascii="Arial" w:hAnsi="Arial" w:cs="Arial"/>
                <w:b/>
              </w:rPr>
              <w:t>3</w:t>
            </w:r>
          </w:p>
        </w:tc>
        <w:tc>
          <w:tcPr>
            <w:tcW w:w="8829" w:type="dxa"/>
            <w:gridSpan w:val="2"/>
          </w:tcPr>
          <w:p w14:paraId="09744714" w14:textId="33301FDC" w:rsidR="00930789" w:rsidRPr="008C5818" w:rsidRDefault="00930789" w:rsidP="00930789">
            <w:pPr>
              <w:rPr>
                <w:rFonts w:ascii="Arial" w:hAnsi="Arial" w:cs="Arial"/>
              </w:rPr>
            </w:pPr>
            <w:r w:rsidRPr="00010440">
              <w:rPr>
                <w:rFonts w:ascii="Arial" w:hAnsi="Arial" w:cs="Arial"/>
              </w:rPr>
              <w:t>Work with individual families, carers, groups and communities to help them make informed de</w:t>
            </w:r>
            <w:smartTag w:uri="urn:schemas-microsoft-com:office:smarttags" w:element="PersonName">
              <w:r w:rsidRPr="00010440">
                <w:rPr>
                  <w:rFonts w:ascii="Arial" w:hAnsi="Arial" w:cs="Arial"/>
                </w:rPr>
                <w:t>cis</w:t>
              </w:r>
            </w:smartTag>
            <w:r w:rsidRPr="00010440">
              <w:rPr>
                <w:rFonts w:ascii="Arial" w:hAnsi="Arial" w:cs="Arial"/>
              </w:rPr>
              <w:t>ions.</w:t>
            </w:r>
          </w:p>
        </w:tc>
      </w:tr>
      <w:tr w:rsidR="00930789" w:rsidRPr="008C5818" w14:paraId="7836FBDE" w14:textId="77777777" w:rsidTr="00243DBF">
        <w:trPr>
          <w:trHeight w:val="506"/>
        </w:trPr>
        <w:tc>
          <w:tcPr>
            <w:tcW w:w="809" w:type="dxa"/>
          </w:tcPr>
          <w:p w14:paraId="02A38C54" w14:textId="77777777" w:rsidR="00930789" w:rsidRPr="008C5818" w:rsidRDefault="00930789" w:rsidP="00930789">
            <w:pPr>
              <w:rPr>
                <w:rFonts w:ascii="Arial" w:hAnsi="Arial" w:cs="Arial"/>
                <w:b/>
              </w:rPr>
            </w:pPr>
            <w:r>
              <w:rPr>
                <w:rFonts w:ascii="Arial" w:hAnsi="Arial" w:cs="Arial"/>
                <w:b/>
              </w:rPr>
              <w:t>4</w:t>
            </w:r>
          </w:p>
        </w:tc>
        <w:tc>
          <w:tcPr>
            <w:tcW w:w="8829" w:type="dxa"/>
            <w:gridSpan w:val="2"/>
          </w:tcPr>
          <w:p w14:paraId="574B20D2" w14:textId="50908073" w:rsidR="00930789" w:rsidRPr="008C5818" w:rsidRDefault="00930789" w:rsidP="00930789">
            <w:pPr>
              <w:rPr>
                <w:rFonts w:ascii="Arial" w:hAnsi="Arial" w:cs="Arial"/>
              </w:rPr>
            </w:pPr>
            <w:r w:rsidRPr="00010440">
              <w:rPr>
                <w:rFonts w:ascii="Arial" w:hAnsi="Arial" w:cs="Arial"/>
              </w:rPr>
              <w:t>Assess needs and consider a range of options to recommend a course of action.</w:t>
            </w:r>
          </w:p>
        </w:tc>
      </w:tr>
      <w:tr w:rsidR="00930789" w:rsidRPr="008C5818" w14:paraId="24D154FC" w14:textId="77777777" w:rsidTr="00243DBF">
        <w:trPr>
          <w:trHeight w:val="506"/>
        </w:trPr>
        <w:tc>
          <w:tcPr>
            <w:tcW w:w="809" w:type="dxa"/>
          </w:tcPr>
          <w:p w14:paraId="706973D9" w14:textId="77777777" w:rsidR="00930789" w:rsidRPr="008C5818" w:rsidRDefault="00930789" w:rsidP="00930789">
            <w:pPr>
              <w:rPr>
                <w:rFonts w:ascii="Arial" w:hAnsi="Arial" w:cs="Arial"/>
                <w:b/>
              </w:rPr>
            </w:pPr>
            <w:r>
              <w:rPr>
                <w:rFonts w:ascii="Arial" w:hAnsi="Arial" w:cs="Arial"/>
                <w:b/>
              </w:rPr>
              <w:t>5</w:t>
            </w:r>
          </w:p>
        </w:tc>
        <w:tc>
          <w:tcPr>
            <w:tcW w:w="8829" w:type="dxa"/>
            <w:gridSpan w:val="2"/>
          </w:tcPr>
          <w:p w14:paraId="188E43F2" w14:textId="4A5E1068" w:rsidR="00930789" w:rsidRPr="00930789" w:rsidRDefault="00930789" w:rsidP="00930789">
            <w:pPr>
              <w:spacing w:before="120" w:after="120" w:line="264" w:lineRule="auto"/>
              <w:rPr>
                <w:rFonts w:ascii="Arial" w:eastAsia="Times New Roman" w:hAnsi="Arial" w:cs="Arial"/>
              </w:rPr>
            </w:pPr>
            <w:r w:rsidRPr="00010440">
              <w:rPr>
                <w:rFonts w:ascii="Arial" w:eastAsia="Times New Roman" w:hAnsi="Arial" w:cs="Arial"/>
              </w:rPr>
              <w:t>Respond to crisis situations within the legislative framework.</w:t>
            </w:r>
          </w:p>
        </w:tc>
      </w:tr>
      <w:tr w:rsidR="00930789" w:rsidRPr="008C5818" w14:paraId="02297567" w14:textId="77777777" w:rsidTr="00243DBF">
        <w:trPr>
          <w:trHeight w:val="506"/>
        </w:trPr>
        <w:tc>
          <w:tcPr>
            <w:tcW w:w="809" w:type="dxa"/>
          </w:tcPr>
          <w:p w14:paraId="0DB6189F" w14:textId="77777777" w:rsidR="00930789" w:rsidRPr="008C5818" w:rsidRDefault="00930789" w:rsidP="00930789">
            <w:pPr>
              <w:rPr>
                <w:rFonts w:ascii="Arial" w:hAnsi="Arial" w:cs="Arial"/>
                <w:b/>
              </w:rPr>
            </w:pPr>
            <w:r>
              <w:rPr>
                <w:rFonts w:ascii="Arial" w:hAnsi="Arial" w:cs="Arial"/>
                <w:b/>
              </w:rPr>
              <w:t>6</w:t>
            </w:r>
          </w:p>
        </w:tc>
        <w:tc>
          <w:tcPr>
            <w:tcW w:w="8829" w:type="dxa"/>
            <w:gridSpan w:val="2"/>
          </w:tcPr>
          <w:p w14:paraId="1DDB53C5" w14:textId="2B1AE542" w:rsidR="00930789" w:rsidRPr="008C5818" w:rsidRDefault="00930789" w:rsidP="00930789">
            <w:pPr>
              <w:rPr>
                <w:rFonts w:ascii="Arial" w:hAnsi="Arial" w:cs="Arial"/>
              </w:rPr>
            </w:pPr>
            <w:r w:rsidRPr="00010440">
              <w:rPr>
                <w:rFonts w:ascii="Arial" w:hAnsi="Arial" w:cs="Arial"/>
              </w:rPr>
              <w:t>To adhere to policy, procedures and best practice and ensure that Adults are kept safe and adhere to adults safeguarding policy, practice and legislation as required.</w:t>
            </w:r>
          </w:p>
        </w:tc>
      </w:tr>
      <w:tr w:rsidR="00930789" w:rsidRPr="008C5818" w14:paraId="0D0B149A" w14:textId="77777777" w:rsidTr="00243DBF">
        <w:trPr>
          <w:trHeight w:val="506"/>
        </w:trPr>
        <w:tc>
          <w:tcPr>
            <w:tcW w:w="809" w:type="dxa"/>
          </w:tcPr>
          <w:p w14:paraId="0B8992D0" w14:textId="77777777" w:rsidR="00930789" w:rsidRDefault="00930789" w:rsidP="00930789">
            <w:pPr>
              <w:rPr>
                <w:rFonts w:ascii="Arial" w:hAnsi="Arial" w:cs="Arial"/>
                <w:b/>
              </w:rPr>
            </w:pPr>
            <w:r>
              <w:rPr>
                <w:rFonts w:ascii="Arial" w:hAnsi="Arial" w:cs="Arial"/>
                <w:b/>
              </w:rPr>
              <w:t>7</w:t>
            </w:r>
          </w:p>
        </w:tc>
        <w:tc>
          <w:tcPr>
            <w:tcW w:w="8829" w:type="dxa"/>
            <w:gridSpan w:val="2"/>
          </w:tcPr>
          <w:p w14:paraId="37D1F75A" w14:textId="19AB62EB" w:rsidR="00930789" w:rsidRPr="008C5818" w:rsidRDefault="00930789" w:rsidP="00930789">
            <w:pPr>
              <w:rPr>
                <w:rFonts w:ascii="Arial" w:hAnsi="Arial" w:cs="Arial"/>
              </w:rPr>
            </w:pPr>
            <w:r w:rsidRPr="00010440">
              <w:rPr>
                <w:rFonts w:ascii="Arial" w:hAnsi="Arial" w:cs="Arial"/>
              </w:rPr>
              <w:t>Work with individuals, families, carers, groups, communities and professionals to achieve change and developments to improve life opportunities.</w:t>
            </w:r>
          </w:p>
        </w:tc>
      </w:tr>
      <w:tr w:rsidR="00930789" w:rsidRPr="008C5818" w14:paraId="2A778202" w14:textId="77777777" w:rsidTr="00243DBF">
        <w:trPr>
          <w:trHeight w:val="506"/>
        </w:trPr>
        <w:tc>
          <w:tcPr>
            <w:tcW w:w="809" w:type="dxa"/>
          </w:tcPr>
          <w:p w14:paraId="7D220520" w14:textId="77777777" w:rsidR="00930789" w:rsidRDefault="00930789" w:rsidP="00930789">
            <w:pPr>
              <w:rPr>
                <w:rFonts w:ascii="Arial" w:hAnsi="Arial" w:cs="Arial"/>
                <w:b/>
              </w:rPr>
            </w:pPr>
            <w:r>
              <w:rPr>
                <w:rFonts w:ascii="Arial" w:hAnsi="Arial" w:cs="Arial"/>
                <w:b/>
              </w:rPr>
              <w:t>8</w:t>
            </w:r>
          </w:p>
        </w:tc>
        <w:tc>
          <w:tcPr>
            <w:tcW w:w="8829" w:type="dxa"/>
            <w:gridSpan w:val="2"/>
          </w:tcPr>
          <w:p w14:paraId="1D2B8AC6" w14:textId="3E6A7E85" w:rsidR="00930789" w:rsidRPr="008C5818" w:rsidRDefault="00930789" w:rsidP="00930789">
            <w:pPr>
              <w:rPr>
                <w:rFonts w:ascii="Arial" w:hAnsi="Arial" w:cs="Arial"/>
              </w:rPr>
            </w:pPr>
            <w:r w:rsidRPr="00010440">
              <w:rPr>
                <w:rFonts w:ascii="Arial" w:hAnsi="Arial" w:cs="Arial"/>
              </w:rPr>
              <w:t>Prepare, produce, implement and evaluate plans with individuals, families, carers, groups, communities and professional colleagues to meet needs and manage risks.</w:t>
            </w:r>
          </w:p>
        </w:tc>
      </w:tr>
      <w:tr w:rsidR="00930789" w:rsidRPr="008C5818" w14:paraId="2AB68441" w14:textId="77777777" w:rsidTr="00243DBF">
        <w:trPr>
          <w:trHeight w:val="506"/>
        </w:trPr>
        <w:tc>
          <w:tcPr>
            <w:tcW w:w="809" w:type="dxa"/>
          </w:tcPr>
          <w:p w14:paraId="45C3436B" w14:textId="77777777" w:rsidR="00930789" w:rsidRDefault="00930789" w:rsidP="00930789">
            <w:pPr>
              <w:rPr>
                <w:rFonts w:ascii="Arial" w:hAnsi="Arial" w:cs="Arial"/>
                <w:b/>
              </w:rPr>
            </w:pPr>
            <w:r>
              <w:rPr>
                <w:rFonts w:ascii="Arial" w:hAnsi="Arial" w:cs="Arial"/>
                <w:b/>
              </w:rPr>
              <w:t>9</w:t>
            </w:r>
          </w:p>
        </w:tc>
        <w:tc>
          <w:tcPr>
            <w:tcW w:w="8829" w:type="dxa"/>
            <w:gridSpan w:val="2"/>
          </w:tcPr>
          <w:p w14:paraId="6EFE3EA7" w14:textId="6BE80F23" w:rsidR="00930789" w:rsidRPr="008C5818" w:rsidRDefault="00930789" w:rsidP="00930789">
            <w:pPr>
              <w:rPr>
                <w:rFonts w:ascii="Arial" w:hAnsi="Arial" w:cs="Arial"/>
              </w:rPr>
            </w:pPr>
            <w:r w:rsidRPr="00010440">
              <w:rPr>
                <w:rFonts w:ascii="Arial" w:hAnsi="Arial" w:cs="Arial"/>
              </w:rPr>
              <w:t xml:space="preserve">Work with groups to promote individual growth, development and independence using an </w:t>
            </w:r>
            <w:proofErr w:type="gramStart"/>
            <w:r w:rsidRPr="00010440">
              <w:rPr>
                <w:rFonts w:ascii="Arial" w:hAnsi="Arial" w:cs="Arial"/>
              </w:rPr>
              <w:t>asset based</w:t>
            </w:r>
            <w:proofErr w:type="gramEnd"/>
            <w:r w:rsidRPr="00010440">
              <w:rPr>
                <w:rFonts w:ascii="Arial" w:hAnsi="Arial" w:cs="Arial"/>
              </w:rPr>
              <w:t xml:space="preserve"> approach</w:t>
            </w:r>
          </w:p>
        </w:tc>
      </w:tr>
      <w:tr w:rsidR="00930789" w:rsidRPr="008C5818" w14:paraId="3F971BA6" w14:textId="77777777" w:rsidTr="00243DBF">
        <w:trPr>
          <w:trHeight w:val="506"/>
        </w:trPr>
        <w:tc>
          <w:tcPr>
            <w:tcW w:w="809" w:type="dxa"/>
          </w:tcPr>
          <w:p w14:paraId="50A122A8" w14:textId="33B3D994" w:rsidR="00930789" w:rsidRDefault="00930789" w:rsidP="00930789">
            <w:pPr>
              <w:rPr>
                <w:rFonts w:ascii="Arial" w:hAnsi="Arial" w:cs="Arial"/>
                <w:b/>
              </w:rPr>
            </w:pPr>
            <w:r>
              <w:rPr>
                <w:rFonts w:ascii="Arial" w:hAnsi="Arial" w:cs="Arial"/>
                <w:b/>
              </w:rPr>
              <w:t>10</w:t>
            </w:r>
          </w:p>
        </w:tc>
        <w:tc>
          <w:tcPr>
            <w:tcW w:w="8829" w:type="dxa"/>
            <w:gridSpan w:val="2"/>
          </w:tcPr>
          <w:p w14:paraId="50BB6178" w14:textId="7F4DD27C" w:rsidR="00930789" w:rsidRPr="00010440" w:rsidRDefault="00930789" w:rsidP="00930789">
            <w:pPr>
              <w:rPr>
                <w:rFonts w:ascii="Arial" w:hAnsi="Arial" w:cs="Arial"/>
              </w:rPr>
            </w:pPr>
            <w:r w:rsidRPr="00010440">
              <w:rPr>
                <w:rFonts w:ascii="Arial" w:hAnsi="Arial" w:cs="Arial"/>
              </w:rPr>
              <w:t>Address behaviour, which presents a risk to individuals, families, carers, groups and communities.</w:t>
            </w:r>
          </w:p>
        </w:tc>
      </w:tr>
      <w:tr w:rsidR="00930789" w:rsidRPr="008C5818" w14:paraId="39E0AFBE" w14:textId="77777777" w:rsidTr="00243DBF">
        <w:trPr>
          <w:trHeight w:val="506"/>
        </w:trPr>
        <w:tc>
          <w:tcPr>
            <w:tcW w:w="809" w:type="dxa"/>
          </w:tcPr>
          <w:p w14:paraId="215F616B" w14:textId="3BD45755" w:rsidR="00930789" w:rsidRDefault="00930789" w:rsidP="00930789">
            <w:pPr>
              <w:rPr>
                <w:rFonts w:ascii="Arial" w:hAnsi="Arial" w:cs="Arial"/>
                <w:b/>
              </w:rPr>
            </w:pPr>
            <w:r>
              <w:rPr>
                <w:rFonts w:ascii="Arial" w:hAnsi="Arial" w:cs="Arial"/>
                <w:b/>
              </w:rPr>
              <w:t>11</w:t>
            </w:r>
          </w:p>
        </w:tc>
        <w:tc>
          <w:tcPr>
            <w:tcW w:w="8829" w:type="dxa"/>
            <w:gridSpan w:val="2"/>
          </w:tcPr>
          <w:p w14:paraId="63291392" w14:textId="165873B5" w:rsidR="00930789" w:rsidRPr="00010440" w:rsidRDefault="00930789" w:rsidP="00930789">
            <w:pPr>
              <w:rPr>
                <w:rFonts w:ascii="Arial" w:hAnsi="Arial" w:cs="Arial"/>
              </w:rPr>
            </w:pPr>
            <w:r w:rsidRPr="00010440">
              <w:rPr>
                <w:rFonts w:ascii="Arial" w:hAnsi="Arial" w:cs="Arial"/>
              </w:rPr>
              <w:t>Advocate with, and on behalf of, individuals, families, carers, groups and communities.</w:t>
            </w:r>
          </w:p>
        </w:tc>
      </w:tr>
      <w:tr w:rsidR="00930789" w:rsidRPr="008C5818" w14:paraId="1C5CA35C" w14:textId="77777777" w:rsidTr="00243DBF">
        <w:trPr>
          <w:trHeight w:val="506"/>
        </w:trPr>
        <w:tc>
          <w:tcPr>
            <w:tcW w:w="809" w:type="dxa"/>
          </w:tcPr>
          <w:p w14:paraId="70ED8970" w14:textId="07A01674" w:rsidR="00930789" w:rsidRDefault="00930789" w:rsidP="00930789">
            <w:pPr>
              <w:rPr>
                <w:rFonts w:ascii="Arial" w:hAnsi="Arial" w:cs="Arial"/>
                <w:b/>
              </w:rPr>
            </w:pPr>
            <w:r>
              <w:rPr>
                <w:rFonts w:ascii="Arial" w:hAnsi="Arial" w:cs="Arial"/>
                <w:b/>
              </w:rPr>
              <w:lastRenderedPageBreak/>
              <w:t>12</w:t>
            </w:r>
          </w:p>
        </w:tc>
        <w:tc>
          <w:tcPr>
            <w:tcW w:w="8829" w:type="dxa"/>
            <w:gridSpan w:val="2"/>
          </w:tcPr>
          <w:p w14:paraId="63BE735D" w14:textId="27DB1B9B" w:rsidR="00930789" w:rsidRPr="00010440" w:rsidRDefault="00930789" w:rsidP="00930789">
            <w:pPr>
              <w:rPr>
                <w:rFonts w:ascii="Arial" w:hAnsi="Arial" w:cs="Arial"/>
              </w:rPr>
            </w:pPr>
            <w:r w:rsidRPr="00010440">
              <w:rPr>
                <w:rFonts w:ascii="Arial" w:hAnsi="Arial" w:cs="Arial"/>
              </w:rPr>
              <w:t>Prepare for</w:t>
            </w:r>
            <w:r w:rsidR="007B7653">
              <w:rPr>
                <w:rFonts w:ascii="Arial" w:hAnsi="Arial" w:cs="Arial"/>
              </w:rPr>
              <w:t xml:space="preserve"> </w:t>
            </w:r>
            <w:r w:rsidRPr="00010440">
              <w:rPr>
                <w:rFonts w:ascii="Arial" w:hAnsi="Arial" w:cs="Arial"/>
              </w:rPr>
              <w:t>and participate in decision-making forums.</w:t>
            </w:r>
          </w:p>
        </w:tc>
      </w:tr>
      <w:tr w:rsidR="00930789" w:rsidRPr="008C5818" w14:paraId="06C49E5D" w14:textId="77777777" w:rsidTr="00243DBF">
        <w:trPr>
          <w:trHeight w:val="506"/>
        </w:trPr>
        <w:tc>
          <w:tcPr>
            <w:tcW w:w="809" w:type="dxa"/>
          </w:tcPr>
          <w:p w14:paraId="75757678" w14:textId="6FB53E4C" w:rsidR="00930789" w:rsidRDefault="00930789" w:rsidP="00930789">
            <w:pPr>
              <w:rPr>
                <w:rFonts w:ascii="Arial" w:hAnsi="Arial" w:cs="Arial"/>
                <w:b/>
              </w:rPr>
            </w:pPr>
            <w:r>
              <w:rPr>
                <w:rFonts w:ascii="Arial" w:hAnsi="Arial" w:cs="Arial"/>
                <w:b/>
              </w:rPr>
              <w:t>13</w:t>
            </w:r>
          </w:p>
        </w:tc>
        <w:tc>
          <w:tcPr>
            <w:tcW w:w="8829" w:type="dxa"/>
            <w:gridSpan w:val="2"/>
          </w:tcPr>
          <w:p w14:paraId="364EC411" w14:textId="529956E6" w:rsidR="00930789" w:rsidRPr="00010440" w:rsidRDefault="00930789" w:rsidP="00930789">
            <w:pPr>
              <w:rPr>
                <w:rFonts w:ascii="Arial" w:hAnsi="Arial" w:cs="Arial"/>
              </w:rPr>
            </w:pPr>
            <w:r w:rsidRPr="00010440">
              <w:rPr>
                <w:rFonts w:ascii="Arial" w:hAnsi="Arial" w:cs="Arial"/>
              </w:rPr>
              <w:t>Assess, minimise and manage risks to individuals, families, carers, groups and communities including self and colleagues.</w:t>
            </w:r>
          </w:p>
        </w:tc>
      </w:tr>
      <w:tr w:rsidR="00930789" w:rsidRPr="008C5818" w14:paraId="7D53E47F" w14:textId="77777777" w:rsidTr="00243DBF">
        <w:trPr>
          <w:trHeight w:val="506"/>
        </w:trPr>
        <w:tc>
          <w:tcPr>
            <w:tcW w:w="809" w:type="dxa"/>
          </w:tcPr>
          <w:p w14:paraId="7D62DCF7" w14:textId="3A8B237C" w:rsidR="00930789" w:rsidRDefault="00930789" w:rsidP="00930789">
            <w:pPr>
              <w:rPr>
                <w:rFonts w:ascii="Arial" w:hAnsi="Arial" w:cs="Arial"/>
                <w:b/>
              </w:rPr>
            </w:pPr>
            <w:r>
              <w:rPr>
                <w:rFonts w:ascii="Arial" w:hAnsi="Arial" w:cs="Arial"/>
                <w:b/>
              </w:rPr>
              <w:t>14</w:t>
            </w:r>
          </w:p>
        </w:tc>
        <w:tc>
          <w:tcPr>
            <w:tcW w:w="8829" w:type="dxa"/>
            <w:gridSpan w:val="2"/>
          </w:tcPr>
          <w:p w14:paraId="54C3F9D3" w14:textId="6BC59CD7" w:rsidR="00930789" w:rsidRPr="00010440" w:rsidRDefault="00930789" w:rsidP="00930789">
            <w:pPr>
              <w:rPr>
                <w:rFonts w:ascii="Arial" w:hAnsi="Arial" w:cs="Arial"/>
              </w:rPr>
            </w:pPr>
            <w:r w:rsidRPr="00010440">
              <w:rPr>
                <w:rFonts w:ascii="Arial" w:hAnsi="Arial" w:cs="Arial"/>
              </w:rPr>
              <w:t>Manage and be accountable for your own work, ensuring all records and plans as up to date and clear on the appropriate systems.</w:t>
            </w:r>
          </w:p>
        </w:tc>
      </w:tr>
      <w:tr w:rsidR="00930789" w:rsidRPr="008C5818" w14:paraId="7CDB5A56" w14:textId="77777777" w:rsidTr="00243DBF">
        <w:trPr>
          <w:trHeight w:val="506"/>
        </w:trPr>
        <w:tc>
          <w:tcPr>
            <w:tcW w:w="809" w:type="dxa"/>
          </w:tcPr>
          <w:p w14:paraId="1DC4AE22" w14:textId="13D0E2FD" w:rsidR="00930789" w:rsidRDefault="00930789" w:rsidP="00930789">
            <w:pPr>
              <w:rPr>
                <w:rFonts w:ascii="Arial" w:hAnsi="Arial" w:cs="Arial"/>
                <w:b/>
              </w:rPr>
            </w:pPr>
            <w:r>
              <w:rPr>
                <w:rFonts w:ascii="Arial" w:hAnsi="Arial" w:cs="Arial"/>
                <w:b/>
              </w:rPr>
              <w:t>15</w:t>
            </w:r>
          </w:p>
        </w:tc>
        <w:tc>
          <w:tcPr>
            <w:tcW w:w="8829" w:type="dxa"/>
            <w:gridSpan w:val="2"/>
          </w:tcPr>
          <w:p w14:paraId="1D591084" w14:textId="0E5F7341" w:rsidR="00930789" w:rsidRPr="00010440" w:rsidRDefault="00930789" w:rsidP="00930789">
            <w:pPr>
              <w:rPr>
                <w:rFonts w:ascii="Arial" w:hAnsi="Arial" w:cs="Arial"/>
              </w:rPr>
            </w:pPr>
            <w:r w:rsidRPr="00010440">
              <w:rPr>
                <w:rFonts w:ascii="Arial" w:hAnsi="Arial" w:cs="Arial"/>
              </w:rPr>
              <w:t>Contribute to the management of resources and services.</w:t>
            </w:r>
          </w:p>
        </w:tc>
      </w:tr>
      <w:tr w:rsidR="00930789" w:rsidRPr="008C5818" w14:paraId="499223F0" w14:textId="77777777" w:rsidTr="00243DBF">
        <w:trPr>
          <w:trHeight w:val="506"/>
        </w:trPr>
        <w:tc>
          <w:tcPr>
            <w:tcW w:w="809" w:type="dxa"/>
          </w:tcPr>
          <w:p w14:paraId="2B4633CD" w14:textId="64B3769C" w:rsidR="00930789" w:rsidRDefault="00930789" w:rsidP="00930789">
            <w:pPr>
              <w:rPr>
                <w:rFonts w:ascii="Arial" w:hAnsi="Arial" w:cs="Arial"/>
                <w:b/>
              </w:rPr>
            </w:pPr>
            <w:r>
              <w:rPr>
                <w:rFonts w:ascii="Arial" w:hAnsi="Arial" w:cs="Arial"/>
                <w:b/>
              </w:rPr>
              <w:t>16</w:t>
            </w:r>
          </w:p>
        </w:tc>
        <w:tc>
          <w:tcPr>
            <w:tcW w:w="8829" w:type="dxa"/>
            <w:gridSpan w:val="2"/>
          </w:tcPr>
          <w:p w14:paraId="3F3E06A8" w14:textId="3F3B5AF1" w:rsidR="00930789" w:rsidRPr="00010440" w:rsidRDefault="00930789" w:rsidP="00930789">
            <w:pPr>
              <w:rPr>
                <w:rFonts w:ascii="Arial" w:hAnsi="Arial" w:cs="Arial"/>
              </w:rPr>
            </w:pPr>
            <w:r w:rsidRPr="00010440">
              <w:rPr>
                <w:rFonts w:ascii="Arial" w:hAnsi="Arial" w:cs="Arial"/>
              </w:rPr>
              <w:t>Manage, present and share records and reports that are factual and contemporaneous.</w:t>
            </w:r>
          </w:p>
        </w:tc>
      </w:tr>
      <w:tr w:rsidR="00930789" w:rsidRPr="008C5818" w14:paraId="1A3AF6E5" w14:textId="77777777" w:rsidTr="00243DBF">
        <w:trPr>
          <w:trHeight w:val="506"/>
        </w:trPr>
        <w:tc>
          <w:tcPr>
            <w:tcW w:w="809" w:type="dxa"/>
          </w:tcPr>
          <w:p w14:paraId="1B273A63" w14:textId="70E84B63" w:rsidR="00930789" w:rsidRDefault="00930789" w:rsidP="00930789">
            <w:pPr>
              <w:rPr>
                <w:rFonts w:ascii="Arial" w:hAnsi="Arial" w:cs="Arial"/>
                <w:b/>
              </w:rPr>
            </w:pPr>
            <w:r>
              <w:rPr>
                <w:rFonts w:ascii="Arial" w:hAnsi="Arial" w:cs="Arial"/>
                <w:b/>
              </w:rPr>
              <w:t>17</w:t>
            </w:r>
          </w:p>
        </w:tc>
        <w:tc>
          <w:tcPr>
            <w:tcW w:w="8829" w:type="dxa"/>
            <w:gridSpan w:val="2"/>
          </w:tcPr>
          <w:p w14:paraId="4AF7A9D4" w14:textId="0E37773B" w:rsidR="00930789" w:rsidRPr="00010440" w:rsidRDefault="00930789" w:rsidP="00930789">
            <w:pPr>
              <w:rPr>
                <w:rFonts w:ascii="Arial" w:hAnsi="Arial" w:cs="Arial"/>
              </w:rPr>
            </w:pPr>
            <w:r w:rsidRPr="00010440">
              <w:rPr>
                <w:rFonts w:ascii="Arial" w:hAnsi="Arial" w:cs="Arial"/>
              </w:rPr>
              <w:t>Work within multi-disciplinary and multi-organisational teams, networks and systems.</w:t>
            </w:r>
          </w:p>
        </w:tc>
      </w:tr>
      <w:tr w:rsidR="00930789" w:rsidRPr="008C5818" w14:paraId="0B3147E0" w14:textId="77777777" w:rsidTr="00243DBF">
        <w:trPr>
          <w:trHeight w:val="506"/>
        </w:trPr>
        <w:tc>
          <w:tcPr>
            <w:tcW w:w="809" w:type="dxa"/>
          </w:tcPr>
          <w:p w14:paraId="43E3A8C8" w14:textId="3142BDF5" w:rsidR="00930789" w:rsidRDefault="00930789" w:rsidP="00930789">
            <w:pPr>
              <w:rPr>
                <w:rFonts w:ascii="Arial" w:hAnsi="Arial" w:cs="Arial"/>
                <w:b/>
              </w:rPr>
            </w:pPr>
            <w:r>
              <w:rPr>
                <w:rFonts w:ascii="Arial" w:hAnsi="Arial" w:cs="Arial"/>
                <w:b/>
              </w:rPr>
              <w:t>18</w:t>
            </w:r>
          </w:p>
        </w:tc>
        <w:tc>
          <w:tcPr>
            <w:tcW w:w="8829" w:type="dxa"/>
            <w:gridSpan w:val="2"/>
          </w:tcPr>
          <w:p w14:paraId="0FCECA3D" w14:textId="3B06035D" w:rsidR="00930789" w:rsidRPr="00010440" w:rsidRDefault="00930789" w:rsidP="00930789">
            <w:pPr>
              <w:rPr>
                <w:rFonts w:ascii="Arial" w:hAnsi="Arial" w:cs="Arial"/>
              </w:rPr>
            </w:pPr>
            <w:r w:rsidRPr="00010440">
              <w:rPr>
                <w:rFonts w:ascii="Arial" w:hAnsi="Arial" w:cs="Arial"/>
              </w:rPr>
              <w:t>Research, analyse, evaluate and use current knowledge and contribute to the promotion of best social work practice.</w:t>
            </w:r>
          </w:p>
        </w:tc>
      </w:tr>
      <w:tr w:rsidR="00930789" w:rsidRPr="008C5818" w14:paraId="5299D143" w14:textId="77777777" w:rsidTr="00243DBF">
        <w:trPr>
          <w:trHeight w:val="506"/>
        </w:trPr>
        <w:tc>
          <w:tcPr>
            <w:tcW w:w="809" w:type="dxa"/>
          </w:tcPr>
          <w:p w14:paraId="4B9C2BA6" w14:textId="4BE89760" w:rsidR="00930789" w:rsidRDefault="00930789" w:rsidP="00930789">
            <w:pPr>
              <w:rPr>
                <w:rFonts w:ascii="Arial" w:hAnsi="Arial" w:cs="Arial"/>
                <w:b/>
              </w:rPr>
            </w:pPr>
            <w:r>
              <w:rPr>
                <w:rFonts w:ascii="Arial" w:hAnsi="Arial" w:cs="Arial"/>
                <w:b/>
              </w:rPr>
              <w:t>19</w:t>
            </w:r>
          </w:p>
        </w:tc>
        <w:tc>
          <w:tcPr>
            <w:tcW w:w="8829" w:type="dxa"/>
            <w:gridSpan w:val="2"/>
          </w:tcPr>
          <w:p w14:paraId="41436C2D" w14:textId="68283A8C" w:rsidR="00930789" w:rsidRPr="00010440" w:rsidRDefault="00930789" w:rsidP="00930789">
            <w:pPr>
              <w:rPr>
                <w:rFonts w:ascii="Arial" w:hAnsi="Arial" w:cs="Arial"/>
              </w:rPr>
            </w:pPr>
            <w:r w:rsidRPr="00010440">
              <w:rPr>
                <w:rFonts w:ascii="Arial" w:hAnsi="Arial" w:cs="Arial"/>
              </w:rPr>
              <w:t>Work within agreed standards of social work practice and ensure own professional development.</w:t>
            </w:r>
          </w:p>
        </w:tc>
      </w:tr>
      <w:tr w:rsidR="00930789" w:rsidRPr="008C5818" w14:paraId="137E8229" w14:textId="77777777" w:rsidTr="00243DBF">
        <w:trPr>
          <w:trHeight w:val="506"/>
        </w:trPr>
        <w:tc>
          <w:tcPr>
            <w:tcW w:w="809" w:type="dxa"/>
          </w:tcPr>
          <w:p w14:paraId="7989C5B6" w14:textId="79D4F03A" w:rsidR="00930789" w:rsidRDefault="00930789" w:rsidP="00930789">
            <w:pPr>
              <w:rPr>
                <w:rFonts w:ascii="Arial" w:hAnsi="Arial" w:cs="Arial"/>
                <w:b/>
              </w:rPr>
            </w:pPr>
            <w:r>
              <w:rPr>
                <w:rFonts w:ascii="Arial" w:hAnsi="Arial" w:cs="Arial"/>
                <w:b/>
              </w:rPr>
              <w:t>20</w:t>
            </w:r>
          </w:p>
        </w:tc>
        <w:tc>
          <w:tcPr>
            <w:tcW w:w="8829" w:type="dxa"/>
            <w:gridSpan w:val="2"/>
          </w:tcPr>
          <w:p w14:paraId="3572E316" w14:textId="46BEAAC5" w:rsidR="00930789" w:rsidRPr="00010440" w:rsidRDefault="00930789" w:rsidP="00930789">
            <w:pPr>
              <w:rPr>
                <w:rFonts w:ascii="Arial" w:hAnsi="Arial" w:cs="Arial"/>
              </w:rPr>
            </w:pPr>
            <w:r w:rsidRPr="00010440">
              <w:rPr>
                <w:rFonts w:ascii="Arial" w:hAnsi="Arial" w:cs="Arial"/>
              </w:rPr>
              <w:t>Manage complex ethical issues, dilemmas and conflicts.</w:t>
            </w:r>
          </w:p>
        </w:tc>
      </w:tr>
      <w:tr w:rsidR="00930789" w:rsidRPr="008C5818" w14:paraId="5E201E55" w14:textId="77777777" w:rsidTr="00243DBF">
        <w:trPr>
          <w:trHeight w:val="506"/>
        </w:trPr>
        <w:tc>
          <w:tcPr>
            <w:tcW w:w="809" w:type="dxa"/>
          </w:tcPr>
          <w:p w14:paraId="436A286A" w14:textId="152F4851" w:rsidR="00930789" w:rsidRDefault="00930789" w:rsidP="00930789">
            <w:pPr>
              <w:rPr>
                <w:rFonts w:ascii="Arial" w:hAnsi="Arial" w:cs="Arial"/>
                <w:b/>
              </w:rPr>
            </w:pPr>
            <w:r>
              <w:rPr>
                <w:rFonts w:ascii="Arial" w:hAnsi="Arial" w:cs="Arial"/>
                <w:b/>
              </w:rPr>
              <w:t>21</w:t>
            </w:r>
          </w:p>
        </w:tc>
        <w:tc>
          <w:tcPr>
            <w:tcW w:w="8829" w:type="dxa"/>
            <w:gridSpan w:val="2"/>
          </w:tcPr>
          <w:p w14:paraId="5A9D42FF" w14:textId="13079073" w:rsidR="00930789" w:rsidRPr="00010440" w:rsidRDefault="00930789" w:rsidP="00930789">
            <w:pPr>
              <w:rPr>
                <w:rFonts w:ascii="Arial" w:hAnsi="Arial" w:cs="Arial"/>
              </w:rPr>
            </w:pPr>
            <w:r w:rsidRPr="00010440">
              <w:rPr>
                <w:rFonts w:ascii="Arial" w:hAnsi="Arial" w:cs="Arial"/>
              </w:rPr>
              <w:t>Organise and maintain the effective use of information technology systems and software</w:t>
            </w:r>
          </w:p>
        </w:tc>
      </w:tr>
      <w:tr w:rsidR="00930789" w:rsidRPr="008C5818" w14:paraId="7CE0C7F8" w14:textId="77777777" w:rsidTr="00243DBF">
        <w:trPr>
          <w:trHeight w:val="506"/>
        </w:trPr>
        <w:tc>
          <w:tcPr>
            <w:tcW w:w="809" w:type="dxa"/>
          </w:tcPr>
          <w:p w14:paraId="7778D483" w14:textId="77777777" w:rsidR="00930789" w:rsidRDefault="00930789" w:rsidP="00930789">
            <w:pPr>
              <w:rPr>
                <w:rFonts w:ascii="Arial" w:hAnsi="Arial" w:cs="Arial"/>
                <w:b/>
              </w:rPr>
            </w:pPr>
          </w:p>
        </w:tc>
        <w:tc>
          <w:tcPr>
            <w:tcW w:w="8829" w:type="dxa"/>
            <w:gridSpan w:val="2"/>
          </w:tcPr>
          <w:p w14:paraId="717DA99C" w14:textId="234D2D8C" w:rsidR="00930789" w:rsidRPr="00930789" w:rsidRDefault="00930789" w:rsidP="00930789">
            <w:pPr>
              <w:keepNext/>
              <w:keepLines/>
              <w:widowControl w:val="0"/>
              <w:spacing w:line="264" w:lineRule="auto"/>
              <w:rPr>
                <w:rFonts w:ascii="Arial" w:eastAsia="Times New Roman" w:hAnsi="Arial" w:cs="Arial"/>
                <w:b/>
                <w:bCs/>
                <w:iCs/>
                <w:sz w:val="24"/>
                <w:szCs w:val="24"/>
              </w:rPr>
            </w:pPr>
            <w:r w:rsidRPr="00010440">
              <w:rPr>
                <w:rFonts w:ascii="Arial" w:eastAsia="Times New Roman" w:hAnsi="Arial" w:cs="Arial"/>
                <w:b/>
                <w:bCs/>
                <w:iCs/>
                <w:sz w:val="24"/>
                <w:szCs w:val="24"/>
              </w:rPr>
              <w:t xml:space="preserve">Grade </w:t>
            </w:r>
            <w:r>
              <w:rPr>
                <w:rFonts w:ascii="Arial" w:eastAsia="Times New Roman" w:hAnsi="Arial" w:cs="Arial"/>
                <w:b/>
                <w:bCs/>
                <w:iCs/>
                <w:sz w:val="24"/>
                <w:szCs w:val="24"/>
              </w:rPr>
              <w:t>I</w:t>
            </w:r>
            <w:r w:rsidRPr="00010440">
              <w:rPr>
                <w:rFonts w:ascii="Arial" w:eastAsia="Times New Roman" w:hAnsi="Arial" w:cs="Arial"/>
                <w:b/>
                <w:bCs/>
                <w:iCs/>
                <w:sz w:val="24"/>
                <w:szCs w:val="24"/>
              </w:rPr>
              <w:t xml:space="preserve"> - Additional Duties</w:t>
            </w:r>
          </w:p>
        </w:tc>
      </w:tr>
      <w:tr w:rsidR="00930789" w:rsidRPr="008C5818" w14:paraId="569033D3" w14:textId="77777777" w:rsidTr="00243DBF">
        <w:trPr>
          <w:trHeight w:val="506"/>
        </w:trPr>
        <w:tc>
          <w:tcPr>
            <w:tcW w:w="809" w:type="dxa"/>
          </w:tcPr>
          <w:p w14:paraId="561CC94A" w14:textId="55186220" w:rsidR="00930789" w:rsidRDefault="00930789" w:rsidP="00930789">
            <w:pPr>
              <w:rPr>
                <w:rFonts w:ascii="Arial" w:hAnsi="Arial" w:cs="Arial"/>
                <w:b/>
              </w:rPr>
            </w:pPr>
            <w:r>
              <w:rPr>
                <w:rFonts w:ascii="Arial" w:hAnsi="Arial" w:cs="Arial"/>
                <w:b/>
              </w:rPr>
              <w:t>22</w:t>
            </w:r>
          </w:p>
        </w:tc>
        <w:tc>
          <w:tcPr>
            <w:tcW w:w="8829" w:type="dxa"/>
            <w:gridSpan w:val="2"/>
          </w:tcPr>
          <w:p w14:paraId="296303A9" w14:textId="77EFE807"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Take a lead role in professional development and service continuous improvement.</w:t>
            </w:r>
          </w:p>
        </w:tc>
      </w:tr>
      <w:tr w:rsidR="00930789" w:rsidRPr="008C5818" w14:paraId="6BB94FC2" w14:textId="77777777" w:rsidTr="00243DBF">
        <w:trPr>
          <w:trHeight w:val="506"/>
        </w:trPr>
        <w:tc>
          <w:tcPr>
            <w:tcW w:w="809" w:type="dxa"/>
          </w:tcPr>
          <w:p w14:paraId="08740A94" w14:textId="7D454CBE" w:rsidR="00930789" w:rsidRDefault="00930789" w:rsidP="00930789">
            <w:pPr>
              <w:rPr>
                <w:rFonts w:ascii="Arial" w:hAnsi="Arial" w:cs="Arial"/>
                <w:b/>
              </w:rPr>
            </w:pPr>
            <w:r>
              <w:rPr>
                <w:rFonts w:ascii="Arial" w:hAnsi="Arial" w:cs="Arial"/>
                <w:b/>
              </w:rPr>
              <w:t>23</w:t>
            </w:r>
          </w:p>
        </w:tc>
        <w:tc>
          <w:tcPr>
            <w:tcW w:w="8829" w:type="dxa"/>
            <w:gridSpan w:val="2"/>
          </w:tcPr>
          <w:p w14:paraId="66C697C5" w14:textId="048FA50A"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set expectations for others, modelling the role of social work to the highest professional standards.</w:t>
            </w:r>
          </w:p>
        </w:tc>
      </w:tr>
      <w:tr w:rsidR="00930789" w:rsidRPr="008C5818" w14:paraId="4622B9FA" w14:textId="77777777" w:rsidTr="00243DBF">
        <w:trPr>
          <w:trHeight w:val="506"/>
        </w:trPr>
        <w:tc>
          <w:tcPr>
            <w:tcW w:w="809" w:type="dxa"/>
          </w:tcPr>
          <w:p w14:paraId="5F2B2DEA" w14:textId="5BA68C89" w:rsidR="00930789" w:rsidRDefault="00930789" w:rsidP="00930789">
            <w:pPr>
              <w:rPr>
                <w:rFonts w:ascii="Arial" w:hAnsi="Arial" w:cs="Arial"/>
                <w:b/>
              </w:rPr>
            </w:pPr>
            <w:r>
              <w:rPr>
                <w:rFonts w:ascii="Arial" w:hAnsi="Arial" w:cs="Arial"/>
                <w:b/>
              </w:rPr>
              <w:t>24</w:t>
            </w:r>
          </w:p>
        </w:tc>
        <w:tc>
          <w:tcPr>
            <w:tcW w:w="8829" w:type="dxa"/>
            <w:gridSpan w:val="2"/>
          </w:tcPr>
          <w:p w14:paraId="168D4F2A" w14:textId="38C73E9B"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lead by example, helping others in the team to manage their workload in more challengi</w:t>
            </w:r>
            <w:r>
              <w:rPr>
                <w:rFonts w:ascii="Arial" w:eastAsia="Times New Roman" w:hAnsi="Arial" w:cs="Arial"/>
              </w:rPr>
              <w:t>n</w:t>
            </w:r>
            <w:r w:rsidRPr="00010440">
              <w:rPr>
                <w:rFonts w:ascii="Arial" w:eastAsia="Times New Roman" w:hAnsi="Arial" w:cs="Arial"/>
              </w:rPr>
              <w:t>g circumstances.</w:t>
            </w:r>
          </w:p>
        </w:tc>
      </w:tr>
      <w:tr w:rsidR="00930789" w:rsidRPr="008C5818" w14:paraId="6DF85778" w14:textId="77777777" w:rsidTr="00243DBF">
        <w:trPr>
          <w:trHeight w:val="506"/>
        </w:trPr>
        <w:tc>
          <w:tcPr>
            <w:tcW w:w="809" w:type="dxa"/>
          </w:tcPr>
          <w:p w14:paraId="440FBC7B" w14:textId="4E95C41F" w:rsidR="00930789" w:rsidRDefault="00930789" w:rsidP="00930789">
            <w:pPr>
              <w:rPr>
                <w:rFonts w:ascii="Arial" w:hAnsi="Arial" w:cs="Arial"/>
                <w:b/>
              </w:rPr>
            </w:pPr>
            <w:r>
              <w:rPr>
                <w:rFonts w:ascii="Arial" w:hAnsi="Arial" w:cs="Arial"/>
                <w:b/>
              </w:rPr>
              <w:t>25</w:t>
            </w:r>
          </w:p>
        </w:tc>
        <w:tc>
          <w:tcPr>
            <w:tcW w:w="8829" w:type="dxa"/>
            <w:gridSpan w:val="2"/>
          </w:tcPr>
          <w:p w14:paraId="2ABE9F77" w14:textId="0EF3EA6D"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prepare for, facilitate, chair and participate in the resolution of complaints, safeguarding investigations and decision-making forums</w:t>
            </w:r>
            <w:r>
              <w:rPr>
                <w:rFonts w:ascii="Arial" w:eastAsia="Times New Roman" w:hAnsi="Arial" w:cs="Arial"/>
              </w:rPr>
              <w:t>.</w:t>
            </w:r>
          </w:p>
        </w:tc>
      </w:tr>
      <w:tr w:rsidR="00930789" w:rsidRPr="008C5818" w14:paraId="348BB136" w14:textId="77777777" w:rsidTr="00243DBF">
        <w:trPr>
          <w:trHeight w:val="506"/>
        </w:trPr>
        <w:tc>
          <w:tcPr>
            <w:tcW w:w="809" w:type="dxa"/>
          </w:tcPr>
          <w:p w14:paraId="19596611" w14:textId="0B40163B" w:rsidR="00930789" w:rsidRDefault="00930789" w:rsidP="00930789">
            <w:pPr>
              <w:rPr>
                <w:rFonts w:ascii="Arial" w:hAnsi="Arial" w:cs="Arial"/>
                <w:b/>
              </w:rPr>
            </w:pPr>
            <w:r>
              <w:rPr>
                <w:rFonts w:ascii="Arial" w:hAnsi="Arial" w:cs="Arial"/>
                <w:b/>
              </w:rPr>
              <w:t>26</w:t>
            </w:r>
          </w:p>
        </w:tc>
        <w:tc>
          <w:tcPr>
            <w:tcW w:w="8829" w:type="dxa"/>
            <w:gridSpan w:val="2"/>
          </w:tcPr>
          <w:p w14:paraId="15AD4DBB" w14:textId="010AD365"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support others to recognise and challenge discrimination, through critical reflective practice.</w:t>
            </w:r>
          </w:p>
        </w:tc>
      </w:tr>
      <w:tr w:rsidR="00930789" w:rsidRPr="008C5818" w14:paraId="43A49FA3" w14:textId="77777777" w:rsidTr="00243DBF">
        <w:trPr>
          <w:trHeight w:val="506"/>
        </w:trPr>
        <w:tc>
          <w:tcPr>
            <w:tcW w:w="809" w:type="dxa"/>
          </w:tcPr>
          <w:p w14:paraId="44B896D5" w14:textId="368F277A" w:rsidR="00930789" w:rsidRDefault="00930789" w:rsidP="00930789">
            <w:pPr>
              <w:rPr>
                <w:rFonts w:ascii="Arial" w:hAnsi="Arial" w:cs="Arial"/>
                <w:b/>
              </w:rPr>
            </w:pPr>
            <w:r>
              <w:rPr>
                <w:rFonts w:ascii="Arial" w:hAnsi="Arial" w:cs="Arial"/>
                <w:b/>
              </w:rPr>
              <w:t>27</w:t>
            </w:r>
          </w:p>
        </w:tc>
        <w:tc>
          <w:tcPr>
            <w:tcW w:w="8829" w:type="dxa"/>
            <w:gridSpan w:val="2"/>
          </w:tcPr>
          <w:p w14:paraId="787F386D" w14:textId="282F8FEC"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take the responsibility for the professional learning and development of others, through mentoring and support of the team.</w:t>
            </w:r>
          </w:p>
        </w:tc>
      </w:tr>
      <w:tr w:rsidR="00930789" w:rsidRPr="008C5818" w14:paraId="3A59E129" w14:textId="77777777" w:rsidTr="00243DBF">
        <w:trPr>
          <w:trHeight w:val="506"/>
        </w:trPr>
        <w:tc>
          <w:tcPr>
            <w:tcW w:w="809" w:type="dxa"/>
          </w:tcPr>
          <w:p w14:paraId="70CD3F39" w14:textId="33CFCD5E" w:rsidR="00930789" w:rsidRDefault="00930789" w:rsidP="00930789">
            <w:pPr>
              <w:rPr>
                <w:rFonts w:ascii="Arial" w:hAnsi="Arial" w:cs="Arial"/>
                <w:b/>
              </w:rPr>
            </w:pPr>
            <w:r>
              <w:rPr>
                <w:rFonts w:ascii="Arial" w:hAnsi="Arial" w:cs="Arial"/>
                <w:b/>
              </w:rPr>
              <w:t>28</w:t>
            </w:r>
          </w:p>
        </w:tc>
        <w:tc>
          <w:tcPr>
            <w:tcW w:w="8829" w:type="dxa"/>
            <w:gridSpan w:val="2"/>
          </w:tcPr>
          <w:p w14:paraId="0CFF5483" w14:textId="1BBED237"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 xml:space="preserve">To support the manager to mentor the work of the team of social workers, students and ASYE </w:t>
            </w:r>
          </w:p>
        </w:tc>
      </w:tr>
      <w:tr w:rsidR="00930789" w:rsidRPr="008C5818" w14:paraId="5E512CA3" w14:textId="77777777" w:rsidTr="00243DBF">
        <w:trPr>
          <w:trHeight w:val="506"/>
        </w:trPr>
        <w:tc>
          <w:tcPr>
            <w:tcW w:w="809" w:type="dxa"/>
          </w:tcPr>
          <w:p w14:paraId="36FC878F" w14:textId="7FE518D8" w:rsidR="00930789" w:rsidRDefault="00930789" w:rsidP="00930789">
            <w:pPr>
              <w:rPr>
                <w:rFonts w:ascii="Arial" w:hAnsi="Arial" w:cs="Arial"/>
                <w:b/>
              </w:rPr>
            </w:pPr>
            <w:r>
              <w:rPr>
                <w:rFonts w:ascii="Arial" w:hAnsi="Arial" w:cs="Arial"/>
                <w:b/>
              </w:rPr>
              <w:t>29</w:t>
            </w:r>
          </w:p>
        </w:tc>
        <w:tc>
          <w:tcPr>
            <w:tcW w:w="8829" w:type="dxa"/>
            <w:gridSpan w:val="2"/>
          </w:tcPr>
          <w:p w14:paraId="19D88AAF" w14:textId="77777777" w:rsidR="00930789" w:rsidRPr="00010440" w:rsidRDefault="00930789" w:rsidP="00930789">
            <w:pPr>
              <w:spacing w:line="264" w:lineRule="auto"/>
              <w:rPr>
                <w:rFonts w:ascii="Arial" w:eastAsia="Times New Roman" w:hAnsi="Arial" w:cs="Arial"/>
                <w:b/>
                <w:bCs/>
                <w:iCs/>
                <w:sz w:val="24"/>
                <w:szCs w:val="24"/>
              </w:rPr>
            </w:pPr>
            <w:r w:rsidRPr="00010440">
              <w:rPr>
                <w:rFonts w:ascii="Arial" w:eastAsia="Times New Roman" w:hAnsi="Arial" w:cs="Arial"/>
              </w:rPr>
              <w:t>To provide mentoring support through undertaking a lead role in safeguarding, in assessing mental capacity and best interest decisions.</w:t>
            </w:r>
          </w:p>
          <w:p w14:paraId="10E9398A" w14:textId="77777777" w:rsidR="00930789" w:rsidRPr="008C5818" w:rsidRDefault="00930789" w:rsidP="00930789">
            <w:pPr>
              <w:rPr>
                <w:rFonts w:ascii="Arial" w:hAnsi="Arial" w:cs="Arial"/>
              </w:rPr>
            </w:pPr>
          </w:p>
        </w:tc>
      </w:tr>
      <w:tr w:rsidR="00930789" w:rsidRPr="0018028D" w14:paraId="2131F19F" w14:textId="77777777" w:rsidTr="00243DBF">
        <w:tblPrEx>
          <w:tblCellMar>
            <w:top w:w="57" w:type="dxa"/>
            <w:bottom w:w="57" w:type="dxa"/>
          </w:tblCellMar>
        </w:tblPrEx>
        <w:tc>
          <w:tcPr>
            <w:tcW w:w="4572" w:type="dxa"/>
            <w:gridSpan w:val="2"/>
          </w:tcPr>
          <w:p w14:paraId="33C0B4F9" w14:textId="77777777" w:rsidR="00930789" w:rsidRPr="0018028D" w:rsidRDefault="00930789" w:rsidP="00930789">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0FB12A42" w:rsidR="00930789" w:rsidRPr="0018028D" w:rsidRDefault="00930789" w:rsidP="00930789">
            <w:pPr>
              <w:spacing w:after="0"/>
              <w:rPr>
                <w:rFonts w:ascii="Arial" w:hAnsi="Arial" w:cs="Arial"/>
                <w:b/>
              </w:rPr>
            </w:pPr>
            <w:r>
              <w:rPr>
                <w:rFonts w:ascii="Arial" w:hAnsi="Arial" w:cs="Arial"/>
                <w:b/>
              </w:rPr>
              <w:t>June 2017</w:t>
            </w:r>
          </w:p>
        </w:tc>
      </w:tr>
      <w:tr w:rsidR="00930789" w:rsidRPr="0018028D" w14:paraId="170D4DF7" w14:textId="77777777" w:rsidTr="00243DBF">
        <w:tblPrEx>
          <w:tblCellMar>
            <w:top w:w="57" w:type="dxa"/>
            <w:bottom w:w="57" w:type="dxa"/>
          </w:tblCellMar>
        </w:tblPrEx>
        <w:tc>
          <w:tcPr>
            <w:tcW w:w="4572" w:type="dxa"/>
            <w:gridSpan w:val="2"/>
          </w:tcPr>
          <w:p w14:paraId="140F1DE9" w14:textId="77777777" w:rsidR="00930789" w:rsidRPr="0018028D" w:rsidRDefault="00930789" w:rsidP="00930789">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6050545" w:rsidR="00930789" w:rsidRPr="0018028D" w:rsidRDefault="00930789" w:rsidP="00930789">
            <w:pPr>
              <w:spacing w:after="0"/>
              <w:rPr>
                <w:rFonts w:ascii="Arial" w:hAnsi="Arial" w:cs="Arial"/>
                <w:b/>
              </w:rPr>
            </w:pPr>
            <w:r>
              <w:rPr>
                <w:rFonts w:ascii="Arial" w:hAnsi="Arial" w:cs="Arial"/>
                <w:b/>
              </w:rPr>
              <w:t>Alison Smith / Caroline Wheeler</w:t>
            </w:r>
          </w:p>
        </w:tc>
      </w:tr>
    </w:tbl>
    <w:p w14:paraId="101CD195" w14:textId="77777777" w:rsidR="00243DBF" w:rsidRDefault="00243DBF"/>
    <w:p w14:paraId="3AF1226A" w14:textId="48B29972" w:rsidR="00243DBF" w:rsidRDefault="004C4E03">
      <w:r>
        <w:rPr>
          <w:rFonts w:cs="Arial"/>
          <w:b/>
          <w:noProof/>
          <w:lang w:eastAsia="en-GB"/>
        </w:rPr>
        <w:lastRenderedPageBreak/>
        <w:drawing>
          <wp:inline distT="0" distB="0" distL="0" distR="0" wp14:anchorId="1DD6FDFB" wp14:editId="17BAF3E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4C37C54D" w:rsidR="004C4E03" w:rsidRPr="0066265F" w:rsidRDefault="00F93D03" w:rsidP="002317D1">
            <w:pPr>
              <w:spacing w:before="60" w:after="60"/>
              <w:rPr>
                <w:rFonts w:ascii="Arial" w:hAnsi="Arial" w:cs="Arial"/>
                <w:b/>
                <w:caps/>
              </w:rPr>
            </w:pPr>
            <w:r>
              <w:rPr>
                <w:rFonts w:ascii="Arial" w:hAnsi="Arial" w:cs="Arial"/>
                <w:b/>
                <w:caps/>
              </w:rPr>
              <w:t>ADULTS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5885B24B" w14:textId="77777777" w:rsidR="00930789" w:rsidRPr="00DB2B56" w:rsidRDefault="00930789" w:rsidP="00930789">
            <w:pPr>
              <w:spacing w:before="60" w:after="60" w:line="264" w:lineRule="auto"/>
              <w:rPr>
                <w:rFonts w:ascii="Arial" w:eastAsia="Times New Roman" w:hAnsi="Arial" w:cs="Arial"/>
                <w:b/>
                <w:caps/>
              </w:rPr>
            </w:pPr>
            <w:r w:rsidRPr="00DB2B56">
              <w:rPr>
                <w:rFonts w:ascii="Arial" w:eastAsia="Times New Roman" w:hAnsi="Arial" w:cs="Arial"/>
                <w:b/>
                <w:caps/>
              </w:rPr>
              <w:t xml:space="preserve">GrAde </w:t>
            </w:r>
            <w:r>
              <w:rPr>
                <w:rFonts w:ascii="Arial" w:eastAsia="Times New Roman" w:hAnsi="Arial" w:cs="Arial"/>
                <w:b/>
                <w:caps/>
              </w:rPr>
              <w:t>H</w:t>
            </w:r>
            <w:r w:rsidRPr="00DB2B56">
              <w:rPr>
                <w:rFonts w:ascii="Arial" w:eastAsia="Times New Roman" w:hAnsi="Arial" w:cs="Arial"/>
                <w:b/>
                <w:caps/>
              </w:rPr>
              <w:t xml:space="preserve"> social worker</w:t>
            </w:r>
          </w:p>
          <w:p w14:paraId="78226FB4" w14:textId="1C15C67C" w:rsidR="004C4E03" w:rsidRPr="0066265F" w:rsidRDefault="00930789" w:rsidP="00930789">
            <w:pPr>
              <w:spacing w:before="60" w:after="60"/>
              <w:rPr>
                <w:rFonts w:ascii="Arial" w:hAnsi="Arial" w:cs="Arial"/>
                <w:b/>
                <w:caps/>
              </w:rPr>
            </w:pPr>
            <w:r w:rsidRPr="00DB2B56">
              <w:rPr>
                <w:rFonts w:ascii="Arial" w:eastAsia="Times New Roman" w:hAnsi="Arial" w:cs="Arial"/>
                <w:b/>
                <w:caps/>
              </w:rPr>
              <w:t xml:space="preserve">Grade </w:t>
            </w:r>
            <w:r>
              <w:rPr>
                <w:rFonts w:ascii="Arial" w:eastAsia="Times New Roman" w:hAnsi="Arial" w:cs="Arial"/>
                <w:b/>
                <w:caps/>
              </w:rPr>
              <w:t>I</w:t>
            </w:r>
            <w:r w:rsidRPr="00DB2B56">
              <w:rPr>
                <w:rFonts w:ascii="Arial" w:eastAsia="Times New Roman" w:hAnsi="Arial" w:cs="Arial"/>
                <w:b/>
                <w:caps/>
              </w:rPr>
              <w:t xml:space="preserve"> – Social worker progression depending on experience and qualifications</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016B2455" w:rsidR="004C4E03" w:rsidRPr="004C4E03" w:rsidRDefault="007B7653" w:rsidP="002317D1">
            <w:pPr>
              <w:spacing w:before="60" w:after="60"/>
              <w:rPr>
                <w:rFonts w:ascii="Arial" w:hAnsi="Arial" w:cs="Arial"/>
                <w:bCs/>
                <w:caps/>
              </w:rPr>
            </w:pPr>
            <w:r>
              <w:rPr>
                <w:rFonts w:ascii="Arial" w:hAnsi="Arial" w:cs="Arial"/>
                <w:bCs/>
              </w:rPr>
              <w:t xml:space="preserve">Candidates who are care leavers, have a disability, are ex-armed forces or are a carer (see </w:t>
            </w:r>
            <w:hyperlink r:id="rId15"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930789"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930789" w:rsidRPr="0066265F" w:rsidRDefault="00930789" w:rsidP="00930789">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4C970911"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review, evaluate and liaise with others to identify the best form of initial contact and involvement</w:t>
            </w:r>
          </w:p>
        </w:tc>
        <w:tc>
          <w:tcPr>
            <w:tcW w:w="3578" w:type="dxa"/>
            <w:tcBorders>
              <w:top w:val="single" w:sz="4" w:space="0" w:color="auto"/>
              <w:bottom w:val="single" w:sz="4" w:space="0" w:color="auto"/>
            </w:tcBorders>
          </w:tcPr>
          <w:p w14:paraId="27FF0670" w14:textId="2C09C9B5" w:rsidR="00930789" w:rsidRPr="0066265F" w:rsidRDefault="00930789"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930789" w:rsidRPr="0066265F" w:rsidRDefault="00930789" w:rsidP="00930789">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74154A5C" w:rsidR="00930789" w:rsidRPr="0066265F" w:rsidRDefault="00930789" w:rsidP="00930789">
            <w:pPr>
              <w:spacing w:before="120" w:after="120"/>
              <w:ind w:right="175"/>
              <w:rPr>
                <w:rFonts w:ascii="Arial" w:hAnsi="Arial" w:cs="Arial"/>
              </w:rPr>
            </w:pPr>
            <w:r w:rsidRPr="00557371">
              <w:rPr>
                <w:rFonts w:ascii="Arial" w:eastAsia="Times New Roman" w:hAnsi="Arial" w:cs="Arial"/>
              </w:rPr>
              <w:t>Demonstrate ability to work with service users to ensure they can make informed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ions about their needs in accordance with statutory frameworks/local policies.</w:t>
            </w:r>
          </w:p>
        </w:tc>
        <w:tc>
          <w:tcPr>
            <w:tcW w:w="3578" w:type="dxa"/>
            <w:tcBorders>
              <w:top w:val="single" w:sz="4" w:space="0" w:color="auto"/>
              <w:bottom w:val="single" w:sz="4" w:space="0" w:color="auto"/>
            </w:tcBorders>
          </w:tcPr>
          <w:p w14:paraId="352BCD35" w14:textId="0235EFBB"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Application/Interview/Written Test</w:t>
            </w:r>
          </w:p>
        </w:tc>
      </w:tr>
      <w:tr w:rsidR="00930789"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930789" w:rsidRPr="0066265F" w:rsidRDefault="00930789" w:rsidP="00930789">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29B18E34"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identify and assess need, options and urgency of situation, and to plan and implement action to meet this.</w:t>
            </w:r>
          </w:p>
        </w:tc>
        <w:tc>
          <w:tcPr>
            <w:tcW w:w="3578" w:type="dxa"/>
            <w:tcBorders>
              <w:top w:val="single" w:sz="4" w:space="0" w:color="auto"/>
              <w:bottom w:val="single" w:sz="4" w:space="0" w:color="auto"/>
            </w:tcBorders>
          </w:tcPr>
          <w:p w14:paraId="75BF23B7" w14:textId="435CF683"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Application/Interview/Written Test</w:t>
            </w:r>
          </w:p>
        </w:tc>
      </w:tr>
      <w:tr w:rsidR="00930789"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930789" w:rsidRPr="0066265F" w:rsidRDefault="00930789" w:rsidP="00930789">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0E71680E" w:rsidR="00930789" w:rsidRPr="0066265F" w:rsidRDefault="00930789" w:rsidP="00930789">
            <w:pPr>
              <w:spacing w:before="120" w:after="120"/>
              <w:ind w:right="175"/>
              <w:rPr>
                <w:rFonts w:ascii="Arial" w:hAnsi="Arial" w:cs="Arial"/>
              </w:rPr>
            </w:pPr>
            <w:r w:rsidRPr="00557371">
              <w:rPr>
                <w:rFonts w:ascii="Arial" w:eastAsia="Times New Roman" w:hAnsi="Arial" w:cs="Arial"/>
              </w:rPr>
              <w:t>Develop, maintain and review professional relationships with service users to avoid crisis situations, achieve change and improve life opportunities</w:t>
            </w:r>
          </w:p>
        </w:tc>
        <w:tc>
          <w:tcPr>
            <w:tcW w:w="3578" w:type="dxa"/>
            <w:tcBorders>
              <w:top w:val="nil"/>
              <w:bottom w:val="single" w:sz="4" w:space="0" w:color="auto"/>
            </w:tcBorders>
          </w:tcPr>
          <w:p w14:paraId="2D523A03" w14:textId="311C5187"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930789" w:rsidRPr="0066265F" w:rsidRDefault="00930789" w:rsidP="00930789">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44E42B3D"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assist or advocate for service users to represent their needs, views and circumstances</w:t>
            </w:r>
          </w:p>
        </w:tc>
        <w:tc>
          <w:tcPr>
            <w:tcW w:w="3578" w:type="dxa"/>
            <w:tcBorders>
              <w:top w:val="nil"/>
              <w:bottom w:val="single" w:sz="4" w:space="0" w:color="auto"/>
            </w:tcBorders>
          </w:tcPr>
          <w:p w14:paraId="3DCC3880" w14:textId="4BF9E3A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930789" w:rsidRPr="0066265F" w:rsidRDefault="00930789" w:rsidP="00930789">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687F4332" w:rsidR="00930789" w:rsidRPr="0066265F" w:rsidRDefault="00930789" w:rsidP="00930789">
            <w:pPr>
              <w:spacing w:before="120" w:after="120"/>
              <w:ind w:right="175"/>
              <w:rPr>
                <w:rFonts w:ascii="Arial" w:hAnsi="Arial" w:cs="Arial"/>
              </w:rPr>
            </w:pPr>
            <w:r w:rsidRPr="00557371">
              <w:rPr>
                <w:rFonts w:ascii="Arial" w:eastAsia="Times New Roman" w:hAnsi="Arial" w:cs="Arial"/>
              </w:rPr>
              <w:t>Prepare reports and documents for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 and work with service users to help them understand the procedures, outcomes, and to be involved in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w:t>
            </w:r>
          </w:p>
        </w:tc>
        <w:tc>
          <w:tcPr>
            <w:tcW w:w="3578" w:type="dxa"/>
            <w:tcBorders>
              <w:top w:val="nil"/>
              <w:bottom w:val="single" w:sz="4" w:space="0" w:color="auto"/>
            </w:tcBorders>
          </w:tcPr>
          <w:p w14:paraId="103597AE" w14:textId="7147C25D"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930789" w:rsidRPr="0066265F" w:rsidRDefault="00930789" w:rsidP="00930789">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5CF45237" w:rsidR="00930789" w:rsidRPr="0066265F" w:rsidRDefault="00930789" w:rsidP="00930789">
            <w:pPr>
              <w:spacing w:before="120" w:after="120"/>
              <w:ind w:right="175"/>
              <w:rPr>
                <w:rFonts w:ascii="Arial" w:hAnsi="Arial" w:cs="Arial"/>
              </w:rPr>
            </w:pPr>
            <w:r w:rsidRPr="00557371">
              <w:rPr>
                <w:rFonts w:ascii="Arial" w:eastAsia="Times New Roman" w:hAnsi="Arial" w:cs="Arial"/>
              </w:rPr>
              <w:t>Identify, assess and manage risk to service users whilst balancing their rights and responsibilities.</w:t>
            </w:r>
          </w:p>
        </w:tc>
        <w:tc>
          <w:tcPr>
            <w:tcW w:w="3578" w:type="dxa"/>
            <w:tcBorders>
              <w:top w:val="nil"/>
              <w:bottom w:val="single" w:sz="4" w:space="0" w:color="auto"/>
            </w:tcBorders>
          </w:tcPr>
          <w:p w14:paraId="3C8ED1B7" w14:textId="5D6384B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6E470604"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D1BAE64" w14:textId="5E90C12B" w:rsidR="00930789" w:rsidRPr="0066265F" w:rsidRDefault="00930789" w:rsidP="00930789">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79FDDA90" w14:textId="375CAFA8"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manage, prioritise and monitor owns work, based on social work practice and the use of professional managerial supervision to improve your practice.</w:t>
            </w:r>
          </w:p>
        </w:tc>
        <w:tc>
          <w:tcPr>
            <w:tcW w:w="3578" w:type="dxa"/>
            <w:tcBorders>
              <w:top w:val="nil"/>
              <w:bottom w:val="single" w:sz="4" w:space="0" w:color="auto"/>
            </w:tcBorders>
          </w:tcPr>
          <w:p w14:paraId="1AB6B4E9" w14:textId="30DAFAD4"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036357A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02EC9D1" w14:textId="6D4A32CF" w:rsidR="00930789" w:rsidRPr="0066265F" w:rsidRDefault="00930789" w:rsidP="00930789">
            <w:pPr>
              <w:spacing w:before="120" w:after="120"/>
              <w:rPr>
                <w:rFonts w:ascii="Arial" w:hAnsi="Arial" w:cs="Arial"/>
              </w:rPr>
            </w:pPr>
            <w:r>
              <w:rPr>
                <w:rFonts w:ascii="Arial" w:hAnsi="Arial" w:cs="Arial"/>
              </w:rPr>
              <w:lastRenderedPageBreak/>
              <w:t>9.</w:t>
            </w:r>
          </w:p>
        </w:tc>
        <w:tc>
          <w:tcPr>
            <w:tcW w:w="5812" w:type="dxa"/>
            <w:gridSpan w:val="2"/>
            <w:tcBorders>
              <w:top w:val="nil"/>
              <w:left w:val="nil"/>
              <w:bottom w:val="single" w:sz="4" w:space="0" w:color="auto"/>
            </w:tcBorders>
          </w:tcPr>
          <w:p w14:paraId="5E011CFB" w14:textId="77FE4FD1"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contribute to monitoring the effectiveness and quality of commissioned services.</w:t>
            </w:r>
          </w:p>
        </w:tc>
        <w:tc>
          <w:tcPr>
            <w:tcW w:w="3578" w:type="dxa"/>
            <w:tcBorders>
              <w:top w:val="nil"/>
              <w:bottom w:val="single" w:sz="4" w:space="0" w:color="auto"/>
            </w:tcBorders>
          </w:tcPr>
          <w:p w14:paraId="6BC1C304" w14:textId="44204C32"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4D780BB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4205AC" w14:textId="760D1AAD" w:rsidR="00930789" w:rsidRPr="0066265F" w:rsidRDefault="00930789" w:rsidP="00930789">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tcBorders>
          </w:tcPr>
          <w:p w14:paraId="35E0718D" w14:textId="2BF22533"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maintain accurate, complete, accessible and up-to-date records and reports which meet legal and policy frameworks, using appropriate Information Technology, systems and software.</w:t>
            </w:r>
          </w:p>
        </w:tc>
        <w:tc>
          <w:tcPr>
            <w:tcW w:w="3578" w:type="dxa"/>
            <w:tcBorders>
              <w:top w:val="nil"/>
              <w:bottom w:val="single" w:sz="4" w:space="0" w:color="auto"/>
            </w:tcBorders>
          </w:tcPr>
          <w:p w14:paraId="7E70EE6F" w14:textId="20B5CF7F"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175D5821"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32AF620" w14:textId="4B844A20" w:rsidR="00930789" w:rsidRPr="0066265F" w:rsidRDefault="00930789" w:rsidP="00930789">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tcBorders>
          </w:tcPr>
          <w:p w14:paraId="32310E8E" w14:textId="43FC998B"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work effectively within a multi-disciplinary team and systems.</w:t>
            </w:r>
          </w:p>
        </w:tc>
        <w:tc>
          <w:tcPr>
            <w:tcW w:w="3578" w:type="dxa"/>
            <w:tcBorders>
              <w:top w:val="nil"/>
              <w:bottom w:val="single" w:sz="4" w:space="0" w:color="auto"/>
            </w:tcBorders>
          </w:tcPr>
          <w:p w14:paraId="1F082AC4" w14:textId="2ED620B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2C7F312C"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AC01621" w14:textId="0E3C3A82" w:rsidR="00930789" w:rsidRPr="0066265F" w:rsidRDefault="00930789" w:rsidP="00930789">
            <w:pPr>
              <w:spacing w:before="120" w:after="120"/>
              <w:rPr>
                <w:rFonts w:ascii="Arial" w:hAnsi="Arial" w:cs="Arial"/>
              </w:rPr>
            </w:pPr>
            <w:r>
              <w:rPr>
                <w:rFonts w:ascii="Arial" w:hAnsi="Arial" w:cs="Arial"/>
              </w:rPr>
              <w:t>12.</w:t>
            </w:r>
          </w:p>
        </w:tc>
        <w:tc>
          <w:tcPr>
            <w:tcW w:w="5812" w:type="dxa"/>
            <w:gridSpan w:val="2"/>
            <w:tcBorders>
              <w:top w:val="nil"/>
              <w:left w:val="nil"/>
              <w:bottom w:val="single" w:sz="4" w:space="0" w:color="auto"/>
            </w:tcBorders>
          </w:tcPr>
          <w:p w14:paraId="261DA6FD" w14:textId="09DAC2FA"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review and update your own knowledge of legal, policy and procedural frameworks and social work models and methods, to develop and improve your own practice and contribute to team development.</w:t>
            </w:r>
          </w:p>
        </w:tc>
        <w:tc>
          <w:tcPr>
            <w:tcW w:w="3578" w:type="dxa"/>
            <w:tcBorders>
              <w:top w:val="nil"/>
              <w:bottom w:val="single" w:sz="4" w:space="0" w:color="auto"/>
            </w:tcBorders>
          </w:tcPr>
          <w:p w14:paraId="5A9BF7D3" w14:textId="3C91169D"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36CDF3B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1F070FB" w14:textId="730F5854" w:rsidR="00930789" w:rsidRDefault="00930789" w:rsidP="00930789">
            <w:pPr>
              <w:spacing w:before="120" w:after="120"/>
              <w:rPr>
                <w:rFonts w:ascii="Arial" w:hAnsi="Arial" w:cs="Arial"/>
              </w:rPr>
            </w:pPr>
            <w:r>
              <w:rPr>
                <w:rFonts w:ascii="Arial" w:hAnsi="Arial" w:cs="Arial"/>
              </w:rPr>
              <w:t>13.</w:t>
            </w:r>
          </w:p>
        </w:tc>
        <w:tc>
          <w:tcPr>
            <w:tcW w:w="5812" w:type="dxa"/>
            <w:gridSpan w:val="2"/>
            <w:tcBorders>
              <w:top w:val="nil"/>
              <w:left w:val="nil"/>
              <w:bottom w:val="single" w:sz="4" w:space="0" w:color="auto"/>
            </w:tcBorders>
          </w:tcPr>
          <w:p w14:paraId="702B0C45" w14:textId="5C0B24DD"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work within the principles and values underpinning social work practice and take action to ensure own professional development.</w:t>
            </w:r>
          </w:p>
        </w:tc>
        <w:tc>
          <w:tcPr>
            <w:tcW w:w="3578" w:type="dxa"/>
            <w:tcBorders>
              <w:top w:val="nil"/>
              <w:bottom w:val="single" w:sz="4" w:space="0" w:color="auto"/>
            </w:tcBorders>
          </w:tcPr>
          <w:p w14:paraId="3E82B105" w14:textId="7FE9E5C3"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11EFE3B3" w:rsidR="00930789" w:rsidRPr="0066265F" w:rsidRDefault="00930789" w:rsidP="00930789">
            <w:pPr>
              <w:spacing w:before="120" w:after="120"/>
              <w:rPr>
                <w:rFonts w:ascii="Arial" w:hAnsi="Arial" w:cs="Arial"/>
              </w:rPr>
            </w:pPr>
            <w:r w:rsidRPr="0066265F">
              <w:rPr>
                <w:rFonts w:ascii="Arial" w:hAnsi="Arial" w:cs="Arial"/>
              </w:rPr>
              <w:t>1</w:t>
            </w:r>
            <w:r>
              <w:rPr>
                <w:rFonts w:ascii="Arial" w:hAnsi="Arial" w:cs="Arial"/>
              </w:rPr>
              <w:t>4</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930789" w:rsidRPr="0066265F" w:rsidRDefault="00930789" w:rsidP="00930789">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930789" w:rsidRPr="0066265F" w:rsidRDefault="00930789" w:rsidP="00930789">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A5630"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AA5630" w:rsidRPr="0066265F" w:rsidRDefault="00AA5630" w:rsidP="00AA563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22B3B521" w:rsidR="00AA5630" w:rsidRPr="0066265F" w:rsidRDefault="00AA5630" w:rsidP="00AA5630">
            <w:pPr>
              <w:spacing w:before="120" w:after="120"/>
              <w:rPr>
                <w:rFonts w:ascii="Arial" w:hAnsi="Arial" w:cs="Arial"/>
              </w:rPr>
            </w:pPr>
            <w:r w:rsidRPr="00557371">
              <w:rPr>
                <w:rFonts w:ascii="Arial" w:eastAsia="Times New Roman" w:hAnsi="Arial" w:cs="Arial"/>
              </w:rPr>
              <w:t>CQSW/DIPSW/SW Degree or equivalent.</w:t>
            </w:r>
          </w:p>
        </w:tc>
        <w:tc>
          <w:tcPr>
            <w:tcW w:w="3592" w:type="dxa"/>
            <w:tcBorders>
              <w:top w:val="single" w:sz="4" w:space="0" w:color="auto"/>
              <w:bottom w:val="single" w:sz="4" w:space="0" w:color="auto"/>
            </w:tcBorders>
          </w:tcPr>
          <w:p w14:paraId="2AC4144E" w14:textId="4FF0B1EA" w:rsidR="00AA5630" w:rsidRPr="0066265F" w:rsidRDefault="00AA5630" w:rsidP="00AA5630">
            <w:pPr>
              <w:spacing w:before="120" w:after="120"/>
              <w:rPr>
                <w:rFonts w:ascii="Arial" w:hAnsi="Arial" w:cs="Arial"/>
              </w:rPr>
            </w:pPr>
            <w:r w:rsidRPr="00557371">
              <w:rPr>
                <w:rFonts w:ascii="Arial" w:eastAsia="Times New Roman" w:hAnsi="Arial" w:cs="Arial"/>
              </w:rPr>
              <w:t>Certificate/Application.</w:t>
            </w:r>
          </w:p>
        </w:tc>
      </w:tr>
      <w:tr w:rsidR="00AA5630" w:rsidRPr="0066265F" w14:paraId="082F09DE" w14:textId="77777777" w:rsidTr="00DF1E85">
        <w:trPr>
          <w:cantSplit/>
        </w:trPr>
        <w:tc>
          <w:tcPr>
            <w:tcW w:w="708" w:type="dxa"/>
            <w:tcBorders>
              <w:top w:val="single" w:sz="4" w:space="0" w:color="auto"/>
              <w:bottom w:val="single" w:sz="4" w:space="0" w:color="auto"/>
              <w:right w:val="nil"/>
            </w:tcBorders>
          </w:tcPr>
          <w:p w14:paraId="51D45B9E" w14:textId="2DBFC86D" w:rsidR="00AA5630" w:rsidRPr="0066265F" w:rsidRDefault="00AA5630" w:rsidP="00AA5630">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tcPr>
          <w:p w14:paraId="5ACB9BDC" w14:textId="1AED04D8" w:rsidR="00AA5630" w:rsidRPr="0066265F" w:rsidRDefault="00AA5630" w:rsidP="00AA5630">
            <w:pPr>
              <w:spacing w:before="120" w:after="120"/>
              <w:rPr>
                <w:rFonts w:ascii="Arial" w:hAnsi="Arial" w:cs="Arial"/>
              </w:rPr>
            </w:pPr>
            <w:r>
              <w:rPr>
                <w:rFonts w:ascii="Arial" w:hAnsi="Arial" w:cs="Arial"/>
              </w:rPr>
              <w:t>Social Work England Registered</w:t>
            </w:r>
          </w:p>
        </w:tc>
        <w:tc>
          <w:tcPr>
            <w:tcW w:w="3592" w:type="dxa"/>
            <w:tcBorders>
              <w:top w:val="single" w:sz="4" w:space="0" w:color="auto"/>
              <w:bottom w:val="single" w:sz="4" w:space="0" w:color="auto"/>
            </w:tcBorders>
          </w:tcPr>
          <w:p w14:paraId="50272123" w14:textId="1787E818" w:rsidR="00AA5630" w:rsidRPr="0066265F" w:rsidRDefault="00AA5630" w:rsidP="00AA5630">
            <w:pPr>
              <w:spacing w:before="120" w:after="120"/>
              <w:rPr>
                <w:rFonts w:ascii="Arial" w:hAnsi="Arial" w:cs="Arial"/>
              </w:rPr>
            </w:pPr>
            <w:r w:rsidRPr="00557371">
              <w:rPr>
                <w:rFonts w:ascii="Arial" w:eastAsia="Times New Roman" w:hAnsi="Arial" w:cs="Arial"/>
              </w:rPr>
              <w:t>Certificate/Application.</w:t>
            </w:r>
          </w:p>
        </w:tc>
      </w:tr>
      <w:tr w:rsidR="00AA5630" w:rsidRPr="0066265F" w14:paraId="41DD8336" w14:textId="77777777" w:rsidTr="00DF1E85">
        <w:trPr>
          <w:cantSplit/>
        </w:trPr>
        <w:tc>
          <w:tcPr>
            <w:tcW w:w="708" w:type="dxa"/>
            <w:tcBorders>
              <w:top w:val="single" w:sz="4" w:space="0" w:color="auto"/>
              <w:bottom w:val="single" w:sz="4" w:space="0" w:color="auto"/>
              <w:right w:val="nil"/>
            </w:tcBorders>
          </w:tcPr>
          <w:p w14:paraId="4A4538B9" w14:textId="7F2DCC10" w:rsidR="00AA5630" w:rsidRPr="0066265F" w:rsidRDefault="00AA5630" w:rsidP="00AA5630">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5C9DFA2E" w14:textId="1FC0FABB" w:rsidR="00AA5630" w:rsidRPr="0066265F" w:rsidRDefault="00AA5630" w:rsidP="00AA5630">
            <w:pPr>
              <w:spacing w:before="120" w:after="120"/>
              <w:rPr>
                <w:rFonts w:ascii="Arial" w:hAnsi="Arial" w:cs="Arial"/>
              </w:rPr>
            </w:pPr>
            <w:r w:rsidRPr="00557371">
              <w:rPr>
                <w:rFonts w:ascii="Arial" w:eastAsia="Times New Roman" w:hAnsi="Arial" w:cs="Arial"/>
              </w:rPr>
              <w:t>Experience of work in social care.</w:t>
            </w:r>
          </w:p>
        </w:tc>
        <w:tc>
          <w:tcPr>
            <w:tcW w:w="3592" w:type="dxa"/>
            <w:tcBorders>
              <w:top w:val="single" w:sz="4" w:space="0" w:color="auto"/>
              <w:bottom w:val="single" w:sz="4" w:space="0" w:color="auto"/>
            </w:tcBorders>
          </w:tcPr>
          <w:p w14:paraId="3393A2E9" w14:textId="6D69C268" w:rsidR="00AA5630" w:rsidRPr="0066265F" w:rsidRDefault="00AA5630" w:rsidP="00AA5630">
            <w:pPr>
              <w:spacing w:before="120" w:after="120"/>
              <w:rPr>
                <w:rFonts w:ascii="Arial" w:hAnsi="Arial" w:cs="Arial"/>
              </w:rPr>
            </w:pPr>
            <w:r w:rsidRPr="00557371">
              <w:rPr>
                <w:rFonts w:ascii="Arial" w:eastAsia="Times New Roman" w:hAnsi="Arial" w:cs="Arial"/>
              </w:rPr>
              <w:t>Application/Interview</w:t>
            </w:r>
          </w:p>
        </w:tc>
      </w:tr>
      <w:tr w:rsidR="00AA5630" w:rsidRPr="0066265F" w14:paraId="3C077FB0" w14:textId="77777777" w:rsidTr="00DF1E85">
        <w:trPr>
          <w:cantSplit/>
        </w:trPr>
        <w:tc>
          <w:tcPr>
            <w:tcW w:w="708" w:type="dxa"/>
            <w:tcBorders>
              <w:top w:val="single" w:sz="4" w:space="0" w:color="auto"/>
              <w:bottom w:val="single" w:sz="4" w:space="0" w:color="auto"/>
              <w:right w:val="nil"/>
            </w:tcBorders>
          </w:tcPr>
          <w:p w14:paraId="5A9041C0" w14:textId="14106B2C" w:rsidR="00AA5630" w:rsidRPr="0066265F" w:rsidRDefault="00AA5630" w:rsidP="00AA5630">
            <w:pPr>
              <w:spacing w:before="120" w:after="120"/>
              <w:rPr>
                <w:rFonts w:ascii="Arial" w:hAnsi="Arial" w:cs="Arial"/>
              </w:rPr>
            </w:pPr>
            <w:r>
              <w:rPr>
                <w:rFonts w:ascii="Arial" w:hAnsi="Arial" w:cs="Arial"/>
              </w:rPr>
              <w:t>4</w:t>
            </w:r>
            <w:r w:rsidRPr="0066265F">
              <w:rPr>
                <w:rFonts w:ascii="Arial" w:hAnsi="Arial" w:cs="Arial"/>
              </w:rPr>
              <w:t>.</w:t>
            </w:r>
          </w:p>
        </w:tc>
        <w:tc>
          <w:tcPr>
            <w:tcW w:w="5760" w:type="dxa"/>
            <w:tcBorders>
              <w:top w:val="single" w:sz="4" w:space="0" w:color="auto"/>
              <w:left w:val="nil"/>
              <w:bottom w:val="single" w:sz="4" w:space="0" w:color="auto"/>
            </w:tcBorders>
          </w:tcPr>
          <w:p w14:paraId="6B374D98" w14:textId="04F73DDA" w:rsidR="00AA5630" w:rsidRPr="0066265F" w:rsidRDefault="00AA5630" w:rsidP="00AA5630">
            <w:pPr>
              <w:spacing w:before="120" w:after="120"/>
              <w:rPr>
                <w:rFonts w:ascii="Arial" w:hAnsi="Arial" w:cs="Arial"/>
              </w:rPr>
            </w:pPr>
            <w:r w:rsidRPr="00557371">
              <w:rPr>
                <w:rFonts w:ascii="Arial" w:eastAsia="Times New Roman" w:hAnsi="Arial" w:cs="Arial"/>
              </w:rPr>
              <w:t xml:space="preserve">For Grade </w:t>
            </w:r>
            <w:r>
              <w:rPr>
                <w:rFonts w:ascii="Arial" w:eastAsia="Times New Roman" w:hAnsi="Arial" w:cs="Arial"/>
              </w:rPr>
              <w:t>I</w:t>
            </w:r>
            <w:r w:rsidRPr="00557371">
              <w:rPr>
                <w:rFonts w:ascii="Arial" w:eastAsia="Times New Roman" w:hAnsi="Arial" w:cs="Arial"/>
              </w:rPr>
              <w:t xml:space="preserve"> progression 2 years’ experience and completion of continuing professional development pathway </w:t>
            </w:r>
            <w:del w:id="0" w:author="Smith, Alison (Soc)" w:date="2016-08-03T07:43:00Z">
              <w:r w:rsidRPr="00557371" w:rsidDel="00025F93">
                <w:rPr>
                  <w:rFonts w:ascii="Arial" w:eastAsia="Times New Roman" w:hAnsi="Arial" w:cs="Arial"/>
                </w:rPr>
                <w:delText xml:space="preserve"> </w:delText>
              </w:r>
            </w:del>
          </w:p>
        </w:tc>
        <w:tc>
          <w:tcPr>
            <w:tcW w:w="3592" w:type="dxa"/>
            <w:tcBorders>
              <w:top w:val="single" w:sz="4" w:space="0" w:color="auto"/>
              <w:bottom w:val="single" w:sz="4" w:space="0" w:color="auto"/>
            </w:tcBorders>
          </w:tcPr>
          <w:p w14:paraId="43A8C12C" w14:textId="0EE0AD69" w:rsidR="00AA5630" w:rsidRPr="0066265F" w:rsidRDefault="00AA5630" w:rsidP="00AA5630">
            <w:pPr>
              <w:spacing w:before="120" w:after="120"/>
              <w:rPr>
                <w:rFonts w:ascii="Arial" w:hAnsi="Arial" w:cs="Arial"/>
              </w:rPr>
            </w:pPr>
            <w:r w:rsidRPr="00557371">
              <w:rPr>
                <w:rFonts w:ascii="Arial" w:eastAsia="Times New Roman" w:hAnsi="Arial" w:cs="Arial"/>
              </w:rPr>
              <w:t>Certificate/Assessment review</w:t>
            </w:r>
          </w:p>
        </w:tc>
      </w:tr>
      <w:tr w:rsidR="00AA5630"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AA5630" w:rsidRPr="0066265F" w:rsidRDefault="00AA5630" w:rsidP="00AA563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A5630"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AA5630" w:rsidRPr="0066265F" w:rsidRDefault="00AA5630" w:rsidP="00AA563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014D264A" w:rsidR="00AA5630" w:rsidRPr="0066265F" w:rsidRDefault="007B7653" w:rsidP="00AA5630">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2" w:type="dxa"/>
            <w:tcBorders>
              <w:top w:val="single" w:sz="4" w:space="0" w:color="auto"/>
              <w:bottom w:val="single" w:sz="4" w:space="0" w:color="auto"/>
            </w:tcBorders>
          </w:tcPr>
          <w:p w14:paraId="32BAFBDE" w14:textId="772E6458" w:rsidR="00AA5630" w:rsidRPr="0066265F" w:rsidRDefault="00AA5630" w:rsidP="00AA5630">
            <w:pPr>
              <w:spacing w:before="120" w:after="120"/>
              <w:rPr>
                <w:rFonts w:ascii="Arial" w:hAnsi="Arial" w:cs="Arial"/>
              </w:rPr>
            </w:pPr>
            <w:r w:rsidRPr="00557371">
              <w:rPr>
                <w:rFonts w:ascii="Arial" w:eastAsia="Times New Roman" w:hAnsi="Arial" w:cs="Arial"/>
              </w:rPr>
              <w:t>Interview</w:t>
            </w:r>
          </w:p>
        </w:tc>
      </w:tr>
      <w:tr w:rsidR="007B7653" w:rsidRPr="0066265F" w14:paraId="6EB209FB" w14:textId="77777777" w:rsidTr="00DF1E85">
        <w:trPr>
          <w:cantSplit/>
        </w:trPr>
        <w:tc>
          <w:tcPr>
            <w:tcW w:w="708" w:type="dxa"/>
            <w:tcBorders>
              <w:top w:val="single" w:sz="4" w:space="0" w:color="auto"/>
              <w:bottom w:val="single" w:sz="4" w:space="0" w:color="auto"/>
              <w:right w:val="nil"/>
            </w:tcBorders>
          </w:tcPr>
          <w:p w14:paraId="5D2F3B1E" w14:textId="0FA57406" w:rsidR="007B7653" w:rsidRPr="0066265F" w:rsidRDefault="007B7653" w:rsidP="00AA5630">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tcPr>
          <w:p w14:paraId="77FBCCD4" w14:textId="0F49F7E7" w:rsidR="007B7653" w:rsidRPr="003C7CC0" w:rsidRDefault="007B7653" w:rsidP="00AA5630">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2" w:type="dxa"/>
            <w:tcBorders>
              <w:top w:val="single" w:sz="4" w:space="0" w:color="auto"/>
              <w:bottom w:val="single" w:sz="4" w:space="0" w:color="auto"/>
            </w:tcBorders>
          </w:tcPr>
          <w:p w14:paraId="11EDE68A" w14:textId="6399E935" w:rsidR="007B7653" w:rsidRPr="00557371" w:rsidRDefault="007B7653" w:rsidP="00AA5630">
            <w:pPr>
              <w:spacing w:before="120" w:after="120"/>
              <w:rPr>
                <w:rFonts w:ascii="Arial" w:eastAsia="Times New Roman" w:hAnsi="Arial" w:cs="Arial"/>
              </w:rPr>
            </w:pPr>
            <w:r>
              <w:rPr>
                <w:rFonts w:ascii="Arial" w:eastAsia="Times New Roman" w:hAnsi="Arial" w:cs="Arial"/>
              </w:rPr>
              <w:t>Interview</w:t>
            </w:r>
          </w:p>
        </w:tc>
      </w:tr>
      <w:tr w:rsidR="00AA5630"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F6438A6" w:rsidR="00AA5630" w:rsidRPr="0066265F" w:rsidRDefault="00AA5630" w:rsidP="00AA5630">
            <w:pPr>
              <w:spacing w:before="120" w:after="120"/>
              <w:rPr>
                <w:rFonts w:ascii="Arial" w:hAnsi="Arial" w:cs="Arial"/>
              </w:rPr>
            </w:pPr>
            <w:r>
              <w:rPr>
                <w:rFonts w:ascii="Arial" w:hAnsi="Arial" w:cs="Arial"/>
              </w:rPr>
              <w:lastRenderedPageBreak/>
              <w:t>2</w:t>
            </w:r>
            <w:r w:rsidRPr="0066265F">
              <w:rPr>
                <w:rFonts w:ascii="Arial" w:hAnsi="Arial" w:cs="Arial"/>
              </w:rPr>
              <w:t>.</w:t>
            </w:r>
          </w:p>
        </w:tc>
        <w:tc>
          <w:tcPr>
            <w:tcW w:w="5760" w:type="dxa"/>
            <w:tcBorders>
              <w:top w:val="single" w:sz="4" w:space="0" w:color="auto"/>
              <w:left w:val="nil"/>
              <w:bottom w:val="single" w:sz="4" w:space="0" w:color="auto"/>
            </w:tcBorders>
          </w:tcPr>
          <w:p w14:paraId="4643E57D" w14:textId="3E4DB63F" w:rsidR="00AA5630" w:rsidRPr="0066265F" w:rsidRDefault="00AA5630" w:rsidP="00AA5630">
            <w:pPr>
              <w:spacing w:before="120" w:after="120"/>
              <w:rPr>
                <w:rFonts w:ascii="Arial" w:hAnsi="Arial" w:cs="Arial"/>
              </w:rPr>
            </w:pPr>
            <w:r w:rsidRPr="0066265F">
              <w:rPr>
                <w:rFonts w:ascii="Arial" w:hAnsi="Arial" w:cs="Arial"/>
              </w:rPr>
              <w:t xml:space="preserve">This post has been designated an essential car user post. </w:t>
            </w:r>
            <w:r w:rsidR="007B7653">
              <w:rPr>
                <w:rFonts w:ascii="Arial" w:hAnsi="Arial" w:cs="Arial"/>
              </w:rPr>
              <w:t xml:space="preserve">You </w:t>
            </w:r>
            <w:r w:rsidRPr="0066265F">
              <w:rPr>
                <w:rFonts w:ascii="Arial" w:hAnsi="Arial" w:cs="Arial"/>
              </w:rPr>
              <w:t xml:space="preserve">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w:t>
            </w:r>
            <w:r w:rsidR="007B7653">
              <w:rPr>
                <w:rFonts w:ascii="Arial" w:hAnsi="Arial" w:cs="Arial"/>
              </w:rPr>
              <w:t xml:space="preserve">You will </w:t>
            </w:r>
            <w:r w:rsidRPr="0066265F">
              <w:rPr>
                <w:rFonts w:ascii="Arial" w:hAnsi="Arial" w:cs="Arial"/>
              </w:rPr>
              <w:t xml:space="preserve">also </w:t>
            </w:r>
            <w:r w:rsidR="007B7653">
              <w:rPr>
                <w:rFonts w:ascii="Arial" w:hAnsi="Arial" w:cs="Arial"/>
              </w:rPr>
              <w:t xml:space="preserve">need </w:t>
            </w:r>
            <w:r w:rsidRPr="0066265F">
              <w:rPr>
                <w:rFonts w:ascii="Arial" w:hAnsi="Arial" w:cs="Arial"/>
              </w:rPr>
              <w:t>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AA5630" w:rsidRPr="0066265F" w:rsidRDefault="00AA5630" w:rsidP="00AA5630">
            <w:pPr>
              <w:spacing w:before="120" w:after="120"/>
              <w:rPr>
                <w:rFonts w:ascii="Arial" w:hAnsi="Arial" w:cs="Arial"/>
              </w:rPr>
            </w:pPr>
            <w:r w:rsidRPr="0066265F">
              <w:rPr>
                <w:rFonts w:ascii="Arial" w:hAnsi="Arial" w:cs="Arial"/>
              </w:rPr>
              <w:t>Application Form</w:t>
            </w:r>
          </w:p>
          <w:p w14:paraId="4EBC5803" w14:textId="77777777" w:rsidR="00AA5630" w:rsidRPr="0066265F" w:rsidRDefault="00AA5630" w:rsidP="00AA5630">
            <w:pPr>
              <w:spacing w:before="120" w:after="120"/>
              <w:rPr>
                <w:rFonts w:ascii="Arial" w:hAnsi="Arial" w:cs="Arial"/>
              </w:rPr>
            </w:pPr>
            <w:r w:rsidRPr="0066265F">
              <w:rPr>
                <w:rFonts w:ascii="Arial" w:hAnsi="Arial" w:cs="Arial"/>
              </w:rPr>
              <w:t>Interview</w:t>
            </w:r>
          </w:p>
        </w:tc>
      </w:tr>
      <w:tr w:rsidR="00AA5630" w:rsidRPr="0066265F" w14:paraId="434248D8" w14:textId="77777777" w:rsidTr="00DF1E85">
        <w:trPr>
          <w:cantSplit/>
        </w:trPr>
        <w:tc>
          <w:tcPr>
            <w:tcW w:w="708" w:type="dxa"/>
            <w:tcBorders>
              <w:top w:val="single" w:sz="4" w:space="0" w:color="auto"/>
              <w:bottom w:val="single" w:sz="4" w:space="0" w:color="auto"/>
              <w:right w:val="nil"/>
            </w:tcBorders>
          </w:tcPr>
          <w:p w14:paraId="70F4FB4F" w14:textId="62AEDF06" w:rsidR="00AA5630" w:rsidRPr="0066265F" w:rsidRDefault="00AA5630" w:rsidP="00AA5630">
            <w:pPr>
              <w:spacing w:before="120" w:after="120"/>
              <w:rPr>
                <w:rFonts w:ascii="Arial" w:hAnsi="Arial" w:cs="Arial"/>
              </w:rPr>
            </w:pPr>
            <w:r>
              <w:rPr>
                <w:rFonts w:ascii="Arial" w:hAnsi="Arial" w:cs="Arial"/>
              </w:rPr>
              <w:t>3</w:t>
            </w:r>
            <w:r w:rsidRPr="0066265F">
              <w:rPr>
                <w:rFonts w:ascii="Arial" w:hAnsi="Arial" w:cs="Arial"/>
              </w:rPr>
              <w:t>.</w:t>
            </w:r>
          </w:p>
        </w:tc>
        <w:tc>
          <w:tcPr>
            <w:tcW w:w="5760" w:type="dxa"/>
            <w:tcBorders>
              <w:top w:val="single" w:sz="4" w:space="0" w:color="auto"/>
              <w:left w:val="nil"/>
              <w:bottom w:val="single" w:sz="4" w:space="0" w:color="auto"/>
            </w:tcBorders>
          </w:tcPr>
          <w:p w14:paraId="73DDF50A" w14:textId="60A3B6E4" w:rsidR="00AA5630" w:rsidRPr="0066265F" w:rsidRDefault="00AA5630" w:rsidP="00AA5630">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77777777" w:rsidR="00AA5630" w:rsidRPr="0066265F" w:rsidRDefault="00AA5630" w:rsidP="00AA5630">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918"/>
      </w:tblGrid>
      <w:tr w:rsidR="00016EFF" w14:paraId="71FDDD17" w14:textId="77777777" w:rsidTr="0097628B">
        <w:trPr>
          <w:trHeight w:val="350"/>
        </w:trPr>
        <w:tc>
          <w:tcPr>
            <w:tcW w:w="5968"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918" w:type="dxa"/>
          </w:tcPr>
          <w:p w14:paraId="75AC6725" w14:textId="77777777" w:rsidR="00016EFF" w:rsidRDefault="00016EFF">
            <w:pPr>
              <w:rPr>
                <w:rFonts w:ascii="Arial" w:hAnsi="Arial" w:cs="Arial"/>
                <w:b/>
              </w:rPr>
            </w:pPr>
          </w:p>
        </w:tc>
      </w:tr>
      <w:tr w:rsidR="00016EFF" w14:paraId="76BBD354" w14:textId="77777777" w:rsidTr="0097628B">
        <w:trPr>
          <w:trHeight w:val="1432"/>
        </w:trPr>
        <w:tc>
          <w:tcPr>
            <w:tcW w:w="5968" w:type="dxa"/>
          </w:tcPr>
          <w:p w14:paraId="71CCB95B" w14:textId="77777777" w:rsidR="00016EFF" w:rsidRDefault="00016EFF">
            <w:pPr>
              <w:rPr>
                <w:rFonts w:ascii="Arial" w:hAnsi="Arial" w:cs="Arial"/>
                <w:b/>
              </w:rPr>
            </w:pPr>
            <w:r w:rsidRPr="00DF1E85">
              <w:rPr>
                <w:rFonts w:ascii="Arial" w:hAnsi="Arial" w:cs="Arial"/>
                <w:b/>
              </w:rPr>
              <w:t>Person Specification prepared by</w:t>
            </w:r>
          </w:p>
          <w:p w14:paraId="69F29A92" w14:textId="77777777" w:rsidR="00AA5630" w:rsidRDefault="00AA5630">
            <w:pPr>
              <w:rPr>
                <w:rFonts w:ascii="Arial" w:hAnsi="Arial" w:cs="Arial"/>
                <w:b/>
              </w:rPr>
            </w:pPr>
          </w:p>
          <w:p w14:paraId="510D9478" w14:textId="77777777" w:rsidR="00AA5630" w:rsidRDefault="00AA5630">
            <w:pPr>
              <w:rPr>
                <w:rFonts w:ascii="Arial" w:hAnsi="Arial" w:cs="Arial"/>
                <w:b/>
              </w:rPr>
            </w:pPr>
          </w:p>
          <w:p w14:paraId="1E606E8F" w14:textId="77777777" w:rsidR="00AA5630" w:rsidRDefault="00AA5630">
            <w:pPr>
              <w:rPr>
                <w:rFonts w:ascii="Arial" w:hAnsi="Arial" w:cs="Arial"/>
                <w:b/>
              </w:rPr>
            </w:pPr>
          </w:p>
          <w:p w14:paraId="27D37A0D" w14:textId="77777777" w:rsidR="00AA5630" w:rsidRDefault="00AA5630">
            <w:pPr>
              <w:rPr>
                <w:rFonts w:ascii="Arial" w:hAnsi="Arial" w:cs="Arial"/>
                <w:b/>
              </w:rPr>
            </w:pPr>
          </w:p>
          <w:p w14:paraId="0B8027AA" w14:textId="77777777" w:rsidR="00AA5630" w:rsidRDefault="00AA5630">
            <w:pPr>
              <w:rPr>
                <w:rFonts w:ascii="Arial" w:hAnsi="Arial" w:cs="Arial"/>
                <w:b/>
              </w:rPr>
            </w:pPr>
          </w:p>
          <w:p w14:paraId="5FE94905" w14:textId="77777777" w:rsidR="00AA5630" w:rsidRDefault="00AA5630">
            <w:pPr>
              <w:rPr>
                <w:rFonts w:ascii="Arial" w:hAnsi="Arial" w:cs="Arial"/>
                <w:b/>
              </w:rPr>
            </w:pPr>
          </w:p>
          <w:p w14:paraId="75741256" w14:textId="77777777" w:rsidR="00AA5630" w:rsidRDefault="00AA5630">
            <w:pPr>
              <w:rPr>
                <w:rFonts w:ascii="Arial" w:hAnsi="Arial" w:cs="Arial"/>
                <w:b/>
              </w:rPr>
            </w:pPr>
          </w:p>
          <w:p w14:paraId="211C91C0" w14:textId="77777777" w:rsidR="00AA5630" w:rsidRDefault="00AA5630">
            <w:pPr>
              <w:rPr>
                <w:rFonts w:ascii="Arial" w:hAnsi="Arial" w:cs="Arial"/>
                <w:b/>
              </w:rPr>
            </w:pPr>
          </w:p>
          <w:p w14:paraId="6B1248A4" w14:textId="77777777" w:rsidR="00AA5630" w:rsidRDefault="00AA5630">
            <w:pPr>
              <w:rPr>
                <w:rFonts w:ascii="Arial" w:hAnsi="Arial" w:cs="Arial"/>
                <w:b/>
              </w:rPr>
            </w:pPr>
          </w:p>
          <w:p w14:paraId="515439CA" w14:textId="77777777" w:rsidR="00AA5630" w:rsidRDefault="00AA5630">
            <w:pPr>
              <w:rPr>
                <w:rFonts w:ascii="Arial" w:hAnsi="Arial" w:cs="Arial"/>
                <w:b/>
              </w:rPr>
            </w:pPr>
          </w:p>
          <w:p w14:paraId="3317B5DD" w14:textId="3779A8F9" w:rsidR="00AA5630" w:rsidRDefault="00AA5630">
            <w:pPr>
              <w:rPr>
                <w:rFonts w:ascii="Arial" w:hAnsi="Arial" w:cs="Arial"/>
                <w:b/>
              </w:rPr>
            </w:pPr>
          </w:p>
        </w:tc>
        <w:tc>
          <w:tcPr>
            <w:tcW w:w="3918" w:type="dxa"/>
          </w:tcPr>
          <w:p w14:paraId="2FA8B887" w14:textId="77777777" w:rsidR="00016EFF" w:rsidRDefault="00016EFF">
            <w:pPr>
              <w:rPr>
                <w:rFonts w:ascii="Arial" w:hAnsi="Arial" w:cs="Arial"/>
                <w:b/>
              </w:rPr>
            </w:pPr>
          </w:p>
        </w:tc>
      </w:tr>
    </w:tbl>
    <w:p w14:paraId="4D64C449" w14:textId="77777777" w:rsidR="00F93D03" w:rsidRDefault="00F93D03" w:rsidP="00016EFF">
      <w:pPr>
        <w:spacing w:after="0" w:line="240" w:lineRule="auto"/>
        <w:rPr>
          <w:rFonts w:ascii="Arial" w:hAnsi="Arial" w:cs="Arial"/>
          <w:b/>
        </w:rPr>
      </w:pPr>
    </w:p>
    <w:p w14:paraId="0ABFF434" w14:textId="0C0F98C7"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03BED40C" w14:textId="7E84BABF" w:rsidR="00C70FFC" w:rsidRDefault="00C70FFC" w:rsidP="00016EFF">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sectPr w:rsidR="00C70FFC" w:rsidSect="00FC3378">
      <w:footerReference w:type="default" r:id="rId21"/>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65A7" w14:textId="77777777" w:rsidR="00DE5B29" w:rsidRDefault="00DE5B29" w:rsidP="00FC3378">
      <w:pPr>
        <w:spacing w:after="0" w:line="240" w:lineRule="auto"/>
      </w:pPr>
      <w:r>
        <w:separator/>
      </w:r>
    </w:p>
  </w:endnote>
  <w:endnote w:type="continuationSeparator" w:id="0">
    <w:p w14:paraId="7D5EBDC6" w14:textId="77777777" w:rsidR="00DE5B29" w:rsidRDefault="00DE5B29"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981F" w14:textId="77777777" w:rsidR="00DE5B29" w:rsidRDefault="00DE5B29" w:rsidP="00FC3378">
      <w:pPr>
        <w:spacing w:after="0" w:line="240" w:lineRule="auto"/>
      </w:pPr>
      <w:r>
        <w:separator/>
      </w:r>
    </w:p>
  </w:footnote>
  <w:footnote w:type="continuationSeparator" w:id="0">
    <w:p w14:paraId="14116F55" w14:textId="77777777" w:rsidR="00DE5B29" w:rsidRDefault="00DE5B29"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134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57830"/>
    <w:rsid w:val="00162C95"/>
    <w:rsid w:val="00243BEC"/>
    <w:rsid w:val="00243DBF"/>
    <w:rsid w:val="0034390A"/>
    <w:rsid w:val="003A5365"/>
    <w:rsid w:val="00436959"/>
    <w:rsid w:val="004C4E03"/>
    <w:rsid w:val="00557C6D"/>
    <w:rsid w:val="006D2F07"/>
    <w:rsid w:val="007B7653"/>
    <w:rsid w:val="00807452"/>
    <w:rsid w:val="00861CEF"/>
    <w:rsid w:val="008650DD"/>
    <w:rsid w:val="00930789"/>
    <w:rsid w:val="0097628B"/>
    <w:rsid w:val="009E0BD0"/>
    <w:rsid w:val="00AA5630"/>
    <w:rsid w:val="00AC73E2"/>
    <w:rsid w:val="00BF2863"/>
    <w:rsid w:val="00C47349"/>
    <w:rsid w:val="00C70FFC"/>
    <w:rsid w:val="00CE5AA0"/>
    <w:rsid w:val="00CF4D5D"/>
    <w:rsid w:val="00D818E6"/>
    <w:rsid w:val="00DE5B29"/>
    <w:rsid w:val="00DF1E85"/>
    <w:rsid w:val="00EF40E8"/>
    <w:rsid w:val="00F270F7"/>
    <w:rsid w:val="00F93362"/>
    <w:rsid w:val="00F93D03"/>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7B7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mhsc.org.uk/wp-content/uploads/2018/04/Carers-Charter-FINAL.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2024-04-15T13:04:00Z</dcterms:created>
  <dcterms:modified xsi:type="dcterms:W3CDTF">2024-04-15T13:04:00Z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