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FA61" w14:textId="77777777" w:rsidR="00C76DDD" w:rsidRDefault="00435B06">
      <w:bookmarkStart w:id="0" w:name="_GoBack"/>
      <w:bookmarkEnd w:id="0"/>
      <w:r>
        <w:t>BRIDGES FAMILY SUPPORT TEAM</w:t>
      </w:r>
      <w:r w:rsidR="00BD7CF4">
        <w:t xml:space="preserve"> – A QUICK GUIDE</w:t>
      </w:r>
    </w:p>
    <w:p w14:paraId="67EE1A07" w14:textId="77777777" w:rsidR="00BD7CF4" w:rsidRDefault="00BD7CF4">
      <w:r>
        <w:t>We are aware that Bridges Family Suppo</w:t>
      </w:r>
      <w:r w:rsidR="002E4792">
        <w:t>r</w:t>
      </w:r>
      <w:r>
        <w:t>t Team is unique</w:t>
      </w:r>
      <w:r w:rsidR="002E4792">
        <w:t xml:space="preserve">! </w:t>
      </w:r>
    </w:p>
    <w:p w14:paraId="346977A1" w14:textId="77777777" w:rsidR="002E4792" w:rsidRDefault="002E4792">
      <w:r>
        <w:t xml:space="preserve">It’s a fabulous team with outstanding outcomes for </w:t>
      </w:r>
      <w:r w:rsidR="00F9745B">
        <w:t xml:space="preserve">disabled </w:t>
      </w:r>
      <w:r>
        <w:t>children, young people and their families.</w:t>
      </w:r>
    </w:p>
    <w:p w14:paraId="4D1F2358" w14:textId="77777777" w:rsidR="002E4792" w:rsidRPr="00710237" w:rsidRDefault="00F9745B" w:rsidP="002E4792">
      <w:r w:rsidRPr="00710237">
        <w:t xml:space="preserve">The </w:t>
      </w:r>
      <w:r w:rsidR="002E4792" w:rsidRPr="00710237">
        <w:t xml:space="preserve">team was voted as </w:t>
      </w:r>
      <w:proofErr w:type="spellStart"/>
      <w:r w:rsidR="002E4792" w:rsidRPr="00710237">
        <w:rPr>
          <w:u w:val="single"/>
        </w:rPr>
        <w:t>Boltons</w:t>
      </w:r>
      <w:proofErr w:type="spellEnd"/>
      <w:r w:rsidR="002E4792" w:rsidRPr="00710237">
        <w:rPr>
          <w:u w:val="single"/>
        </w:rPr>
        <w:t xml:space="preserve"> Best for Customer Care 2016.</w:t>
      </w:r>
      <w:r w:rsidR="002E4792" w:rsidRPr="00710237">
        <w:t xml:space="preserve"> This was voted for by parents, young people and our colleagues in other services, and reflects the high esteem in which we are held and the way in which our flexible family led approach is valued and appreciated. </w:t>
      </w:r>
    </w:p>
    <w:p w14:paraId="3E9BC83A" w14:textId="77777777" w:rsidR="002E4792" w:rsidRPr="00710237" w:rsidRDefault="002E4792" w:rsidP="002E4792">
      <w:r w:rsidRPr="00710237">
        <w:t>The team was also assessed as Outstanding in CQC inspections 2014 and 2016. This again reflects our approach and our commitment to providing a bespoke support service to</w:t>
      </w:r>
      <w:r w:rsidR="00F9745B" w:rsidRPr="00710237">
        <w:t xml:space="preserve"> disabled  children,</w:t>
      </w:r>
      <w:r w:rsidRPr="00710237">
        <w:t xml:space="preserve"> young</w:t>
      </w:r>
      <w:r w:rsidR="00F9745B" w:rsidRPr="00710237">
        <w:t xml:space="preserve"> people and families.</w:t>
      </w:r>
    </w:p>
    <w:p w14:paraId="795D2A11" w14:textId="77777777" w:rsidR="002E4792" w:rsidRDefault="002E4792">
      <w:r>
        <w:t xml:space="preserve">The team is close, hardworking, committed and passionate and we look forward to welcoming new team members with a  similar ethos and approach who can help us maintain our outstanding service. </w:t>
      </w:r>
    </w:p>
    <w:p w14:paraId="22F9BBB8" w14:textId="41C7615C" w:rsidR="002E4792" w:rsidRDefault="00435B06">
      <w:r>
        <w:t xml:space="preserve">We are aware that many applicants come to us with different personal and professional experiences </w:t>
      </w:r>
      <w:r w:rsidR="00F9745B">
        <w:t xml:space="preserve">and that you might </w:t>
      </w:r>
      <w:r w:rsidR="002E4792">
        <w:t>have lots of questions for us. We hope the following information helps you to understand how we work and what might be expected of you.</w:t>
      </w:r>
    </w:p>
    <w:tbl>
      <w:tblPr>
        <w:tblStyle w:val="TableGrid"/>
        <w:tblW w:w="0" w:type="auto"/>
        <w:tblLook w:val="04A0" w:firstRow="1" w:lastRow="0" w:firstColumn="1" w:lastColumn="0" w:noHBand="0" w:noVBand="1"/>
      </w:tblPr>
      <w:tblGrid>
        <w:gridCol w:w="1854"/>
        <w:gridCol w:w="7162"/>
      </w:tblGrid>
      <w:tr w:rsidR="00435B06" w14:paraId="610CC639" w14:textId="77777777" w:rsidTr="00F9745B">
        <w:tc>
          <w:tcPr>
            <w:tcW w:w="1868" w:type="dxa"/>
          </w:tcPr>
          <w:p w14:paraId="61A34A39" w14:textId="6096C94A" w:rsidR="00435B06" w:rsidRDefault="00C52C8D">
            <w:r>
              <w:t xml:space="preserve">Who do we support ? </w:t>
            </w:r>
          </w:p>
          <w:p w14:paraId="50635861" w14:textId="77777777" w:rsidR="00435B06" w:rsidRDefault="00435B06"/>
        </w:tc>
        <w:tc>
          <w:tcPr>
            <w:tcW w:w="7374" w:type="dxa"/>
          </w:tcPr>
          <w:p w14:paraId="3D918C98" w14:textId="560C25FD" w:rsidR="00435B06" w:rsidRDefault="00435B06" w:rsidP="003312FD">
            <w:r>
              <w:t>The children and young people whom we support may be aged between 0 and 19 years of age.</w:t>
            </w:r>
            <w:ins w:id="1" w:author="Wardle, Sharon" w:date="2020-01-20T09:51:00Z">
              <w:r w:rsidR="006A6D3E">
                <w:t xml:space="preserve"> </w:t>
              </w:r>
            </w:ins>
            <w:r w:rsidR="00C52C8D">
              <w:t xml:space="preserve">They </w:t>
            </w:r>
            <w:r w:rsidR="003312FD">
              <w:t>may be diagnosed/described as having a learning disability, a physical disability or complex health needs.</w:t>
            </w:r>
            <w:r w:rsidR="00D6052F">
              <w:t xml:space="preserve"> (The list below will tell you what that means in terms of the support we offer) </w:t>
            </w:r>
          </w:p>
          <w:p w14:paraId="13CB74D2" w14:textId="77777777" w:rsidR="003312FD" w:rsidRDefault="003312FD" w:rsidP="003312FD"/>
          <w:p w14:paraId="7F4D4858" w14:textId="77777777" w:rsidR="003312FD" w:rsidRDefault="003312FD" w:rsidP="003312FD">
            <w:r>
              <w:t xml:space="preserve">Some children and young people have a combination of all of the above, others </w:t>
            </w:r>
            <w:r w:rsidR="00D6052F">
              <w:t>just one.</w:t>
            </w:r>
          </w:p>
          <w:p w14:paraId="52DD50AD" w14:textId="77777777" w:rsidR="001F1C3A" w:rsidRDefault="001F1C3A" w:rsidP="003312FD"/>
          <w:p w14:paraId="0F6CEEAB" w14:textId="77777777" w:rsidR="001F1C3A" w:rsidRDefault="00F9745B" w:rsidP="003312FD">
            <w:r>
              <w:t>You may be aske</w:t>
            </w:r>
            <w:r w:rsidR="001F1C3A">
              <w:t>d to supp</w:t>
            </w:r>
            <w:r>
              <w:t xml:space="preserve">ort </w:t>
            </w:r>
            <w:r w:rsidR="001F1C3A">
              <w:t xml:space="preserve"> any of the children referred to us so you can’t “choose” to work with one type of child or specialise in one disability. </w:t>
            </w:r>
          </w:p>
        </w:tc>
      </w:tr>
      <w:tr w:rsidR="00435B06" w14:paraId="3154F75B" w14:textId="77777777" w:rsidTr="00F9745B">
        <w:tc>
          <w:tcPr>
            <w:tcW w:w="1868" w:type="dxa"/>
          </w:tcPr>
          <w:p w14:paraId="421D6A13" w14:textId="77777777" w:rsidR="00435B06" w:rsidRDefault="00435B06">
            <w:r>
              <w:t xml:space="preserve">Roles and tasks you will be asked to do or learn how to do. </w:t>
            </w:r>
          </w:p>
          <w:p w14:paraId="7D7B2DEB" w14:textId="77777777" w:rsidR="00435B06" w:rsidRDefault="00435B06"/>
        </w:tc>
        <w:tc>
          <w:tcPr>
            <w:tcW w:w="7374" w:type="dxa"/>
          </w:tcPr>
          <w:p w14:paraId="799D9A76" w14:textId="77777777" w:rsidR="001F1C3A" w:rsidRDefault="00D6052F">
            <w:r>
              <w:t>You</w:t>
            </w:r>
            <w:r w:rsidR="00F9745B">
              <w:t xml:space="preserve"> may</w:t>
            </w:r>
            <w:r>
              <w:t xml:space="preserve"> be asked to do </w:t>
            </w:r>
            <w:r w:rsidR="00B656F7">
              <w:t xml:space="preserve">any </w:t>
            </w:r>
            <w:r>
              <w:t>of the tasks below. Some tasks will need specialist training. These are marked with a *</w:t>
            </w:r>
            <w:r w:rsidR="00B656F7">
              <w:t xml:space="preserve"> We will stagger your training so you get confident in some areas before</w:t>
            </w:r>
            <w:r w:rsidR="00570A2B">
              <w:t xml:space="preserve"> moving  on </w:t>
            </w:r>
            <w:r w:rsidR="00B656F7">
              <w:t xml:space="preserve">to more complex training. </w:t>
            </w:r>
            <w:r w:rsidR="00F9745B">
              <w:t xml:space="preserve"> The list can be quite daunting and you wouldn’t be doing everything each week. You do however need to be prepared at this stage for what you might be asked to do. </w:t>
            </w:r>
          </w:p>
          <w:p w14:paraId="2E3B9814" w14:textId="77777777" w:rsidR="00F9745B" w:rsidRDefault="00F9745B"/>
          <w:p w14:paraId="3F4610CE" w14:textId="77777777" w:rsidR="007C26BB" w:rsidRPr="007C26BB" w:rsidRDefault="007C26BB">
            <w:pPr>
              <w:rPr>
                <w:u w:val="single"/>
              </w:rPr>
            </w:pPr>
            <w:r w:rsidRPr="007C26BB">
              <w:rPr>
                <w:u w:val="single"/>
              </w:rPr>
              <w:t>Personal care</w:t>
            </w:r>
            <w:r w:rsidR="00570A2B">
              <w:rPr>
                <w:u w:val="single"/>
              </w:rPr>
              <w:t xml:space="preserve">. </w:t>
            </w:r>
          </w:p>
          <w:p w14:paraId="7DFF8AFF" w14:textId="77777777" w:rsidR="001F1C3A" w:rsidRDefault="001F1C3A">
            <w:r>
              <w:t>Helping a child/young person to dress and undress</w:t>
            </w:r>
          </w:p>
          <w:p w14:paraId="4F844283" w14:textId="77777777" w:rsidR="001F1C3A" w:rsidRDefault="001F1C3A">
            <w:r>
              <w:t>Washing, bathing and/or showering a young person</w:t>
            </w:r>
          </w:p>
          <w:p w14:paraId="1FF86865" w14:textId="77777777" w:rsidR="001F1C3A" w:rsidRDefault="001F1C3A">
            <w:r>
              <w:t>Helping a child or young person to move from one place to another (transfer)</w:t>
            </w:r>
            <w:r w:rsidR="00B656F7">
              <w:t>,</w:t>
            </w:r>
            <w:r w:rsidR="00F9745B">
              <w:t xml:space="preserve"> f</w:t>
            </w:r>
            <w:r>
              <w:t>or exam</w:t>
            </w:r>
            <w:r w:rsidR="00B656F7">
              <w:t>ple from a bed to a wheelchair*</w:t>
            </w:r>
          </w:p>
          <w:p w14:paraId="17C9A523" w14:textId="77777777" w:rsidR="001F1C3A" w:rsidRDefault="001F1C3A">
            <w:r>
              <w:t xml:space="preserve">Using aids and adaptations to assist with transferring (hoists, slide sheets, transfer boards for example) </w:t>
            </w:r>
            <w:r w:rsidR="00B656F7">
              <w:t>*</w:t>
            </w:r>
          </w:p>
          <w:p w14:paraId="2DD0FD44" w14:textId="77777777" w:rsidR="001F1C3A" w:rsidRDefault="001F1C3A">
            <w:r>
              <w:t xml:space="preserve">Erecting and collapsing </w:t>
            </w:r>
            <w:r w:rsidR="00B656F7">
              <w:t>a wheelchair for travelling*</w:t>
            </w:r>
          </w:p>
          <w:p w14:paraId="4590F378" w14:textId="77777777" w:rsidR="001F1C3A" w:rsidRDefault="001F1C3A">
            <w:r>
              <w:t>Seating a child comfortably in a wheelchair, fasten</w:t>
            </w:r>
            <w:r w:rsidR="00B656F7">
              <w:t>ing them in and ensuring safety*</w:t>
            </w:r>
          </w:p>
          <w:p w14:paraId="64D90D4C" w14:textId="77777777" w:rsidR="001F1C3A" w:rsidRDefault="001F1C3A">
            <w:r>
              <w:lastRenderedPageBreak/>
              <w:t>Pushing a manua</w:t>
            </w:r>
            <w:r w:rsidR="00B656F7">
              <w:t>l</w:t>
            </w:r>
            <w:r>
              <w:t xml:space="preserve"> (not electric) wheelchair around the family </w:t>
            </w:r>
            <w:r w:rsidR="00B656F7">
              <w:t>home, up and down ramps out</w:t>
            </w:r>
            <w:r>
              <w:t>side and ou</w:t>
            </w:r>
            <w:r w:rsidR="00B656F7">
              <w:t>t</w:t>
            </w:r>
            <w:r>
              <w:t xml:space="preserve"> and about </w:t>
            </w:r>
            <w:r w:rsidR="00B656F7">
              <w:t xml:space="preserve"> (town centres, countryside, side, on and off buses etc) *</w:t>
            </w:r>
          </w:p>
          <w:p w14:paraId="75DFFA1E" w14:textId="77777777" w:rsidR="00B656F7" w:rsidRDefault="00B656F7">
            <w:r>
              <w:t xml:space="preserve">Linking arms with a child who needs to walk with support. </w:t>
            </w:r>
          </w:p>
          <w:p w14:paraId="2C8B451D" w14:textId="77777777" w:rsidR="00B656F7" w:rsidRDefault="00B656F7">
            <w:r>
              <w:t>Helping a child into specialist equipment for standing</w:t>
            </w:r>
            <w:r w:rsidR="00F9745B">
              <w:t xml:space="preserve">, walking </w:t>
            </w:r>
            <w:r>
              <w:t>or seating *</w:t>
            </w:r>
          </w:p>
          <w:p w14:paraId="75E738E2" w14:textId="77777777" w:rsidR="007C26BB" w:rsidRDefault="007C26BB">
            <w:r>
              <w:t>Helping a child to get on and off a toilet.</w:t>
            </w:r>
          </w:p>
          <w:p w14:paraId="427E1DA7" w14:textId="77777777" w:rsidR="007C26BB" w:rsidRDefault="007C26BB">
            <w:r>
              <w:t xml:space="preserve">Wiping a </w:t>
            </w:r>
            <w:proofErr w:type="spellStart"/>
            <w:r>
              <w:t>childs</w:t>
            </w:r>
            <w:proofErr w:type="spellEnd"/>
            <w:r>
              <w:t xml:space="preserve"> bottom</w:t>
            </w:r>
          </w:p>
          <w:p w14:paraId="7B446AB4" w14:textId="77777777" w:rsidR="007C26BB" w:rsidRDefault="007C26BB">
            <w:r>
              <w:t xml:space="preserve">Changing of continence aids (nappies and tenders) both in the family home and when out and about. </w:t>
            </w:r>
          </w:p>
          <w:p w14:paraId="0ABE6FD5" w14:textId="77777777" w:rsidR="00B656F7" w:rsidRDefault="00B656F7"/>
          <w:p w14:paraId="46D4FC58" w14:textId="77777777" w:rsidR="00B656F7" w:rsidRPr="007C26BB" w:rsidRDefault="00B656F7">
            <w:pPr>
              <w:rPr>
                <w:u w:val="single"/>
              </w:rPr>
            </w:pPr>
            <w:r w:rsidRPr="007C26BB">
              <w:rPr>
                <w:u w:val="single"/>
              </w:rPr>
              <w:t xml:space="preserve">Helping with meals.  </w:t>
            </w:r>
          </w:p>
          <w:p w14:paraId="73E19E1F" w14:textId="77777777" w:rsidR="00B656F7" w:rsidRDefault="00B656F7">
            <w:r>
              <w:t>Cooking a meal</w:t>
            </w:r>
          </w:p>
          <w:p w14:paraId="317C0984" w14:textId="77777777" w:rsidR="00B656F7" w:rsidRDefault="00B656F7">
            <w:r>
              <w:t>Joining a child to eat a meal</w:t>
            </w:r>
          </w:p>
          <w:p w14:paraId="7E85E956" w14:textId="77777777" w:rsidR="00B656F7" w:rsidRDefault="00B656F7">
            <w:r>
              <w:t>Cutting up food.</w:t>
            </w:r>
          </w:p>
          <w:p w14:paraId="72558705" w14:textId="77777777" w:rsidR="00B656F7" w:rsidRDefault="00B656F7">
            <w:r>
              <w:t>Loading cutlery for a child to use</w:t>
            </w:r>
          </w:p>
          <w:p w14:paraId="5629B18B" w14:textId="77777777" w:rsidR="00B656F7" w:rsidRDefault="00B656F7">
            <w:r>
              <w:t>Loading cutlery to put into a child</w:t>
            </w:r>
            <w:r w:rsidR="007C26BB">
              <w:t>’</w:t>
            </w:r>
            <w:r>
              <w:t>s mouth.</w:t>
            </w:r>
          </w:p>
          <w:p w14:paraId="188CFC89" w14:textId="77777777" w:rsidR="00B656F7" w:rsidRDefault="00B656F7">
            <w:r>
              <w:t>Tube feeding via a nasal gast</w:t>
            </w:r>
            <w:r w:rsidR="007C26BB">
              <w:t>r</w:t>
            </w:r>
            <w:r>
              <w:t>ic tube*</w:t>
            </w:r>
          </w:p>
          <w:p w14:paraId="73C0E1D8" w14:textId="77777777" w:rsidR="00B656F7" w:rsidRDefault="00B656F7">
            <w:r>
              <w:t>Tube feeding via a gastrostomy*</w:t>
            </w:r>
          </w:p>
          <w:p w14:paraId="49A4FFA6" w14:textId="77777777" w:rsidR="00B656F7" w:rsidRDefault="00B656F7">
            <w:r>
              <w:t>Cen</w:t>
            </w:r>
            <w:r w:rsidR="007C26BB">
              <w:t>t</w:t>
            </w:r>
            <w:r>
              <w:t>ral Line Feeding *</w:t>
            </w:r>
          </w:p>
          <w:p w14:paraId="59F05799" w14:textId="77777777" w:rsidR="00B656F7" w:rsidRDefault="00B656F7"/>
          <w:p w14:paraId="745D6FAE" w14:textId="77777777" w:rsidR="00B656F7" w:rsidRDefault="00B656F7">
            <w:r>
              <w:t>Care of stomas and the stoma area</w:t>
            </w:r>
          </w:p>
          <w:p w14:paraId="3F926404" w14:textId="77777777" w:rsidR="00F9745B" w:rsidRDefault="00F9745B" w:rsidP="00570A2B">
            <w:pPr>
              <w:rPr>
                <w:u w:val="single"/>
              </w:rPr>
            </w:pPr>
          </w:p>
          <w:p w14:paraId="6E13C664" w14:textId="77777777" w:rsidR="00570A2B" w:rsidRPr="007C26BB" w:rsidRDefault="00570A2B" w:rsidP="00570A2B">
            <w:pPr>
              <w:rPr>
                <w:u w:val="single"/>
              </w:rPr>
            </w:pPr>
            <w:r w:rsidRPr="007C26BB">
              <w:rPr>
                <w:u w:val="single"/>
              </w:rPr>
              <w:t>Going out and about</w:t>
            </w:r>
          </w:p>
          <w:p w14:paraId="07AEDB79" w14:textId="77777777" w:rsidR="00570A2B" w:rsidRDefault="00570A2B" w:rsidP="00570A2B">
            <w:r>
              <w:t>Going with a child or young person to parks, clubs, cafes, restaurants, cinema, sporting activities, arts activities, shopping centres, town centres</w:t>
            </w:r>
          </w:p>
          <w:p w14:paraId="5A266F39" w14:textId="77777777" w:rsidR="00F9745B" w:rsidRDefault="00F9745B" w:rsidP="00570A2B"/>
          <w:p w14:paraId="0F85B560" w14:textId="77777777" w:rsidR="00F9745B" w:rsidRDefault="00F9745B" w:rsidP="00570A2B">
            <w:r>
              <w:t>Using public transport and/or your own car</w:t>
            </w:r>
          </w:p>
          <w:p w14:paraId="178BEB49" w14:textId="77777777" w:rsidR="00B656F7" w:rsidRDefault="00B656F7"/>
          <w:p w14:paraId="6DCE06F7" w14:textId="77777777" w:rsidR="00B656F7" w:rsidRPr="007C26BB" w:rsidRDefault="00B656F7">
            <w:pPr>
              <w:rPr>
                <w:u w:val="single"/>
              </w:rPr>
            </w:pPr>
            <w:r w:rsidRPr="007C26BB">
              <w:rPr>
                <w:u w:val="single"/>
              </w:rPr>
              <w:t xml:space="preserve">Administration of medication. </w:t>
            </w:r>
          </w:p>
          <w:p w14:paraId="13EE1B75" w14:textId="77777777" w:rsidR="00B656F7" w:rsidRDefault="00B656F7">
            <w:r>
              <w:t>Oral – giving a tablet of medicine.</w:t>
            </w:r>
          </w:p>
          <w:p w14:paraId="30A0165F" w14:textId="77777777" w:rsidR="00B656F7" w:rsidRDefault="00B656F7">
            <w:r>
              <w:t>Into the buccal cavity of the  mouth *</w:t>
            </w:r>
          </w:p>
          <w:p w14:paraId="0886FD34" w14:textId="77777777" w:rsidR="00B656F7" w:rsidRDefault="00B656F7">
            <w:r>
              <w:t>Via a feeding tube*</w:t>
            </w:r>
          </w:p>
          <w:p w14:paraId="3DAC5A54" w14:textId="77777777" w:rsidR="00B656F7" w:rsidRDefault="00B656F7">
            <w:r>
              <w:t xml:space="preserve">Applying creams to the child/young </w:t>
            </w:r>
            <w:proofErr w:type="spellStart"/>
            <w:r>
              <w:t>persons</w:t>
            </w:r>
            <w:proofErr w:type="spellEnd"/>
            <w:r>
              <w:t xml:space="preserve"> body</w:t>
            </w:r>
          </w:p>
          <w:p w14:paraId="18122953" w14:textId="77777777" w:rsidR="00B656F7" w:rsidRDefault="00B656F7">
            <w:r>
              <w:t>Giving injections via an epi pen*</w:t>
            </w:r>
          </w:p>
          <w:p w14:paraId="0BC822B5" w14:textId="77777777" w:rsidR="007C26BB" w:rsidRDefault="007C26BB">
            <w:r>
              <w:t>Care of central Line site*</w:t>
            </w:r>
          </w:p>
          <w:p w14:paraId="17E82D28" w14:textId="77777777" w:rsidR="00B656F7" w:rsidRDefault="00B656F7"/>
          <w:p w14:paraId="4119223C" w14:textId="77777777" w:rsidR="00570A2B" w:rsidRPr="00570A2B" w:rsidRDefault="00570A2B">
            <w:pPr>
              <w:rPr>
                <w:u w:val="single"/>
              </w:rPr>
            </w:pPr>
            <w:r w:rsidRPr="00570A2B">
              <w:rPr>
                <w:u w:val="single"/>
              </w:rPr>
              <w:t>Breathing support</w:t>
            </w:r>
            <w:r>
              <w:rPr>
                <w:u w:val="single"/>
              </w:rPr>
              <w:t>**</w:t>
            </w:r>
          </w:p>
          <w:p w14:paraId="7C43354E" w14:textId="77777777" w:rsidR="00570A2B" w:rsidRDefault="00570A2B">
            <w:r>
              <w:t xml:space="preserve">Administration of oxygen, </w:t>
            </w:r>
          </w:p>
          <w:p w14:paraId="3960E58D" w14:textId="77777777" w:rsidR="00570A2B" w:rsidRDefault="00570A2B">
            <w:r>
              <w:t>Measuring of saturation levels*</w:t>
            </w:r>
          </w:p>
          <w:p w14:paraId="55532192" w14:textId="77777777" w:rsidR="00570A2B" w:rsidRDefault="00570A2B">
            <w:r>
              <w:t>Tracheostomy care*</w:t>
            </w:r>
          </w:p>
          <w:p w14:paraId="713BC596" w14:textId="77777777" w:rsidR="00570A2B" w:rsidRDefault="00570A2B">
            <w:r>
              <w:t>Oral Suctioning*</w:t>
            </w:r>
          </w:p>
          <w:p w14:paraId="1D180CBF" w14:textId="77777777" w:rsidR="00570A2B" w:rsidRDefault="00570A2B">
            <w:r>
              <w:t>Tracheostomy</w:t>
            </w:r>
            <w:r w:rsidR="00855E86">
              <w:t xml:space="preserve"> care and</w:t>
            </w:r>
            <w:r>
              <w:t xml:space="preserve"> suctioning*</w:t>
            </w:r>
          </w:p>
          <w:p w14:paraId="3EADBB9A" w14:textId="77777777" w:rsidR="00570A2B" w:rsidRDefault="00570A2B">
            <w:r>
              <w:t xml:space="preserve">Emergency tracheostomy changing* </w:t>
            </w:r>
          </w:p>
          <w:p w14:paraId="197825F5" w14:textId="739219FB" w:rsidR="00AD5BDE" w:rsidRDefault="00855E86" w:rsidP="00AD5BDE">
            <w:r>
              <w:t>Cough assist*</w:t>
            </w:r>
          </w:p>
        </w:tc>
      </w:tr>
      <w:tr w:rsidR="00D6052F" w14:paraId="56E0EA14" w14:textId="77777777" w:rsidTr="00F9745B">
        <w:tc>
          <w:tcPr>
            <w:tcW w:w="1868" w:type="dxa"/>
          </w:tcPr>
          <w:p w14:paraId="23A21F40" w14:textId="77777777" w:rsidR="00D6052F" w:rsidRDefault="00D6052F">
            <w:r>
              <w:lastRenderedPageBreak/>
              <w:t>Administration</w:t>
            </w:r>
          </w:p>
        </w:tc>
        <w:tc>
          <w:tcPr>
            <w:tcW w:w="7374" w:type="dxa"/>
          </w:tcPr>
          <w:p w14:paraId="1D958EC7" w14:textId="77777777" w:rsidR="00D6052F" w:rsidRDefault="00D6052F">
            <w:r>
              <w:t xml:space="preserve">You will need to keep running records </w:t>
            </w:r>
            <w:r w:rsidR="00B656F7">
              <w:t>detailing</w:t>
            </w:r>
            <w:r>
              <w:t xml:space="preserve"> the sup</w:t>
            </w:r>
            <w:r w:rsidR="00B656F7">
              <w:t>p</w:t>
            </w:r>
            <w:r>
              <w:t>ort you offer to each child, each session of sup</w:t>
            </w:r>
            <w:r w:rsidR="00B656F7">
              <w:t>p</w:t>
            </w:r>
            <w:r>
              <w:t>ort. You wil</w:t>
            </w:r>
            <w:r w:rsidR="00B656F7">
              <w:t>l</w:t>
            </w:r>
            <w:r>
              <w:t xml:space="preserve"> be asked to write reports for reviews.</w:t>
            </w:r>
          </w:p>
          <w:p w14:paraId="0D93286F" w14:textId="77777777" w:rsidR="00D6052F" w:rsidRDefault="00D6052F"/>
          <w:p w14:paraId="6182F061" w14:textId="77777777" w:rsidR="00D6052F" w:rsidRDefault="00855E86">
            <w:r>
              <w:t>Th</w:t>
            </w:r>
            <w:r w:rsidR="00D6052F">
              <w:t>is means you wi</w:t>
            </w:r>
            <w:r w:rsidR="00B656F7">
              <w:t>l</w:t>
            </w:r>
            <w:r w:rsidR="00D6052F">
              <w:t xml:space="preserve">l need to be able to </w:t>
            </w:r>
          </w:p>
          <w:p w14:paraId="774CB312" w14:textId="77777777" w:rsidR="00D6052F" w:rsidRDefault="00D6052F"/>
          <w:p w14:paraId="547EA0B7" w14:textId="77777777" w:rsidR="00D6052F" w:rsidRDefault="00D6052F">
            <w:r>
              <w:t>Read and write English</w:t>
            </w:r>
          </w:p>
          <w:p w14:paraId="1B2978A6" w14:textId="2B1A4589" w:rsidR="00C52C8D" w:rsidRDefault="00C52C8D" w:rsidP="00C52C8D">
            <w:r>
              <w:lastRenderedPageBreak/>
              <w:t xml:space="preserve">Use a </w:t>
            </w:r>
            <w:r w:rsidR="00D6052F">
              <w:t>computer</w:t>
            </w:r>
            <w:r>
              <w:t xml:space="preserve"> to read and send emails , access the internet,</w:t>
            </w:r>
            <w:ins w:id="2" w:author="Wardle, Sharon" w:date="2020-01-20T09:51:00Z">
              <w:r w:rsidR="006A6D3E">
                <w:t xml:space="preserve"> </w:t>
              </w:r>
            </w:ins>
            <w:r>
              <w:t>complete word documents and access the councils computer based recording system.*</w:t>
            </w:r>
          </w:p>
          <w:p w14:paraId="3D482FD5" w14:textId="77777777" w:rsidR="00570A2B" w:rsidRDefault="00570A2B"/>
          <w:p w14:paraId="155FC171" w14:textId="77777777" w:rsidR="00570A2B" w:rsidRDefault="00570A2B">
            <w:r>
              <w:t xml:space="preserve">You will need to record and add up your hours, record and add up your mileage, and keep a running record of the office time and direct work time you offer. </w:t>
            </w:r>
          </w:p>
          <w:p w14:paraId="158CD555" w14:textId="77777777" w:rsidR="00570A2B" w:rsidRDefault="00570A2B"/>
        </w:tc>
      </w:tr>
      <w:tr w:rsidR="00435B06" w14:paraId="3F49C40C" w14:textId="77777777" w:rsidTr="00F9745B">
        <w:tc>
          <w:tcPr>
            <w:tcW w:w="1868" w:type="dxa"/>
          </w:tcPr>
          <w:p w14:paraId="0D80F70E" w14:textId="77777777" w:rsidR="00435B06" w:rsidRDefault="00435B06">
            <w:r>
              <w:lastRenderedPageBreak/>
              <w:t>Your hours and being part of a flexible rota system</w:t>
            </w:r>
          </w:p>
          <w:p w14:paraId="27929C3E" w14:textId="77777777" w:rsidR="00435B06" w:rsidRDefault="00435B06"/>
        </w:tc>
        <w:tc>
          <w:tcPr>
            <w:tcW w:w="7374" w:type="dxa"/>
          </w:tcPr>
          <w:p w14:paraId="3E80CD4A" w14:textId="01AF371D" w:rsidR="00435B06" w:rsidRDefault="007C26BB">
            <w:r>
              <w:t>All our</w:t>
            </w:r>
            <w:r w:rsidR="00710237">
              <w:t xml:space="preserve"> permanent</w:t>
            </w:r>
            <w:r>
              <w:t xml:space="preserve"> posts are for 20 hours a week.</w:t>
            </w:r>
          </w:p>
          <w:p w14:paraId="6E5076C2" w14:textId="50160235" w:rsidR="007C26BB" w:rsidRDefault="007C26BB">
            <w:r>
              <w:t xml:space="preserve"> </w:t>
            </w:r>
          </w:p>
          <w:p w14:paraId="1FE8D961" w14:textId="77777777" w:rsidR="00590C86" w:rsidRDefault="00590C86">
            <w:r>
              <w:t xml:space="preserve">You will work with the team manager and the team to plan </w:t>
            </w:r>
            <w:r w:rsidR="00F9745B">
              <w:t>y</w:t>
            </w:r>
            <w:r>
              <w:t xml:space="preserve">our rota each month.  Some “shifts” are regular and essential, others more flexible. </w:t>
            </w:r>
          </w:p>
          <w:p w14:paraId="42E81D1A" w14:textId="77777777" w:rsidR="007C26BB" w:rsidRDefault="007C26BB"/>
          <w:p w14:paraId="5DB1577E" w14:textId="77777777" w:rsidR="007C26BB" w:rsidRDefault="007C26BB">
            <w:r>
              <w:t>This post is NOT like a residential post with a fixed rota</w:t>
            </w:r>
          </w:p>
          <w:p w14:paraId="77766FEF" w14:textId="77777777" w:rsidR="007C26BB" w:rsidRDefault="007C26BB"/>
          <w:p w14:paraId="15B12AFF" w14:textId="39E208D0" w:rsidR="007C26BB" w:rsidRDefault="007C26BB" w:rsidP="007C26BB">
            <w:r>
              <w:t xml:space="preserve">We </w:t>
            </w:r>
            <w:r w:rsidR="00570A2B">
              <w:t>don‘t</w:t>
            </w:r>
            <w:r>
              <w:t xml:space="preserve"> impose </w:t>
            </w:r>
            <w:r w:rsidR="00570A2B">
              <w:t>fixed hours</w:t>
            </w:r>
            <w:r>
              <w:t xml:space="preserve"> and a rota on families. Families and the children and young people will tell us what they want to do, what help they need, when they need it, and we adapt to meet those needs.</w:t>
            </w:r>
          </w:p>
          <w:p w14:paraId="48CB4630" w14:textId="77777777" w:rsidR="007C26BB" w:rsidRDefault="007C26BB" w:rsidP="007C26BB"/>
          <w:p w14:paraId="39507934" w14:textId="7E1F00B0" w:rsidR="007C26BB" w:rsidRDefault="007C26BB" w:rsidP="007C26BB">
            <w:r>
              <w:t xml:space="preserve">This means that your rota </w:t>
            </w:r>
            <w:r w:rsidR="00710237">
              <w:t>may</w:t>
            </w:r>
            <w:r>
              <w:t xml:space="preserve"> change depending on the children</w:t>
            </w:r>
            <w:r w:rsidR="00570A2B">
              <w:t xml:space="preserve"> and young people</w:t>
            </w:r>
            <w:r>
              <w:t xml:space="preserve"> you are supporting.</w:t>
            </w:r>
            <w:r w:rsidR="00590C86">
              <w:t xml:space="preserve"> We can only give examples as part of the joy of this job is that no day is the same, no child is the same, no family the same. </w:t>
            </w:r>
          </w:p>
          <w:p w14:paraId="5F468A98" w14:textId="77777777" w:rsidR="007C26BB" w:rsidRDefault="007C26BB" w:rsidP="007C26BB"/>
          <w:p w14:paraId="303FC6BB" w14:textId="77777777" w:rsidR="007C26BB" w:rsidRDefault="007C26BB" w:rsidP="007C26BB">
            <w:r>
              <w:t xml:space="preserve">You might, </w:t>
            </w:r>
            <w:r w:rsidRPr="00570A2B">
              <w:rPr>
                <w:i/>
              </w:rPr>
              <w:t>for example</w:t>
            </w:r>
            <w:r w:rsidR="00590C86" w:rsidRPr="00570A2B">
              <w:rPr>
                <w:i/>
              </w:rPr>
              <w:t>,</w:t>
            </w:r>
            <w:r w:rsidR="00590C86">
              <w:t xml:space="preserve"> be supporting five children across the week.</w:t>
            </w:r>
          </w:p>
          <w:p w14:paraId="19B7C1C9" w14:textId="77777777" w:rsidR="00590C86" w:rsidRDefault="00590C86" w:rsidP="007C26BB"/>
          <w:p w14:paraId="39920B4B" w14:textId="77777777" w:rsidR="00590C86" w:rsidRDefault="00590C86" w:rsidP="007C26BB">
            <w:r>
              <w:t xml:space="preserve">One may need help at 7.30 am to get up and off to school </w:t>
            </w:r>
          </w:p>
          <w:p w14:paraId="32C81CD4" w14:textId="77777777" w:rsidR="00590C86" w:rsidRDefault="00590C86" w:rsidP="007C26BB">
            <w:r>
              <w:t>One may need help with a shower and to get into bed around between 8pm and 9pm</w:t>
            </w:r>
          </w:p>
          <w:p w14:paraId="4206D006" w14:textId="77777777" w:rsidR="00590C86" w:rsidRDefault="00590C86" w:rsidP="007C26BB">
            <w:r>
              <w:t>One may want to go to a football club after school</w:t>
            </w:r>
          </w:p>
          <w:p w14:paraId="1A675C4F" w14:textId="77777777" w:rsidR="00590C86" w:rsidRDefault="00590C86" w:rsidP="007C26BB">
            <w:r>
              <w:t xml:space="preserve">One may need care within the family home – meals, medication, play. </w:t>
            </w:r>
          </w:p>
          <w:p w14:paraId="0A4D0C48" w14:textId="77777777" w:rsidR="00570A2B" w:rsidRDefault="00570A2B" w:rsidP="007C26BB">
            <w:r>
              <w:t xml:space="preserve">One might want to go to the </w:t>
            </w:r>
            <w:r w:rsidR="00BD7CF4">
              <w:t>cinema</w:t>
            </w:r>
            <w:r>
              <w:t>.</w:t>
            </w:r>
          </w:p>
          <w:p w14:paraId="48DCE7DE" w14:textId="77777777" w:rsidR="00AD5BDE" w:rsidRDefault="00AD5BDE" w:rsidP="007C26BB"/>
          <w:p w14:paraId="5DB814F3" w14:textId="77777777" w:rsidR="00BD7CF4" w:rsidRDefault="00570A2B" w:rsidP="007C26BB">
            <w:r>
              <w:t>So our hours</w:t>
            </w:r>
            <w:r w:rsidRPr="00BD7CF4">
              <w:rPr>
                <w:i/>
              </w:rPr>
              <w:t xml:space="preserve"> </w:t>
            </w:r>
            <w:r w:rsidR="00BD7CF4" w:rsidRPr="00BD7CF4">
              <w:rPr>
                <w:i/>
              </w:rPr>
              <w:t>c</w:t>
            </w:r>
            <w:r w:rsidRPr="00BD7CF4">
              <w:rPr>
                <w:i/>
              </w:rPr>
              <w:t>ould</w:t>
            </w:r>
            <w:r>
              <w:t xml:space="preserve"> be</w:t>
            </w:r>
          </w:p>
          <w:tbl>
            <w:tblPr>
              <w:tblStyle w:val="TableGrid"/>
              <w:tblW w:w="0" w:type="auto"/>
              <w:tblLook w:val="04A0" w:firstRow="1" w:lastRow="0" w:firstColumn="1" w:lastColumn="0" w:noHBand="0" w:noVBand="1"/>
            </w:tblPr>
            <w:tblGrid>
              <w:gridCol w:w="3459"/>
              <w:gridCol w:w="3459"/>
            </w:tblGrid>
            <w:tr w:rsidR="00BD7CF4" w14:paraId="18D20238" w14:textId="77777777" w:rsidTr="00BD7CF4">
              <w:tc>
                <w:tcPr>
                  <w:tcW w:w="3459" w:type="dxa"/>
                </w:tcPr>
                <w:p w14:paraId="7A089E4B" w14:textId="77777777" w:rsidR="00BD7CF4" w:rsidRDefault="00BD7CF4" w:rsidP="007C26BB">
                  <w:r>
                    <w:t>Week one</w:t>
                  </w:r>
                </w:p>
              </w:tc>
              <w:tc>
                <w:tcPr>
                  <w:tcW w:w="3459" w:type="dxa"/>
                </w:tcPr>
                <w:p w14:paraId="37AD924A" w14:textId="77777777" w:rsidR="00BD7CF4" w:rsidRDefault="00BD7CF4" w:rsidP="007C26BB">
                  <w:r>
                    <w:t>Week two</w:t>
                  </w:r>
                </w:p>
              </w:tc>
            </w:tr>
            <w:tr w:rsidR="00BD7CF4" w14:paraId="0BC2CA86" w14:textId="77777777" w:rsidTr="00BD7CF4">
              <w:tc>
                <w:tcPr>
                  <w:tcW w:w="3459" w:type="dxa"/>
                </w:tcPr>
                <w:p w14:paraId="4BABCFF2" w14:textId="5C02DA68" w:rsidR="00BD7CF4" w:rsidRDefault="00BD7CF4" w:rsidP="00BD7CF4">
                  <w:r>
                    <w:t xml:space="preserve">Monday 7 – </w:t>
                  </w:r>
                  <w:r w:rsidR="00710237">
                    <w:t>11</w:t>
                  </w:r>
                  <w:r>
                    <w:t>am (</w:t>
                  </w:r>
                  <w:r w:rsidR="00710237">
                    <w:t>4</w:t>
                  </w:r>
                  <w:r>
                    <w:t xml:space="preserve"> hours)</w:t>
                  </w:r>
                </w:p>
                <w:p w14:paraId="19555A32" w14:textId="5BDD6EFC" w:rsidR="00BD7CF4" w:rsidRDefault="00BD7CF4" w:rsidP="00BD7CF4">
                  <w:r>
                    <w:t xml:space="preserve">Tuesday </w:t>
                  </w:r>
                  <w:r w:rsidR="00710237">
                    <w:t>5</w:t>
                  </w:r>
                  <w:r>
                    <w:t xml:space="preserve"> – 9pm (</w:t>
                  </w:r>
                  <w:r w:rsidR="00710237">
                    <w:t>4</w:t>
                  </w:r>
                  <w:r>
                    <w:t xml:space="preserve"> hours)</w:t>
                  </w:r>
                </w:p>
                <w:p w14:paraId="7A71FD7D" w14:textId="77777777" w:rsidR="00BD7CF4" w:rsidRDefault="00BD7CF4" w:rsidP="00BD7CF4">
                  <w:r>
                    <w:t xml:space="preserve">Wed </w:t>
                  </w:r>
                  <w:r w:rsidR="00601DC8">
                    <w:t>7am – 11am (4 hours</w:t>
                  </w:r>
                  <w:r w:rsidR="00693BB3">
                    <w:t>)</w:t>
                  </w:r>
                </w:p>
                <w:p w14:paraId="02168FA3" w14:textId="77777777" w:rsidR="00693BB3" w:rsidRDefault="00BD7CF4" w:rsidP="00BD7CF4">
                  <w:r>
                    <w:t>Thursday</w:t>
                  </w:r>
                  <w:r w:rsidR="00693BB3">
                    <w:t xml:space="preserve"> –  3pm – 7pm (4 hours)</w:t>
                  </w:r>
                  <w:r>
                    <w:t xml:space="preserve"> </w:t>
                  </w:r>
                </w:p>
                <w:p w14:paraId="369110FE" w14:textId="77777777" w:rsidR="00BD7CF4" w:rsidRDefault="00BD7CF4" w:rsidP="00BD7CF4">
                  <w:r>
                    <w:t xml:space="preserve">Friday </w:t>
                  </w:r>
                  <w:r w:rsidR="00601DC8">
                    <w:t>4</w:t>
                  </w:r>
                  <w:r>
                    <w:t xml:space="preserve">pm – </w:t>
                  </w:r>
                  <w:r w:rsidR="00601DC8">
                    <w:t>8</w:t>
                  </w:r>
                  <w:r>
                    <w:t>pm (</w:t>
                  </w:r>
                  <w:r w:rsidR="00601DC8">
                    <w:t>4</w:t>
                  </w:r>
                  <w:r>
                    <w:t xml:space="preserve"> hours)</w:t>
                  </w:r>
                </w:p>
                <w:p w14:paraId="7645C3A1" w14:textId="77777777" w:rsidR="00BD7CF4" w:rsidRDefault="00BD7CF4" w:rsidP="00BD7CF4">
                  <w:r>
                    <w:t xml:space="preserve">Saturday </w:t>
                  </w:r>
                  <w:r w:rsidR="00693BB3">
                    <w:t>Off</w:t>
                  </w:r>
                </w:p>
                <w:p w14:paraId="6D6EE2C8" w14:textId="77777777" w:rsidR="00BD7CF4" w:rsidRDefault="00BD7CF4" w:rsidP="00BD7CF4">
                  <w:r>
                    <w:t xml:space="preserve">Sunday </w:t>
                  </w:r>
                  <w:r w:rsidR="00693BB3">
                    <w:t>O</w:t>
                  </w:r>
                  <w:r>
                    <w:t>ff</w:t>
                  </w:r>
                </w:p>
                <w:p w14:paraId="51FF170E" w14:textId="77777777" w:rsidR="00BD7CF4" w:rsidRDefault="00BD7CF4" w:rsidP="007C26BB"/>
              </w:tc>
              <w:tc>
                <w:tcPr>
                  <w:tcW w:w="3459" w:type="dxa"/>
                </w:tcPr>
                <w:p w14:paraId="42244C6D" w14:textId="77777777" w:rsidR="00BD7CF4" w:rsidRDefault="00BD7CF4" w:rsidP="00BD7CF4">
                  <w:r>
                    <w:t xml:space="preserve">Monday </w:t>
                  </w:r>
                  <w:r w:rsidR="00693BB3">
                    <w:t>O</w:t>
                  </w:r>
                  <w:r>
                    <w:t>ff</w:t>
                  </w:r>
                </w:p>
                <w:p w14:paraId="0594D15C" w14:textId="77777777" w:rsidR="00BD7CF4" w:rsidRDefault="00BD7CF4" w:rsidP="00BD7CF4">
                  <w:r>
                    <w:t xml:space="preserve">Tuesday </w:t>
                  </w:r>
                  <w:r w:rsidR="00693BB3">
                    <w:t>O</w:t>
                  </w:r>
                  <w:r>
                    <w:t>ff</w:t>
                  </w:r>
                </w:p>
                <w:p w14:paraId="39306F25" w14:textId="51F783FF" w:rsidR="00BD7CF4" w:rsidRDefault="00BD7CF4" w:rsidP="00BD7CF4">
                  <w:r>
                    <w:t xml:space="preserve">Wednesday  7am – </w:t>
                  </w:r>
                  <w:r w:rsidR="00855E86">
                    <w:t>11a</w:t>
                  </w:r>
                  <w:r>
                    <w:t>m</w:t>
                  </w:r>
                  <w:r w:rsidR="00710237">
                    <w:t xml:space="preserve"> (</w:t>
                  </w:r>
                  <w:r>
                    <w:t xml:space="preserve"> </w:t>
                  </w:r>
                  <w:r w:rsidR="00855E86">
                    <w:t>4</w:t>
                  </w:r>
                  <w:r>
                    <w:t>hr)</w:t>
                  </w:r>
                </w:p>
                <w:p w14:paraId="1224A52D" w14:textId="77777777" w:rsidR="00BD7CF4" w:rsidRDefault="00BD7CF4" w:rsidP="00BD7CF4">
                  <w:r>
                    <w:t>Thursday 7.30am – 10.30am (3 hr)</w:t>
                  </w:r>
                </w:p>
                <w:p w14:paraId="22E174CF" w14:textId="77777777" w:rsidR="00BD7CF4" w:rsidRDefault="00BD7CF4" w:rsidP="00BD7CF4">
                  <w:r>
                    <w:t xml:space="preserve">Friday  </w:t>
                  </w:r>
                  <w:r w:rsidR="00855E86">
                    <w:t>4</w:t>
                  </w:r>
                  <w:r>
                    <w:t>pm – 9pm (</w:t>
                  </w:r>
                  <w:r w:rsidR="00855E86">
                    <w:t>5</w:t>
                  </w:r>
                  <w:r>
                    <w:t xml:space="preserve"> hr) </w:t>
                  </w:r>
                </w:p>
                <w:p w14:paraId="3E4AEB49" w14:textId="77777777" w:rsidR="00BD7CF4" w:rsidRDefault="00BD7CF4" w:rsidP="00BD7CF4">
                  <w:r>
                    <w:t xml:space="preserve">Saturday 9am – 1pm (4 hrs) </w:t>
                  </w:r>
                </w:p>
                <w:p w14:paraId="5B31314D" w14:textId="77777777" w:rsidR="00BD7CF4" w:rsidRDefault="00BD7CF4" w:rsidP="00BD7CF4">
                  <w:r>
                    <w:t xml:space="preserve">Sunday </w:t>
                  </w:r>
                  <w:r w:rsidR="00855E86">
                    <w:t xml:space="preserve"> 4pm – 8pm (4 hrs)</w:t>
                  </w:r>
                </w:p>
                <w:p w14:paraId="093D3264" w14:textId="77777777" w:rsidR="00BD7CF4" w:rsidRDefault="00BD7CF4" w:rsidP="007C26BB"/>
              </w:tc>
            </w:tr>
          </w:tbl>
          <w:p w14:paraId="4AE01FE4" w14:textId="77777777" w:rsidR="00BD7CF4" w:rsidRDefault="00BD7CF4" w:rsidP="007C26BB"/>
          <w:p w14:paraId="133443EC" w14:textId="77777777" w:rsidR="00590C86" w:rsidRDefault="00590C86" w:rsidP="007C26BB">
            <w:r>
              <w:t xml:space="preserve">Please note that many of our children and young people are school age so the support they need will be before and after school, weekends and school holidays. </w:t>
            </w:r>
          </w:p>
          <w:p w14:paraId="571E8342" w14:textId="77777777" w:rsidR="00590C86" w:rsidRDefault="00590C86" w:rsidP="007C26BB"/>
          <w:p w14:paraId="489E629A" w14:textId="1493B09D" w:rsidR="00590C86" w:rsidRDefault="00590C86" w:rsidP="007C26BB">
            <w:r>
              <w:t>Your hours are planned in advance</w:t>
            </w:r>
            <w:r w:rsidR="00710237">
              <w:t xml:space="preserve"> and at least 3 </w:t>
            </w:r>
            <w:proofErr w:type="spellStart"/>
            <w:r w:rsidR="00710237">
              <w:t>weeks notice</w:t>
            </w:r>
            <w:proofErr w:type="spellEnd"/>
            <w:r w:rsidR="00710237">
              <w:t xml:space="preserve"> between rotas </w:t>
            </w:r>
            <w:r w:rsidR="009A4870">
              <w:t>is given so you can plan and our families have prior notice of support being offered</w:t>
            </w:r>
            <w:r>
              <w:t>.</w:t>
            </w:r>
          </w:p>
          <w:p w14:paraId="7F398FCC" w14:textId="32BC19AE" w:rsidR="00590C86" w:rsidRDefault="00590C86" w:rsidP="007C26BB">
            <w:r>
              <w:t>We cannot give you set days off each week although you will get two days off each week.</w:t>
            </w:r>
          </w:p>
          <w:p w14:paraId="5E4E8DDA" w14:textId="77777777" w:rsidR="00590C86" w:rsidRDefault="00590C86" w:rsidP="007C26BB">
            <w:r>
              <w:lastRenderedPageBreak/>
              <w:t xml:space="preserve">We can’t give you set hours to fit around another job. </w:t>
            </w:r>
          </w:p>
          <w:p w14:paraId="06A4D112" w14:textId="4FD40F9E" w:rsidR="00590C86" w:rsidRDefault="00590C86" w:rsidP="00590C86">
            <w:r>
              <w:t xml:space="preserve">You can’t opt for all weekend working or no weekend working.  You will be expected to work across the week, </w:t>
            </w:r>
            <w:r w:rsidR="009A4870">
              <w:t xml:space="preserve"> five days out of a </w:t>
            </w:r>
            <w:r>
              <w:t xml:space="preserve">seven day week. </w:t>
            </w:r>
          </w:p>
          <w:p w14:paraId="7BF55017" w14:textId="77777777" w:rsidR="00F9745B" w:rsidRDefault="00F9745B" w:rsidP="00590C86">
            <w:r>
              <w:t>You can request annual leave but please be aware that school holidays are our  busiest time and the time most of our team wish to take time off so leave is granted on an equitable basis across the team.</w:t>
            </w:r>
          </w:p>
          <w:p w14:paraId="0D0E772C" w14:textId="77777777" w:rsidR="00BD7CF4" w:rsidRDefault="00BD7CF4" w:rsidP="00590C86"/>
          <w:p w14:paraId="7EFE8D5A" w14:textId="77777777" w:rsidR="00BD7CF4" w:rsidRDefault="00BD7CF4" w:rsidP="00590C86">
            <w:r>
              <w:t xml:space="preserve">You will not work with every child supported by the scheme. We allocate you to specific packages of care giving you time to get to know a child and their </w:t>
            </w:r>
            <w:r w:rsidR="00F9745B">
              <w:t>family well and build relationships</w:t>
            </w:r>
          </w:p>
          <w:p w14:paraId="0681A2A5" w14:textId="77777777" w:rsidR="006457FB" w:rsidRDefault="006457FB" w:rsidP="00590C86"/>
          <w:p w14:paraId="36494B9D" w14:textId="77777777" w:rsidR="006457FB" w:rsidRDefault="006457FB" w:rsidP="00590C86">
            <w:r>
              <w:t xml:space="preserve">We expect all team members to work as a team – to </w:t>
            </w:r>
            <w:proofErr w:type="spellStart"/>
            <w:r>
              <w:t>co</w:t>
            </w:r>
            <w:proofErr w:type="spellEnd"/>
            <w:r>
              <w:t xml:space="preserve"> work, to step in if a colleague is off sick or on annual leave, to assist where required.  This means that you may be asked to change</w:t>
            </w:r>
            <w:r w:rsidR="00F9745B">
              <w:t xml:space="preserve"> your working pattern at short</w:t>
            </w:r>
            <w:r>
              <w:t xml:space="preserve"> notice. We appreciate you may not not be able to change our plans, but you will be asked where required. </w:t>
            </w:r>
          </w:p>
          <w:p w14:paraId="34E69E4D" w14:textId="77777777" w:rsidR="006457FB" w:rsidRDefault="006457FB" w:rsidP="00590C86"/>
          <w:p w14:paraId="0E53C8C4" w14:textId="77777777" w:rsidR="00590C86" w:rsidRDefault="00590C86" w:rsidP="002E4792"/>
        </w:tc>
      </w:tr>
      <w:tr w:rsidR="007C26BB" w14:paraId="7032D3A3" w14:textId="77777777" w:rsidTr="00F9745B">
        <w:tc>
          <w:tcPr>
            <w:tcW w:w="1868" w:type="dxa"/>
          </w:tcPr>
          <w:p w14:paraId="0BF2C6B8" w14:textId="77777777" w:rsidR="007C26BB" w:rsidRDefault="007C26BB">
            <w:r>
              <w:lastRenderedPageBreak/>
              <w:t>Training</w:t>
            </w:r>
          </w:p>
          <w:p w14:paraId="7BBE49D2" w14:textId="77777777" w:rsidR="007C26BB" w:rsidRDefault="007C26BB"/>
        </w:tc>
        <w:tc>
          <w:tcPr>
            <w:tcW w:w="7374" w:type="dxa"/>
          </w:tcPr>
          <w:p w14:paraId="4E22FA58" w14:textId="77777777" w:rsidR="007C26BB" w:rsidRDefault="007C26BB">
            <w:r>
              <w:t>Much of our training is “mandatory” – this means that you have to do t</w:t>
            </w:r>
            <w:r w:rsidR="006457FB">
              <w:t xml:space="preserve">he training and be assessed as competent before you assist a child with specialist care needs. </w:t>
            </w:r>
            <w:r>
              <w:t xml:space="preserve"> </w:t>
            </w:r>
          </w:p>
          <w:p w14:paraId="2EEAE1F4" w14:textId="77777777" w:rsidR="006457FB" w:rsidRDefault="006457FB"/>
          <w:p w14:paraId="03EB1B45" w14:textId="77777777" w:rsidR="006457FB" w:rsidRDefault="006457FB">
            <w:r>
              <w:t xml:space="preserve">The basic training needs to be completed before you are on your own with a child. </w:t>
            </w:r>
          </w:p>
          <w:p w14:paraId="6D81E06F" w14:textId="77777777" w:rsidR="006457FB" w:rsidRDefault="006457FB"/>
          <w:p w14:paraId="2A8BEF46" w14:textId="77777777" w:rsidR="006457FB" w:rsidRDefault="006457FB" w:rsidP="006457FB">
            <w:r>
              <w:t xml:space="preserve">Much of the early training you need will be covered in the Social Care </w:t>
            </w:r>
            <w:r w:rsidR="00601DC8">
              <w:t xml:space="preserve">Certificate </w:t>
            </w:r>
            <w:r>
              <w:t xml:space="preserve">training. </w:t>
            </w:r>
            <w:r w:rsidR="00570A2B">
              <w:t>Th</w:t>
            </w:r>
            <w:r w:rsidR="00BD7CF4">
              <w:t>is is offered in a two week bloc</w:t>
            </w:r>
            <w:r w:rsidR="00570A2B">
              <w:t>k</w:t>
            </w:r>
            <w:r>
              <w:t xml:space="preserve"> of one weeks training.</w:t>
            </w:r>
          </w:p>
          <w:p w14:paraId="5567081A" w14:textId="77777777" w:rsidR="006457FB" w:rsidRDefault="006457FB" w:rsidP="006457FB"/>
          <w:p w14:paraId="6CAEA5B5" w14:textId="77777777" w:rsidR="006457FB" w:rsidRDefault="006457FB" w:rsidP="006457FB">
            <w:r>
              <w:t xml:space="preserve">If we ask you to come </w:t>
            </w:r>
            <w:r w:rsidR="00570A2B">
              <w:t xml:space="preserve">in for this training prior </w:t>
            </w:r>
            <w:r>
              <w:t>to your contract starting, you will</w:t>
            </w:r>
            <w:r w:rsidR="00570A2B">
              <w:t xml:space="preserve"> be able to c</w:t>
            </w:r>
            <w:r>
              <w:t xml:space="preserve">laim back the hours when you </w:t>
            </w:r>
            <w:r w:rsidR="00F9745B">
              <w:t>start</w:t>
            </w:r>
            <w:r>
              <w:t xml:space="preserve"> with us.</w:t>
            </w:r>
          </w:p>
          <w:p w14:paraId="03180FE9" w14:textId="77777777" w:rsidR="006457FB" w:rsidRDefault="006457FB" w:rsidP="006457FB"/>
          <w:p w14:paraId="4D271A90" w14:textId="77777777" w:rsidR="006457FB" w:rsidRDefault="006457FB" w:rsidP="006457FB">
            <w:r>
              <w:t>If you complete the training and then withdraw your acceptance of the post, we will not reimburse your hours.</w:t>
            </w:r>
          </w:p>
        </w:tc>
      </w:tr>
      <w:tr w:rsidR="00F9745B" w14:paraId="12464BA2" w14:textId="77777777" w:rsidTr="00F9745B">
        <w:tc>
          <w:tcPr>
            <w:tcW w:w="1868" w:type="dxa"/>
          </w:tcPr>
          <w:p w14:paraId="68EE1670" w14:textId="77777777" w:rsidR="00F9745B" w:rsidRDefault="00F9745B">
            <w:r>
              <w:t>Supervision</w:t>
            </w:r>
          </w:p>
        </w:tc>
        <w:tc>
          <w:tcPr>
            <w:tcW w:w="7374" w:type="dxa"/>
          </w:tcPr>
          <w:p w14:paraId="10DFBB34" w14:textId="77777777" w:rsidR="00F9745B" w:rsidRDefault="00F9745B">
            <w:r>
              <w:t xml:space="preserve">You will have a regular “one to one” supervision session with the team manager. </w:t>
            </w:r>
          </w:p>
          <w:p w14:paraId="721D7EAC" w14:textId="77777777" w:rsidR="00F9745B" w:rsidRDefault="00F9745B"/>
          <w:p w14:paraId="709182F2" w14:textId="1567F8BE" w:rsidR="00F9745B" w:rsidRDefault="00F9745B">
            <w:r>
              <w:t>In addition. You will  be linked to a more experienced Family Support Worker for specific  aspects of the role.</w:t>
            </w:r>
          </w:p>
          <w:p w14:paraId="0D0BA1AE" w14:textId="77777777" w:rsidR="00AD5BDE" w:rsidRDefault="00AD5BDE"/>
        </w:tc>
      </w:tr>
    </w:tbl>
    <w:p w14:paraId="2DD03AE7" w14:textId="77777777" w:rsidR="00435B06" w:rsidRDefault="00435B06"/>
    <w:sectPr w:rsidR="00435B0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F79D6" w14:textId="77777777" w:rsidR="00C52C8D" w:rsidRDefault="00C52C8D" w:rsidP="00C52C8D">
      <w:pPr>
        <w:spacing w:after="0" w:line="240" w:lineRule="auto"/>
      </w:pPr>
      <w:r>
        <w:separator/>
      </w:r>
    </w:p>
  </w:endnote>
  <w:endnote w:type="continuationSeparator" w:id="0">
    <w:p w14:paraId="3DF63CCB" w14:textId="77777777" w:rsidR="00C52C8D" w:rsidRDefault="00C52C8D" w:rsidP="00C5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475973"/>
      <w:docPartObj>
        <w:docPartGallery w:val="Page Numbers (Bottom of Page)"/>
        <w:docPartUnique/>
      </w:docPartObj>
    </w:sdtPr>
    <w:sdtEndPr>
      <w:rPr>
        <w:noProof/>
      </w:rPr>
    </w:sdtEndPr>
    <w:sdtContent>
      <w:p w14:paraId="1B15BB85" w14:textId="22EAC355" w:rsidR="00C52C8D" w:rsidRDefault="00C52C8D">
        <w:pPr>
          <w:pStyle w:val="Footer"/>
        </w:pPr>
        <w:r>
          <w:fldChar w:fldCharType="begin"/>
        </w:r>
        <w:r>
          <w:instrText xml:space="preserve"> PAGE   \* MERGEFORMAT </w:instrText>
        </w:r>
        <w:r>
          <w:fldChar w:fldCharType="separate"/>
        </w:r>
        <w:r>
          <w:rPr>
            <w:noProof/>
          </w:rPr>
          <w:t>2</w:t>
        </w:r>
        <w:r>
          <w:rPr>
            <w:noProof/>
          </w:rPr>
          <w:fldChar w:fldCharType="end"/>
        </w:r>
      </w:p>
    </w:sdtContent>
  </w:sdt>
  <w:p w14:paraId="4F797BA7" w14:textId="77777777" w:rsidR="00C52C8D" w:rsidRDefault="00C5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D4F8F" w14:textId="77777777" w:rsidR="00C52C8D" w:rsidRDefault="00C52C8D" w:rsidP="00C52C8D">
      <w:pPr>
        <w:spacing w:after="0" w:line="240" w:lineRule="auto"/>
      </w:pPr>
      <w:r>
        <w:separator/>
      </w:r>
    </w:p>
  </w:footnote>
  <w:footnote w:type="continuationSeparator" w:id="0">
    <w:p w14:paraId="605DF580" w14:textId="77777777" w:rsidR="00C52C8D" w:rsidRDefault="00C52C8D" w:rsidP="00C52C8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rdle, Sharon">
    <w15:presenceInfo w15:providerId="AD" w15:userId="S::Sharon.Wardle@bolton.gov.uk::eef55efb-f25e-4e37-9e4c-ad53d99a21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06"/>
    <w:rsid w:val="00040975"/>
    <w:rsid w:val="001F1C3A"/>
    <w:rsid w:val="002E4792"/>
    <w:rsid w:val="003312FD"/>
    <w:rsid w:val="00435B06"/>
    <w:rsid w:val="00570A2B"/>
    <w:rsid w:val="00590C86"/>
    <w:rsid w:val="00601DC8"/>
    <w:rsid w:val="006457FB"/>
    <w:rsid w:val="00693BB3"/>
    <w:rsid w:val="006A6D3E"/>
    <w:rsid w:val="00710237"/>
    <w:rsid w:val="007C26BB"/>
    <w:rsid w:val="00855E86"/>
    <w:rsid w:val="009A4870"/>
    <w:rsid w:val="00AD5BDE"/>
    <w:rsid w:val="00B656F7"/>
    <w:rsid w:val="00BD7CF4"/>
    <w:rsid w:val="00C52C8D"/>
    <w:rsid w:val="00C76DDD"/>
    <w:rsid w:val="00D6052F"/>
    <w:rsid w:val="00E7686D"/>
    <w:rsid w:val="00F9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4387"/>
  <w15:docId w15:val="{6A02F442-92C4-4987-A90E-DEA1A9ED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C8D"/>
  </w:style>
  <w:style w:type="paragraph" w:styleId="Footer">
    <w:name w:val="footer"/>
    <w:basedOn w:val="Normal"/>
    <w:link w:val="FooterChar"/>
    <w:uiPriority w:val="99"/>
    <w:unhideWhenUsed/>
    <w:rsid w:val="00C5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 Sally</dc:creator>
  <cp:lastModifiedBy>Allen, Shena</cp:lastModifiedBy>
  <cp:revision>2</cp:revision>
  <dcterms:created xsi:type="dcterms:W3CDTF">2020-01-23T12:56:00Z</dcterms:created>
  <dcterms:modified xsi:type="dcterms:W3CDTF">2020-01-23T12:56:00Z</dcterms:modified>
</cp:coreProperties>
</file>