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247AAF4"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0177094B" wp14:editId="4EAC3306">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0B235417" w14:textId="77777777" w:rsidR="008C5818" w:rsidRDefault="008C5818">
                            <w:r>
                              <w:rPr>
                                <w:rFonts w:cs="Arial"/>
                                <w:noProof/>
                                <w:lang w:eastAsia="en-GB"/>
                              </w:rPr>
                              <w:drawing>
                                <wp:inline distT="0" distB="0" distL="0" distR="0" wp14:anchorId="656901FB" wp14:editId="087DD53A">
                                  <wp:extent cx="26289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6764"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77094B"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0B235417" w14:textId="77777777" w:rsidR="008C5818" w:rsidRDefault="008C5818">
                      <w:r>
                        <w:rPr>
                          <w:rFonts w:cs="Arial"/>
                          <w:noProof/>
                          <w:lang w:eastAsia="en-GB"/>
                        </w:rPr>
                        <w:drawing>
                          <wp:inline distT="0" distB="0" distL="0" distR="0" wp14:anchorId="656901FB" wp14:editId="087DD53A">
                            <wp:extent cx="26289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6764"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F2E5089" wp14:editId="6ED47786">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2762118" w14:textId="77777777" w:rsidR="008C5818" w:rsidRDefault="008C5818"/>
    <w:p w14:paraId="08E05004" w14:textId="77777777"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7004"/>
      </w:tblGrid>
      <w:tr w:rsidR="008C5818" w:rsidRPr="008C5818" w14:paraId="1786585B" w14:textId="77777777" w:rsidTr="0048794F">
        <w:trPr>
          <w:trHeight w:val="506"/>
        </w:trPr>
        <w:tc>
          <w:tcPr>
            <w:tcW w:w="2660" w:type="dxa"/>
          </w:tcPr>
          <w:p w14:paraId="206A6912"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2D4DAA2D" w14:textId="77777777" w:rsidR="008C5818" w:rsidRPr="008C5818" w:rsidRDefault="00E66BD1" w:rsidP="00E66BD1">
            <w:pPr>
              <w:tabs>
                <w:tab w:val="left" w:pos="900"/>
              </w:tabs>
              <w:rPr>
                <w:rFonts w:ascii="Arial" w:hAnsi="Arial" w:cs="Arial"/>
                <w:b/>
              </w:rPr>
            </w:pPr>
            <w:r>
              <w:rPr>
                <w:rFonts w:ascii="Arial" w:hAnsi="Arial" w:cs="Arial"/>
                <w:b/>
              </w:rPr>
              <w:t>Department of People Services</w:t>
            </w:r>
            <w:r>
              <w:rPr>
                <w:rFonts w:ascii="Arial" w:hAnsi="Arial" w:cs="Arial"/>
                <w:b/>
              </w:rPr>
              <w:tab/>
            </w:r>
          </w:p>
        </w:tc>
      </w:tr>
      <w:tr w:rsidR="008C5818" w:rsidRPr="008C5818" w14:paraId="4704D192" w14:textId="77777777" w:rsidTr="0048794F">
        <w:trPr>
          <w:trHeight w:val="506"/>
        </w:trPr>
        <w:tc>
          <w:tcPr>
            <w:tcW w:w="2660" w:type="dxa"/>
          </w:tcPr>
          <w:p w14:paraId="17F84848" w14:textId="77777777" w:rsidR="008C5818" w:rsidRPr="008C5818" w:rsidRDefault="008C5818">
            <w:pPr>
              <w:rPr>
                <w:rFonts w:ascii="Arial" w:hAnsi="Arial" w:cs="Arial"/>
                <w:b/>
              </w:rPr>
            </w:pPr>
            <w:r w:rsidRPr="008C5818">
              <w:rPr>
                <w:rFonts w:ascii="Arial" w:hAnsi="Arial" w:cs="Arial"/>
                <w:b/>
              </w:rPr>
              <w:t>Job Title</w:t>
            </w:r>
          </w:p>
        </w:tc>
        <w:tc>
          <w:tcPr>
            <w:tcW w:w="7194" w:type="dxa"/>
          </w:tcPr>
          <w:p w14:paraId="2AF9AA3E" w14:textId="77777777" w:rsidR="008C5818" w:rsidRPr="008C5818" w:rsidRDefault="00E66BD1">
            <w:pPr>
              <w:rPr>
                <w:rFonts w:ascii="Arial" w:hAnsi="Arial" w:cs="Arial"/>
              </w:rPr>
            </w:pPr>
            <w:r>
              <w:rPr>
                <w:rFonts w:ascii="Arial" w:hAnsi="Arial" w:cs="Arial"/>
              </w:rPr>
              <w:t>Integrated Commissioning Manager</w:t>
            </w:r>
            <w:r w:rsidR="003E70C6">
              <w:rPr>
                <w:rFonts w:ascii="Arial" w:hAnsi="Arial" w:cs="Arial"/>
              </w:rPr>
              <w:t xml:space="preserve"> (Public Health and Social Inclusion)</w:t>
            </w:r>
          </w:p>
        </w:tc>
      </w:tr>
      <w:tr w:rsidR="008C5818" w:rsidRPr="008C5818" w14:paraId="74ADE315" w14:textId="77777777" w:rsidTr="0048794F">
        <w:trPr>
          <w:trHeight w:val="506"/>
        </w:trPr>
        <w:tc>
          <w:tcPr>
            <w:tcW w:w="2660" w:type="dxa"/>
          </w:tcPr>
          <w:p w14:paraId="1EE8A359"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5DCF4C45" w14:textId="77777777" w:rsidR="008C5818" w:rsidRPr="008C5818" w:rsidRDefault="00E66BD1">
            <w:pPr>
              <w:rPr>
                <w:rFonts w:ascii="Arial" w:hAnsi="Arial" w:cs="Arial"/>
              </w:rPr>
            </w:pPr>
            <w:r>
              <w:rPr>
                <w:rFonts w:ascii="Arial" w:hAnsi="Arial" w:cs="Arial"/>
              </w:rPr>
              <w:t>12</w:t>
            </w:r>
          </w:p>
        </w:tc>
      </w:tr>
      <w:tr w:rsidR="008C5818" w:rsidRPr="008C5818" w14:paraId="7921F7E3" w14:textId="77777777" w:rsidTr="0048794F">
        <w:trPr>
          <w:trHeight w:val="506"/>
        </w:trPr>
        <w:tc>
          <w:tcPr>
            <w:tcW w:w="2660" w:type="dxa"/>
          </w:tcPr>
          <w:p w14:paraId="4DED8BAC" w14:textId="77777777" w:rsidR="008C5818" w:rsidRPr="008C5818" w:rsidRDefault="008C5818">
            <w:pPr>
              <w:rPr>
                <w:rFonts w:ascii="Arial" w:hAnsi="Arial" w:cs="Arial"/>
                <w:b/>
              </w:rPr>
            </w:pPr>
            <w:r w:rsidRPr="008C5818">
              <w:rPr>
                <w:rFonts w:ascii="Arial" w:hAnsi="Arial" w:cs="Arial"/>
                <w:b/>
              </w:rPr>
              <w:t>Primary Purpose of Job</w:t>
            </w:r>
          </w:p>
        </w:tc>
        <w:tc>
          <w:tcPr>
            <w:tcW w:w="7194" w:type="dxa"/>
          </w:tcPr>
          <w:p w14:paraId="2D1426D1" w14:textId="38327239" w:rsidR="008C5818" w:rsidRPr="008C5818" w:rsidRDefault="00E66BD1" w:rsidP="00234647">
            <w:pPr>
              <w:rPr>
                <w:rFonts w:ascii="Arial" w:hAnsi="Arial" w:cs="Arial"/>
              </w:rPr>
            </w:pPr>
            <w:r>
              <w:rPr>
                <w:rFonts w:ascii="Arial" w:hAnsi="Arial" w:cs="Arial"/>
              </w:rPr>
              <w:t xml:space="preserve">To </w:t>
            </w:r>
            <w:r w:rsidR="003E70C6">
              <w:rPr>
                <w:rFonts w:ascii="Arial" w:hAnsi="Arial" w:cs="Arial"/>
              </w:rPr>
              <w:t xml:space="preserve">act as Public Health and Social Inclusion Services lead </w:t>
            </w:r>
            <w:r w:rsidR="006462F8">
              <w:rPr>
                <w:rFonts w:ascii="Arial" w:hAnsi="Arial" w:cs="Arial"/>
              </w:rPr>
              <w:t xml:space="preserve"> </w:t>
            </w:r>
            <w:r w:rsidR="003E70C6">
              <w:rPr>
                <w:rFonts w:ascii="Arial" w:hAnsi="Arial" w:cs="Arial"/>
              </w:rPr>
              <w:t xml:space="preserve">commissioner </w:t>
            </w:r>
            <w:r>
              <w:rPr>
                <w:rFonts w:ascii="Arial" w:hAnsi="Arial" w:cs="Arial"/>
              </w:rPr>
              <w:t>ensur</w:t>
            </w:r>
            <w:r w:rsidR="003E70C6">
              <w:rPr>
                <w:rFonts w:ascii="Arial" w:hAnsi="Arial" w:cs="Arial"/>
              </w:rPr>
              <w:t>ing</w:t>
            </w:r>
            <w:r>
              <w:rPr>
                <w:rFonts w:ascii="Arial" w:hAnsi="Arial" w:cs="Arial"/>
              </w:rPr>
              <w:t xml:space="preserve"> the development and delivery of Health and Social Care Commissioning Strateg</w:t>
            </w:r>
            <w:r w:rsidR="003E70C6">
              <w:rPr>
                <w:rFonts w:ascii="Arial" w:hAnsi="Arial" w:cs="Arial"/>
              </w:rPr>
              <w:t xml:space="preserve">ies to meet current national guidance. Also responsible for the development and delivery of Public Health and Social Inclusion Services for Bolton Council. </w:t>
            </w:r>
          </w:p>
        </w:tc>
      </w:tr>
      <w:tr w:rsidR="008C5818" w:rsidRPr="008C5818" w14:paraId="6DC3E712" w14:textId="77777777" w:rsidTr="0048794F">
        <w:trPr>
          <w:trHeight w:val="506"/>
        </w:trPr>
        <w:tc>
          <w:tcPr>
            <w:tcW w:w="2660" w:type="dxa"/>
          </w:tcPr>
          <w:p w14:paraId="272FC91C" w14:textId="77777777" w:rsidR="00FE3B41" w:rsidRDefault="00FE3B41">
            <w:pPr>
              <w:rPr>
                <w:rFonts w:ascii="Arial" w:hAnsi="Arial" w:cs="Arial"/>
                <w:b/>
              </w:rPr>
            </w:pPr>
          </w:p>
          <w:p w14:paraId="6F430492" w14:textId="77777777" w:rsidR="008C5818" w:rsidRPr="008C5818" w:rsidRDefault="008C5818">
            <w:pPr>
              <w:rPr>
                <w:rFonts w:ascii="Arial" w:hAnsi="Arial" w:cs="Arial"/>
                <w:b/>
              </w:rPr>
            </w:pPr>
            <w:r w:rsidRPr="008C5818">
              <w:rPr>
                <w:rFonts w:ascii="Arial" w:hAnsi="Arial" w:cs="Arial"/>
                <w:b/>
              </w:rPr>
              <w:t>Reporting To</w:t>
            </w:r>
          </w:p>
        </w:tc>
        <w:tc>
          <w:tcPr>
            <w:tcW w:w="7194" w:type="dxa"/>
          </w:tcPr>
          <w:p w14:paraId="7913473A" w14:textId="77777777" w:rsidR="00234647" w:rsidRDefault="00234647" w:rsidP="00234647">
            <w:pPr>
              <w:rPr>
                <w:rFonts w:ascii="Arial" w:hAnsi="Arial" w:cs="Arial"/>
              </w:rPr>
            </w:pPr>
          </w:p>
          <w:p w14:paraId="73A07560" w14:textId="0254C8DB" w:rsidR="008C5818" w:rsidRPr="008C5818" w:rsidRDefault="003E70C6" w:rsidP="00234647">
            <w:pPr>
              <w:rPr>
                <w:rFonts w:ascii="Arial" w:hAnsi="Arial" w:cs="Arial"/>
              </w:rPr>
            </w:pPr>
            <w:r>
              <w:rPr>
                <w:rFonts w:ascii="Arial" w:hAnsi="Arial" w:cs="Arial"/>
              </w:rPr>
              <w:t xml:space="preserve">Head of Commissioning </w:t>
            </w:r>
          </w:p>
        </w:tc>
      </w:tr>
      <w:tr w:rsidR="008C5818" w:rsidRPr="008C5818" w14:paraId="10F0772E" w14:textId="77777777" w:rsidTr="0048794F">
        <w:trPr>
          <w:trHeight w:val="506"/>
        </w:trPr>
        <w:tc>
          <w:tcPr>
            <w:tcW w:w="2660" w:type="dxa"/>
          </w:tcPr>
          <w:p w14:paraId="0F849FD8" w14:textId="77777777" w:rsidR="00FE3B41" w:rsidRDefault="008C5818">
            <w:pPr>
              <w:rPr>
                <w:rFonts w:ascii="Arial" w:hAnsi="Arial" w:cs="Arial"/>
                <w:b/>
              </w:rPr>
            </w:pPr>
            <w:r w:rsidRPr="008C5818">
              <w:rPr>
                <w:rFonts w:ascii="Arial" w:hAnsi="Arial" w:cs="Arial"/>
                <w:b/>
              </w:rPr>
              <w:t xml:space="preserve">Staffing </w:t>
            </w:r>
          </w:p>
          <w:p w14:paraId="6DF4D026" w14:textId="77777777" w:rsidR="00FE3B41" w:rsidRDefault="00FE3B41">
            <w:pPr>
              <w:rPr>
                <w:rFonts w:ascii="Arial" w:hAnsi="Arial" w:cs="Arial"/>
                <w:b/>
              </w:rPr>
            </w:pPr>
          </w:p>
          <w:p w14:paraId="63E221DC" w14:textId="77777777" w:rsidR="008C5818" w:rsidRPr="008C5818" w:rsidRDefault="008C5818">
            <w:pPr>
              <w:rPr>
                <w:rFonts w:ascii="Arial" w:hAnsi="Arial" w:cs="Arial"/>
                <w:b/>
              </w:rPr>
            </w:pPr>
            <w:r w:rsidRPr="008C5818">
              <w:rPr>
                <w:rFonts w:ascii="Arial" w:hAnsi="Arial" w:cs="Arial"/>
                <w:b/>
              </w:rPr>
              <w:t>Responsibilities</w:t>
            </w:r>
          </w:p>
        </w:tc>
        <w:tc>
          <w:tcPr>
            <w:tcW w:w="7194" w:type="dxa"/>
          </w:tcPr>
          <w:p w14:paraId="7539F007" w14:textId="77777777" w:rsidR="00234647" w:rsidRDefault="00234647" w:rsidP="00234647">
            <w:pPr>
              <w:rPr>
                <w:rFonts w:ascii="Arial" w:hAnsi="Arial" w:cs="Arial"/>
              </w:rPr>
            </w:pPr>
          </w:p>
          <w:p w14:paraId="4ABA2717" w14:textId="77777777" w:rsidR="00234647" w:rsidRDefault="00234647" w:rsidP="00234647">
            <w:pPr>
              <w:rPr>
                <w:rFonts w:ascii="Arial" w:hAnsi="Arial" w:cs="Arial"/>
              </w:rPr>
            </w:pPr>
          </w:p>
          <w:p w14:paraId="627A8295" w14:textId="77777777" w:rsidR="008C5818" w:rsidRPr="008C5818" w:rsidRDefault="003E70C6" w:rsidP="00234647">
            <w:pPr>
              <w:rPr>
                <w:rFonts w:ascii="Arial" w:hAnsi="Arial" w:cs="Arial"/>
              </w:rPr>
            </w:pPr>
            <w:r>
              <w:rPr>
                <w:rFonts w:ascii="Arial" w:hAnsi="Arial" w:cs="Arial"/>
              </w:rPr>
              <w:t xml:space="preserve">Line management responsibilities for several </w:t>
            </w:r>
            <w:r w:rsidR="00E66BD1">
              <w:rPr>
                <w:rFonts w:ascii="Arial" w:hAnsi="Arial" w:cs="Arial"/>
              </w:rPr>
              <w:t xml:space="preserve">Commissioning Officers </w:t>
            </w:r>
          </w:p>
        </w:tc>
      </w:tr>
    </w:tbl>
    <w:p w14:paraId="7418EC82" w14:textId="77777777" w:rsidR="00FE3B41" w:rsidRPr="00FE3B41" w:rsidRDefault="00FE3B41" w:rsidP="0018028D">
      <w:pPr>
        <w:spacing w:after="120" w:line="240" w:lineRule="auto"/>
        <w:rPr>
          <w:rFonts w:ascii="Arial" w:hAnsi="Arial" w:cs="Arial"/>
          <w:sz w:val="16"/>
          <w:szCs w:val="16"/>
        </w:rPr>
      </w:pPr>
    </w:p>
    <w:p w14:paraId="7B363E65"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8831"/>
      </w:tblGrid>
      <w:tr w:rsidR="0048794F" w:rsidRPr="008C5818" w14:paraId="535C5894" w14:textId="77777777" w:rsidTr="0048794F">
        <w:trPr>
          <w:trHeight w:val="506"/>
        </w:trPr>
        <w:tc>
          <w:tcPr>
            <w:tcW w:w="817" w:type="dxa"/>
          </w:tcPr>
          <w:p w14:paraId="6B049C9A" w14:textId="77777777" w:rsidR="0018028D" w:rsidRPr="008C5818" w:rsidRDefault="0018028D" w:rsidP="00365A40">
            <w:pPr>
              <w:rPr>
                <w:rFonts w:ascii="Arial" w:hAnsi="Arial" w:cs="Arial"/>
                <w:b/>
              </w:rPr>
            </w:pPr>
            <w:r>
              <w:rPr>
                <w:rFonts w:ascii="Arial" w:hAnsi="Arial" w:cs="Arial"/>
                <w:b/>
              </w:rPr>
              <w:t>1</w:t>
            </w:r>
          </w:p>
        </w:tc>
        <w:tc>
          <w:tcPr>
            <w:tcW w:w="9037" w:type="dxa"/>
          </w:tcPr>
          <w:p w14:paraId="2AF8C026" w14:textId="77777777" w:rsidR="00234647" w:rsidRDefault="00E66BD1" w:rsidP="00411E92">
            <w:pPr>
              <w:rPr>
                <w:rFonts w:ascii="Arial" w:hAnsi="Arial" w:cs="Arial"/>
              </w:rPr>
            </w:pPr>
            <w:r>
              <w:rPr>
                <w:rFonts w:ascii="Arial" w:hAnsi="Arial" w:cs="Arial"/>
              </w:rPr>
              <w:t>To oversee, develop and produce commissioning plans and strategies; ensuring that they are based on sound evidence, analysis and engagement.</w:t>
            </w:r>
          </w:p>
          <w:p w14:paraId="23F0438E" w14:textId="77777777" w:rsidR="00411E92" w:rsidRPr="00E66BD1" w:rsidRDefault="00411E92" w:rsidP="00411E92">
            <w:pPr>
              <w:rPr>
                <w:rFonts w:ascii="Arial" w:hAnsi="Arial" w:cs="Arial"/>
              </w:rPr>
            </w:pPr>
          </w:p>
        </w:tc>
      </w:tr>
      <w:tr w:rsidR="0048794F" w:rsidRPr="008C5818" w14:paraId="5E60EEF0" w14:textId="77777777" w:rsidTr="0048794F">
        <w:trPr>
          <w:trHeight w:val="506"/>
        </w:trPr>
        <w:tc>
          <w:tcPr>
            <w:tcW w:w="817" w:type="dxa"/>
          </w:tcPr>
          <w:p w14:paraId="18BF163C" w14:textId="77777777" w:rsidR="0018028D" w:rsidRPr="008C5818" w:rsidRDefault="0018028D" w:rsidP="00365A40">
            <w:pPr>
              <w:rPr>
                <w:rFonts w:ascii="Arial" w:hAnsi="Arial" w:cs="Arial"/>
                <w:b/>
              </w:rPr>
            </w:pPr>
            <w:r>
              <w:rPr>
                <w:rFonts w:ascii="Arial" w:hAnsi="Arial" w:cs="Arial"/>
                <w:b/>
              </w:rPr>
              <w:t>2</w:t>
            </w:r>
          </w:p>
        </w:tc>
        <w:tc>
          <w:tcPr>
            <w:tcW w:w="9037" w:type="dxa"/>
          </w:tcPr>
          <w:p w14:paraId="75C4C7EC" w14:textId="77777777" w:rsidR="00E66BD1" w:rsidRPr="00E66BD1" w:rsidRDefault="00E66BD1" w:rsidP="00E66BD1">
            <w:pPr>
              <w:rPr>
                <w:rFonts w:ascii="Arial" w:hAnsi="Arial" w:cs="Arial"/>
              </w:rPr>
            </w:pPr>
            <w:r w:rsidRPr="00E66BD1">
              <w:rPr>
                <w:rFonts w:ascii="Arial" w:hAnsi="Arial" w:cs="Arial"/>
              </w:rPr>
              <w:t xml:space="preserve">To oversee the robust analysis of data relating to need, demand, market performance, financial resources and service quality and to use this to develop commissioning options which underpin decision making.  </w:t>
            </w:r>
          </w:p>
          <w:p w14:paraId="1936978E" w14:textId="77777777" w:rsidR="0018028D" w:rsidRPr="008C5818" w:rsidRDefault="0018028D" w:rsidP="00E66BD1">
            <w:pPr>
              <w:rPr>
                <w:rFonts w:ascii="Arial" w:hAnsi="Arial" w:cs="Arial"/>
              </w:rPr>
            </w:pPr>
          </w:p>
        </w:tc>
      </w:tr>
      <w:tr w:rsidR="0048794F" w:rsidRPr="008C5818" w14:paraId="061AD045" w14:textId="77777777" w:rsidTr="0048794F">
        <w:trPr>
          <w:trHeight w:val="506"/>
        </w:trPr>
        <w:tc>
          <w:tcPr>
            <w:tcW w:w="817" w:type="dxa"/>
          </w:tcPr>
          <w:p w14:paraId="47BB4A8C" w14:textId="77777777" w:rsidR="0018028D" w:rsidRPr="008C5818" w:rsidRDefault="0018028D" w:rsidP="00365A40">
            <w:pPr>
              <w:rPr>
                <w:rFonts w:ascii="Arial" w:hAnsi="Arial" w:cs="Arial"/>
                <w:b/>
              </w:rPr>
            </w:pPr>
            <w:r>
              <w:rPr>
                <w:rFonts w:ascii="Arial" w:hAnsi="Arial" w:cs="Arial"/>
                <w:b/>
              </w:rPr>
              <w:t>3</w:t>
            </w:r>
          </w:p>
        </w:tc>
        <w:tc>
          <w:tcPr>
            <w:tcW w:w="9037" w:type="dxa"/>
          </w:tcPr>
          <w:p w14:paraId="7727C322" w14:textId="09AA2C5D" w:rsidR="00E66BD1" w:rsidRPr="00E66BD1" w:rsidRDefault="00E66BD1" w:rsidP="00E66BD1">
            <w:pPr>
              <w:rPr>
                <w:rFonts w:ascii="Arial" w:hAnsi="Arial" w:cs="Arial"/>
              </w:rPr>
            </w:pPr>
            <w:r w:rsidRPr="00E66BD1">
              <w:rPr>
                <w:rFonts w:ascii="Arial" w:hAnsi="Arial" w:cs="Arial"/>
              </w:rPr>
              <w:t xml:space="preserve">To contribute to the development of the Joint Strategic Needs Assessment ensuring all key data around needs/supply/key issues </w:t>
            </w:r>
            <w:r w:rsidR="00234647">
              <w:rPr>
                <w:rFonts w:ascii="Arial" w:hAnsi="Arial" w:cs="Arial"/>
              </w:rPr>
              <w:t xml:space="preserve">for </w:t>
            </w:r>
            <w:r w:rsidR="00442871">
              <w:rPr>
                <w:rFonts w:ascii="Arial" w:hAnsi="Arial" w:cs="Arial"/>
              </w:rPr>
              <w:t>Public Health and Social Inclusion</w:t>
            </w:r>
            <w:r w:rsidR="006462F8">
              <w:rPr>
                <w:rFonts w:ascii="Arial" w:hAnsi="Arial" w:cs="Arial"/>
              </w:rPr>
              <w:t xml:space="preserve"> </w:t>
            </w:r>
            <w:r w:rsidRPr="00E66BD1">
              <w:rPr>
                <w:rFonts w:ascii="Arial" w:hAnsi="Arial" w:cs="Arial"/>
              </w:rPr>
              <w:t>are contributed.</w:t>
            </w:r>
          </w:p>
          <w:p w14:paraId="4B75ED3B" w14:textId="77777777" w:rsidR="0018028D" w:rsidRPr="008C5818" w:rsidRDefault="0018028D" w:rsidP="00E66BD1">
            <w:pPr>
              <w:rPr>
                <w:rFonts w:ascii="Arial" w:hAnsi="Arial" w:cs="Arial"/>
              </w:rPr>
            </w:pPr>
          </w:p>
        </w:tc>
      </w:tr>
      <w:tr w:rsidR="0048794F" w:rsidRPr="008C5818" w14:paraId="7198E95D" w14:textId="77777777" w:rsidTr="0048794F">
        <w:trPr>
          <w:trHeight w:val="506"/>
        </w:trPr>
        <w:tc>
          <w:tcPr>
            <w:tcW w:w="817" w:type="dxa"/>
          </w:tcPr>
          <w:p w14:paraId="4DB4A6C1" w14:textId="77777777" w:rsidR="0018028D" w:rsidRPr="008C5818" w:rsidRDefault="0018028D" w:rsidP="00365A40">
            <w:pPr>
              <w:rPr>
                <w:rFonts w:ascii="Arial" w:hAnsi="Arial" w:cs="Arial"/>
                <w:b/>
              </w:rPr>
            </w:pPr>
            <w:r>
              <w:rPr>
                <w:rFonts w:ascii="Arial" w:hAnsi="Arial" w:cs="Arial"/>
                <w:b/>
              </w:rPr>
              <w:t>4</w:t>
            </w:r>
          </w:p>
        </w:tc>
        <w:tc>
          <w:tcPr>
            <w:tcW w:w="9037" w:type="dxa"/>
          </w:tcPr>
          <w:p w14:paraId="266E2317" w14:textId="1D45E470" w:rsidR="00E66BD1" w:rsidRPr="00E66BD1" w:rsidRDefault="00E66BD1" w:rsidP="00E66BD1">
            <w:pPr>
              <w:rPr>
                <w:rFonts w:ascii="Arial" w:hAnsi="Arial" w:cs="Arial"/>
              </w:rPr>
            </w:pPr>
            <w:r w:rsidRPr="00E66BD1">
              <w:rPr>
                <w:rFonts w:ascii="Arial" w:hAnsi="Arial" w:cs="Arial"/>
              </w:rPr>
              <w:t xml:space="preserve">To oversee </w:t>
            </w:r>
            <w:r w:rsidR="000F154F">
              <w:rPr>
                <w:rFonts w:ascii="Arial" w:hAnsi="Arial" w:cs="Arial"/>
              </w:rPr>
              <w:t>commissioning</w:t>
            </w:r>
            <w:r w:rsidR="002874C8">
              <w:rPr>
                <w:rFonts w:ascii="Arial" w:hAnsi="Arial" w:cs="Arial"/>
              </w:rPr>
              <w:t xml:space="preserve"> of programmes</w:t>
            </w:r>
            <w:r w:rsidR="000F154F">
              <w:rPr>
                <w:rFonts w:ascii="Arial" w:hAnsi="Arial" w:cs="Arial"/>
              </w:rPr>
              <w:t xml:space="preserve"> </w:t>
            </w:r>
            <w:r w:rsidRPr="00E66BD1">
              <w:rPr>
                <w:rFonts w:ascii="Arial" w:hAnsi="Arial" w:cs="Arial"/>
              </w:rPr>
              <w:t>, redesign of services and</w:t>
            </w:r>
            <w:r w:rsidR="00B51775">
              <w:rPr>
                <w:rFonts w:ascii="Arial" w:hAnsi="Arial" w:cs="Arial"/>
              </w:rPr>
              <w:t xml:space="preserve">, where applicable, </w:t>
            </w:r>
            <w:r w:rsidRPr="00E66BD1">
              <w:rPr>
                <w:rFonts w:ascii="Arial" w:hAnsi="Arial" w:cs="Arial"/>
              </w:rPr>
              <w:t>decommissioning; ensuring the council’s core priorities of quality and value for money are met.</w:t>
            </w:r>
          </w:p>
          <w:p w14:paraId="6A44EF30" w14:textId="77777777" w:rsidR="0018028D" w:rsidRPr="008C5818" w:rsidRDefault="0018028D" w:rsidP="00E66BD1">
            <w:pPr>
              <w:rPr>
                <w:rFonts w:ascii="Arial" w:hAnsi="Arial" w:cs="Arial"/>
              </w:rPr>
            </w:pPr>
          </w:p>
        </w:tc>
      </w:tr>
      <w:tr w:rsidR="0048794F" w:rsidRPr="008C5818" w14:paraId="2579AE0F" w14:textId="77777777" w:rsidTr="0048794F">
        <w:trPr>
          <w:trHeight w:val="506"/>
        </w:trPr>
        <w:tc>
          <w:tcPr>
            <w:tcW w:w="817" w:type="dxa"/>
          </w:tcPr>
          <w:p w14:paraId="123D8854" w14:textId="77777777" w:rsidR="0018028D" w:rsidRPr="008C5818" w:rsidRDefault="0018028D" w:rsidP="00365A40">
            <w:pPr>
              <w:rPr>
                <w:rFonts w:ascii="Arial" w:hAnsi="Arial" w:cs="Arial"/>
                <w:b/>
              </w:rPr>
            </w:pPr>
            <w:r>
              <w:rPr>
                <w:rFonts w:ascii="Arial" w:hAnsi="Arial" w:cs="Arial"/>
                <w:b/>
              </w:rPr>
              <w:t>5</w:t>
            </w:r>
          </w:p>
        </w:tc>
        <w:tc>
          <w:tcPr>
            <w:tcW w:w="9037" w:type="dxa"/>
          </w:tcPr>
          <w:p w14:paraId="5DA3B596" w14:textId="35159BBC" w:rsidR="00E66BD1" w:rsidRPr="00E66BD1" w:rsidRDefault="00E66BD1" w:rsidP="00E66BD1">
            <w:pPr>
              <w:rPr>
                <w:rFonts w:ascii="Arial" w:hAnsi="Arial" w:cs="Arial"/>
              </w:rPr>
            </w:pPr>
            <w:r w:rsidRPr="00E66BD1">
              <w:rPr>
                <w:rFonts w:ascii="Arial" w:hAnsi="Arial" w:cs="Arial"/>
              </w:rPr>
              <w:t>To proactively</w:t>
            </w:r>
            <w:r w:rsidR="00B51775">
              <w:rPr>
                <w:rFonts w:ascii="Arial" w:hAnsi="Arial" w:cs="Arial"/>
              </w:rPr>
              <w:t xml:space="preserve"> develop working relationships</w:t>
            </w:r>
            <w:r w:rsidRPr="00E66BD1">
              <w:rPr>
                <w:rFonts w:ascii="Arial" w:hAnsi="Arial" w:cs="Arial"/>
              </w:rPr>
              <w:t xml:space="preserve"> with other commissioning bodies such as internal council, CCG, Greater Manchester authorities </w:t>
            </w:r>
            <w:r w:rsidR="00B51775">
              <w:rPr>
                <w:rFonts w:ascii="Arial" w:hAnsi="Arial" w:cs="Arial"/>
              </w:rPr>
              <w:t xml:space="preserve">and other wider partners to ensure that Bolton’s commissioning strategic aims and objectives are delivered, and that Bolton plays a part in GM and NW commissioning developments. </w:t>
            </w:r>
          </w:p>
          <w:p w14:paraId="6C7A28BC" w14:textId="77777777" w:rsidR="0018028D" w:rsidRPr="008C5818" w:rsidRDefault="0018028D" w:rsidP="00E66BD1">
            <w:pPr>
              <w:rPr>
                <w:rFonts w:ascii="Arial" w:hAnsi="Arial" w:cs="Arial"/>
              </w:rPr>
            </w:pPr>
          </w:p>
        </w:tc>
      </w:tr>
      <w:tr w:rsidR="0048794F" w:rsidRPr="008C5818" w14:paraId="499421AB" w14:textId="77777777" w:rsidTr="0048794F">
        <w:trPr>
          <w:trHeight w:val="506"/>
        </w:trPr>
        <w:tc>
          <w:tcPr>
            <w:tcW w:w="817" w:type="dxa"/>
          </w:tcPr>
          <w:p w14:paraId="48172F5E" w14:textId="77777777" w:rsidR="0018028D" w:rsidRPr="008C5818" w:rsidRDefault="0018028D" w:rsidP="00365A40">
            <w:pPr>
              <w:rPr>
                <w:rFonts w:ascii="Arial" w:hAnsi="Arial" w:cs="Arial"/>
                <w:b/>
              </w:rPr>
            </w:pPr>
            <w:r>
              <w:rPr>
                <w:rFonts w:ascii="Arial" w:hAnsi="Arial" w:cs="Arial"/>
                <w:b/>
              </w:rPr>
              <w:t>6</w:t>
            </w:r>
          </w:p>
        </w:tc>
        <w:tc>
          <w:tcPr>
            <w:tcW w:w="9037" w:type="dxa"/>
          </w:tcPr>
          <w:p w14:paraId="3EB53A8E" w14:textId="33AE2748" w:rsidR="0018028D" w:rsidRPr="008C5818" w:rsidRDefault="00E66BD1" w:rsidP="00E66BD1">
            <w:pPr>
              <w:rPr>
                <w:rFonts w:ascii="Arial" w:hAnsi="Arial" w:cs="Arial"/>
              </w:rPr>
            </w:pPr>
            <w:r w:rsidRPr="00E66BD1">
              <w:rPr>
                <w:rFonts w:ascii="Arial" w:hAnsi="Arial" w:cs="Arial"/>
              </w:rPr>
              <w:t>To liaise and consult with key partners including Health</w:t>
            </w:r>
            <w:r w:rsidR="00411E92">
              <w:rPr>
                <w:rFonts w:ascii="Arial" w:hAnsi="Arial" w:cs="Arial"/>
              </w:rPr>
              <w:t>w</w:t>
            </w:r>
            <w:r w:rsidRPr="00E66BD1">
              <w:rPr>
                <w:rFonts w:ascii="Arial" w:hAnsi="Arial" w:cs="Arial"/>
              </w:rPr>
              <w:t xml:space="preserve">atch </w:t>
            </w:r>
            <w:r w:rsidR="00B51775">
              <w:rPr>
                <w:rFonts w:ascii="Arial" w:hAnsi="Arial" w:cs="Arial"/>
              </w:rPr>
              <w:t xml:space="preserve">and </w:t>
            </w:r>
            <w:r w:rsidRPr="00E66BD1">
              <w:rPr>
                <w:rFonts w:ascii="Arial" w:hAnsi="Arial" w:cs="Arial"/>
              </w:rPr>
              <w:t>to ensure that routine community and provider engagement produces key evidence for commissioning strategies/plans and the improvement of service provision.</w:t>
            </w:r>
          </w:p>
        </w:tc>
      </w:tr>
      <w:tr w:rsidR="0048794F" w:rsidRPr="008C5818" w14:paraId="0C3BC350" w14:textId="77777777" w:rsidTr="0048794F">
        <w:trPr>
          <w:trHeight w:val="506"/>
        </w:trPr>
        <w:tc>
          <w:tcPr>
            <w:tcW w:w="817" w:type="dxa"/>
          </w:tcPr>
          <w:p w14:paraId="52DC6CEB" w14:textId="190441BB" w:rsidR="0018028D" w:rsidRDefault="0018028D" w:rsidP="00365A40">
            <w:pPr>
              <w:rPr>
                <w:rFonts w:ascii="Arial" w:hAnsi="Arial" w:cs="Arial"/>
                <w:b/>
              </w:rPr>
            </w:pPr>
          </w:p>
        </w:tc>
        <w:tc>
          <w:tcPr>
            <w:tcW w:w="9037" w:type="dxa"/>
          </w:tcPr>
          <w:p w14:paraId="7F7024AB" w14:textId="07930C51" w:rsidR="00EF5EF1" w:rsidRPr="008C5818" w:rsidRDefault="00EF5EF1" w:rsidP="00442871">
            <w:pPr>
              <w:rPr>
                <w:rFonts w:ascii="Arial" w:hAnsi="Arial" w:cs="Arial"/>
              </w:rPr>
            </w:pPr>
          </w:p>
        </w:tc>
      </w:tr>
      <w:tr w:rsidR="0048794F" w:rsidRPr="008C5818" w14:paraId="4F7A3D34" w14:textId="77777777" w:rsidTr="0048794F">
        <w:trPr>
          <w:trHeight w:val="506"/>
        </w:trPr>
        <w:tc>
          <w:tcPr>
            <w:tcW w:w="817" w:type="dxa"/>
          </w:tcPr>
          <w:p w14:paraId="6BC08C08" w14:textId="69C5102B" w:rsidR="0018028D" w:rsidRDefault="00EF5EF1" w:rsidP="0018028D">
            <w:pPr>
              <w:rPr>
                <w:rFonts w:ascii="Arial" w:hAnsi="Arial" w:cs="Arial"/>
                <w:b/>
              </w:rPr>
            </w:pPr>
            <w:r>
              <w:rPr>
                <w:rFonts w:ascii="Arial" w:hAnsi="Arial" w:cs="Arial"/>
                <w:b/>
              </w:rPr>
              <w:t>7</w:t>
            </w:r>
          </w:p>
        </w:tc>
        <w:tc>
          <w:tcPr>
            <w:tcW w:w="9037" w:type="dxa"/>
          </w:tcPr>
          <w:p w14:paraId="54C9030B" w14:textId="59417481" w:rsidR="00E66BD1" w:rsidRPr="00E66BD1" w:rsidRDefault="00E66BD1" w:rsidP="00E66BD1">
            <w:pPr>
              <w:rPr>
                <w:rFonts w:ascii="Arial" w:hAnsi="Arial" w:cs="Arial"/>
              </w:rPr>
            </w:pPr>
            <w:r w:rsidRPr="00E66BD1">
              <w:rPr>
                <w:rFonts w:ascii="Arial" w:hAnsi="Arial" w:cs="Arial"/>
              </w:rPr>
              <w:t>T</w:t>
            </w:r>
            <w:r w:rsidR="00EF5EF1">
              <w:rPr>
                <w:rFonts w:ascii="Arial" w:hAnsi="Arial" w:cs="Arial"/>
              </w:rPr>
              <w:t>o</w:t>
            </w:r>
            <w:r w:rsidRPr="00E66BD1">
              <w:rPr>
                <w:rFonts w:ascii="Arial" w:hAnsi="Arial" w:cs="Arial"/>
              </w:rPr>
              <w:t xml:space="preserve"> ensure that commissioning and procurement process and practice meets the appropriate national standards and guidelines and Council requirements. </w:t>
            </w:r>
          </w:p>
          <w:p w14:paraId="3E86ABD1" w14:textId="77777777" w:rsidR="0018028D" w:rsidRPr="008C5818" w:rsidRDefault="0018028D" w:rsidP="00E66BD1">
            <w:pPr>
              <w:rPr>
                <w:rFonts w:ascii="Arial" w:hAnsi="Arial" w:cs="Arial"/>
              </w:rPr>
            </w:pPr>
          </w:p>
        </w:tc>
      </w:tr>
      <w:tr w:rsidR="0048794F" w:rsidRPr="008C5818" w14:paraId="2207EEED" w14:textId="77777777" w:rsidTr="0048794F">
        <w:trPr>
          <w:trHeight w:val="506"/>
        </w:trPr>
        <w:tc>
          <w:tcPr>
            <w:tcW w:w="817" w:type="dxa"/>
          </w:tcPr>
          <w:p w14:paraId="1F8ACA49" w14:textId="491C74E6" w:rsidR="0018028D" w:rsidRDefault="00EF5EF1" w:rsidP="00365A40">
            <w:pPr>
              <w:rPr>
                <w:rFonts w:ascii="Arial" w:hAnsi="Arial" w:cs="Arial"/>
                <w:b/>
              </w:rPr>
            </w:pPr>
            <w:r>
              <w:rPr>
                <w:rFonts w:ascii="Arial" w:hAnsi="Arial" w:cs="Arial"/>
                <w:b/>
              </w:rPr>
              <w:t>8</w:t>
            </w:r>
          </w:p>
        </w:tc>
        <w:tc>
          <w:tcPr>
            <w:tcW w:w="9037" w:type="dxa"/>
          </w:tcPr>
          <w:p w14:paraId="2A7F168E" w14:textId="3638C9A4" w:rsidR="00E66BD1" w:rsidRPr="00E66BD1" w:rsidRDefault="00E66BD1" w:rsidP="00E66BD1">
            <w:pPr>
              <w:rPr>
                <w:rFonts w:ascii="Arial" w:hAnsi="Arial" w:cs="Arial"/>
              </w:rPr>
            </w:pPr>
            <w:r w:rsidRPr="00E66BD1">
              <w:rPr>
                <w:rFonts w:ascii="Arial" w:hAnsi="Arial" w:cs="Arial"/>
              </w:rPr>
              <w:t xml:space="preserve">To </w:t>
            </w:r>
            <w:r w:rsidR="00442871">
              <w:rPr>
                <w:rFonts w:ascii="Arial" w:hAnsi="Arial" w:cs="Arial"/>
              </w:rPr>
              <w:t xml:space="preserve">commission services which deliver </w:t>
            </w:r>
            <w:r w:rsidRPr="00E66BD1">
              <w:rPr>
                <w:rFonts w:ascii="Arial" w:hAnsi="Arial" w:cs="Arial"/>
              </w:rPr>
              <w:t xml:space="preserve">high quality, cost effective </w:t>
            </w:r>
            <w:r w:rsidR="00442871">
              <w:rPr>
                <w:rFonts w:ascii="Arial" w:hAnsi="Arial" w:cs="Arial"/>
              </w:rPr>
              <w:t xml:space="preserve">provision for individuals and the Bolton population </w:t>
            </w:r>
            <w:r w:rsidRPr="00E66BD1">
              <w:rPr>
                <w:rFonts w:ascii="Arial" w:hAnsi="Arial" w:cs="Arial"/>
              </w:rPr>
              <w:t xml:space="preserve">in line with contract/service level agreement and funding agreement requirements. </w:t>
            </w:r>
          </w:p>
          <w:p w14:paraId="68911CBA" w14:textId="77777777" w:rsidR="0018028D" w:rsidRPr="008C5818" w:rsidRDefault="0018028D" w:rsidP="00E66BD1">
            <w:pPr>
              <w:rPr>
                <w:rFonts w:ascii="Arial" w:hAnsi="Arial" w:cs="Arial"/>
              </w:rPr>
            </w:pPr>
          </w:p>
        </w:tc>
      </w:tr>
      <w:tr w:rsidR="0048794F" w:rsidRPr="008C5818" w14:paraId="53D6131D" w14:textId="77777777" w:rsidTr="0048794F">
        <w:trPr>
          <w:trHeight w:val="506"/>
        </w:trPr>
        <w:tc>
          <w:tcPr>
            <w:tcW w:w="817" w:type="dxa"/>
          </w:tcPr>
          <w:p w14:paraId="2565CE65" w14:textId="10CE820D" w:rsidR="0018028D" w:rsidRDefault="00EF5EF1" w:rsidP="00365A40">
            <w:pPr>
              <w:rPr>
                <w:rFonts w:ascii="Arial" w:hAnsi="Arial" w:cs="Arial"/>
                <w:b/>
              </w:rPr>
            </w:pPr>
            <w:r>
              <w:rPr>
                <w:rFonts w:ascii="Arial" w:hAnsi="Arial" w:cs="Arial"/>
                <w:b/>
              </w:rPr>
              <w:lastRenderedPageBreak/>
              <w:t>9</w:t>
            </w:r>
          </w:p>
        </w:tc>
        <w:tc>
          <w:tcPr>
            <w:tcW w:w="9037" w:type="dxa"/>
          </w:tcPr>
          <w:p w14:paraId="4DABB96E" w14:textId="77777777" w:rsidR="00442871" w:rsidRDefault="00442871" w:rsidP="00E66BD1">
            <w:pPr>
              <w:rPr>
                <w:rFonts w:ascii="Arial" w:hAnsi="Arial" w:cs="Arial"/>
              </w:rPr>
            </w:pPr>
            <w:r>
              <w:rPr>
                <w:rFonts w:ascii="Arial" w:hAnsi="Arial" w:cs="Arial"/>
              </w:rPr>
              <w:t>To lead on the development of the provider market in Bolton and to engage with Greater Manchester commissioners regarding wider and/or specialist provision development.</w:t>
            </w:r>
          </w:p>
          <w:p w14:paraId="4FF58867" w14:textId="77777777" w:rsidR="00442871" w:rsidRDefault="00442871" w:rsidP="00E66BD1">
            <w:pPr>
              <w:rPr>
                <w:rFonts w:ascii="Arial" w:hAnsi="Arial" w:cs="Arial"/>
              </w:rPr>
            </w:pPr>
          </w:p>
          <w:p w14:paraId="2C3DA455" w14:textId="01C859CD" w:rsidR="0018028D" w:rsidRPr="008C5818" w:rsidRDefault="0018028D" w:rsidP="00442871">
            <w:pPr>
              <w:rPr>
                <w:rFonts w:ascii="Arial" w:hAnsi="Arial" w:cs="Arial"/>
              </w:rPr>
            </w:pPr>
          </w:p>
        </w:tc>
      </w:tr>
      <w:tr w:rsidR="00E66BD1" w:rsidRPr="008C5818" w14:paraId="087435B0" w14:textId="77777777" w:rsidTr="0048794F">
        <w:trPr>
          <w:trHeight w:val="506"/>
        </w:trPr>
        <w:tc>
          <w:tcPr>
            <w:tcW w:w="817" w:type="dxa"/>
          </w:tcPr>
          <w:p w14:paraId="56A82F41" w14:textId="42231675" w:rsidR="00E66BD1" w:rsidRDefault="00E66BD1" w:rsidP="00365A40">
            <w:pPr>
              <w:rPr>
                <w:rFonts w:ascii="Arial" w:hAnsi="Arial" w:cs="Arial"/>
                <w:b/>
              </w:rPr>
            </w:pPr>
            <w:r>
              <w:rPr>
                <w:rFonts w:ascii="Arial" w:hAnsi="Arial" w:cs="Arial"/>
                <w:b/>
              </w:rPr>
              <w:t>1</w:t>
            </w:r>
            <w:r w:rsidR="00EF5EF1">
              <w:rPr>
                <w:rFonts w:ascii="Arial" w:hAnsi="Arial" w:cs="Arial"/>
                <w:b/>
              </w:rPr>
              <w:t>0</w:t>
            </w:r>
          </w:p>
        </w:tc>
        <w:tc>
          <w:tcPr>
            <w:tcW w:w="9037" w:type="dxa"/>
          </w:tcPr>
          <w:p w14:paraId="0D29A3CA" w14:textId="3EAC4533" w:rsidR="00E66BD1" w:rsidRPr="00515BA5" w:rsidRDefault="00E66BD1" w:rsidP="00E66BD1">
            <w:pPr>
              <w:rPr>
                <w:rFonts w:ascii="Arial" w:hAnsi="Arial" w:cs="Arial"/>
              </w:rPr>
            </w:pPr>
            <w:r w:rsidRPr="00E66BD1">
              <w:rPr>
                <w:rFonts w:ascii="Arial" w:hAnsi="Arial" w:cs="Arial"/>
              </w:rPr>
              <w:t xml:space="preserve">To </w:t>
            </w:r>
            <w:r w:rsidR="00133430">
              <w:rPr>
                <w:rFonts w:ascii="Arial" w:hAnsi="Arial" w:cs="Arial"/>
              </w:rPr>
              <w:t xml:space="preserve">lead the overall project management </w:t>
            </w:r>
            <w:r w:rsidRPr="00E66BD1">
              <w:rPr>
                <w:rFonts w:ascii="Arial" w:hAnsi="Arial" w:cs="Arial"/>
              </w:rPr>
              <w:t xml:space="preserve"> for key </w:t>
            </w:r>
            <w:r w:rsidR="005707F9">
              <w:rPr>
                <w:rFonts w:ascii="Arial" w:hAnsi="Arial" w:cs="Arial"/>
              </w:rPr>
              <w:t xml:space="preserve">complex </w:t>
            </w:r>
            <w:r w:rsidRPr="00E66BD1">
              <w:rPr>
                <w:rFonts w:ascii="Arial" w:hAnsi="Arial" w:cs="Arial"/>
              </w:rPr>
              <w:t xml:space="preserve">commissioning projects working together with the Commissioning Officers, </w:t>
            </w:r>
            <w:r w:rsidR="00133430">
              <w:rPr>
                <w:rFonts w:ascii="Arial" w:hAnsi="Arial" w:cs="Arial"/>
              </w:rPr>
              <w:t>Quality and Assurance</w:t>
            </w:r>
            <w:r w:rsidRPr="00E66BD1">
              <w:rPr>
                <w:rFonts w:ascii="Arial" w:hAnsi="Arial" w:cs="Arial"/>
              </w:rPr>
              <w:t xml:space="preserve">, </w:t>
            </w:r>
            <w:r w:rsidR="00133430" w:rsidRPr="00515BA5">
              <w:rPr>
                <w:rFonts w:ascii="Arial" w:hAnsi="Arial" w:cs="Arial"/>
              </w:rPr>
              <w:t xml:space="preserve">Public Health, Housing </w:t>
            </w:r>
            <w:r w:rsidRPr="00515BA5">
              <w:rPr>
                <w:rFonts w:ascii="Arial" w:hAnsi="Arial" w:cs="Arial"/>
              </w:rPr>
              <w:t xml:space="preserve"> and other service leads</w:t>
            </w:r>
            <w:r w:rsidR="00133430" w:rsidRPr="00515BA5">
              <w:rPr>
                <w:rFonts w:ascii="Arial" w:hAnsi="Arial" w:cs="Arial"/>
              </w:rPr>
              <w:t xml:space="preserve">, as well as wider stakeholders. </w:t>
            </w:r>
          </w:p>
          <w:p w14:paraId="117D2153" w14:textId="77777777" w:rsidR="00E66BD1" w:rsidRPr="00E66BD1" w:rsidRDefault="00E66BD1" w:rsidP="00E66BD1">
            <w:pPr>
              <w:rPr>
                <w:rFonts w:ascii="Arial" w:hAnsi="Arial" w:cs="Arial"/>
              </w:rPr>
            </w:pPr>
          </w:p>
        </w:tc>
      </w:tr>
      <w:tr w:rsidR="00E66BD1" w:rsidRPr="008C5818" w14:paraId="0375DF93" w14:textId="77777777" w:rsidTr="0048794F">
        <w:trPr>
          <w:trHeight w:val="506"/>
        </w:trPr>
        <w:tc>
          <w:tcPr>
            <w:tcW w:w="817" w:type="dxa"/>
          </w:tcPr>
          <w:p w14:paraId="6D3C4DD1" w14:textId="7CA17267" w:rsidR="00E66BD1" w:rsidRDefault="00E66BD1" w:rsidP="00365A40">
            <w:pPr>
              <w:rPr>
                <w:rFonts w:ascii="Arial" w:hAnsi="Arial" w:cs="Arial"/>
                <w:b/>
              </w:rPr>
            </w:pPr>
            <w:r>
              <w:rPr>
                <w:rFonts w:ascii="Arial" w:hAnsi="Arial" w:cs="Arial"/>
                <w:b/>
              </w:rPr>
              <w:t>1</w:t>
            </w:r>
            <w:r w:rsidR="00EF5EF1">
              <w:rPr>
                <w:rFonts w:ascii="Arial" w:hAnsi="Arial" w:cs="Arial"/>
                <w:b/>
              </w:rPr>
              <w:t>1</w:t>
            </w:r>
          </w:p>
        </w:tc>
        <w:tc>
          <w:tcPr>
            <w:tcW w:w="9037" w:type="dxa"/>
          </w:tcPr>
          <w:p w14:paraId="4966AFDF" w14:textId="59B92EBC" w:rsidR="00E66BD1" w:rsidRPr="00E66BD1" w:rsidRDefault="00E66BD1" w:rsidP="00133430">
            <w:pPr>
              <w:rPr>
                <w:rFonts w:ascii="Arial" w:hAnsi="Arial" w:cs="Arial"/>
              </w:rPr>
            </w:pPr>
            <w:r w:rsidRPr="00E66BD1">
              <w:rPr>
                <w:rFonts w:ascii="Arial" w:hAnsi="Arial" w:cs="Arial"/>
              </w:rPr>
              <w:t xml:space="preserve">To lead, manage and support any designated staff within the Commissioning </w:t>
            </w:r>
          </w:p>
        </w:tc>
      </w:tr>
      <w:tr w:rsidR="00E66BD1" w:rsidRPr="008C5818" w14:paraId="6058E4AE" w14:textId="77777777" w:rsidTr="0048794F">
        <w:trPr>
          <w:trHeight w:val="506"/>
        </w:trPr>
        <w:tc>
          <w:tcPr>
            <w:tcW w:w="817" w:type="dxa"/>
          </w:tcPr>
          <w:p w14:paraId="5C0EAA8C" w14:textId="4B8F6C0F" w:rsidR="00E66BD1" w:rsidRDefault="00E66BD1" w:rsidP="00365A40">
            <w:pPr>
              <w:rPr>
                <w:rFonts w:ascii="Arial" w:hAnsi="Arial" w:cs="Arial"/>
                <w:b/>
              </w:rPr>
            </w:pPr>
            <w:r>
              <w:rPr>
                <w:rFonts w:ascii="Arial" w:hAnsi="Arial" w:cs="Arial"/>
                <w:b/>
              </w:rPr>
              <w:t>1</w:t>
            </w:r>
            <w:r w:rsidR="00EF5EF1">
              <w:rPr>
                <w:rFonts w:ascii="Arial" w:hAnsi="Arial" w:cs="Arial"/>
                <w:b/>
              </w:rPr>
              <w:t>2</w:t>
            </w:r>
          </w:p>
        </w:tc>
        <w:tc>
          <w:tcPr>
            <w:tcW w:w="9037" w:type="dxa"/>
          </w:tcPr>
          <w:p w14:paraId="39B193C7" w14:textId="77777777" w:rsidR="00E66BD1" w:rsidRPr="00E66BD1" w:rsidRDefault="00E66BD1" w:rsidP="00E66BD1">
            <w:pPr>
              <w:rPr>
                <w:rFonts w:ascii="Arial" w:hAnsi="Arial" w:cs="Arial"/>
              </w:rPr>
            </w:pPr>
            <w:r w:rsidRPr="00E66BD1">
              <w:rPr>
                <w:rFonts w:ascii="Arial" w:hAnsi="Arial" w:cs="Arial"/>
              </w:rPr>
              <w:t xml:space="preserve">To positively support the overall improvement of commissioning, procurement and contract management practice including using </w:t>
            </w:r>
            <w:r w:rsidR="00133430">
              <w:rPr>
                <w:rFonts w:ascii="Arial" w:hAnsi="Arial" w:cs="Arial"/>
              </w:rPr>
              <w:t xml:space="preserve">local, regional and </w:t>
            </w:r>
            <w:r w:rsidRPr="00E66BD1">
              <w:rPr>
                <w:rFonts w:ascii="Arial" w:hAnsi="Arial" w:cs="Arial"/>
              </w:rPr>
              <w:t>national best practice.</w:t>
            </w:r>
          </w:p>
          <w:p w14:paraId="6C7F07BE" w14:textId="77777777" w:rsidR="00E66BD1" w:rsidRPr="00E66BD1" w:rsidRDefault="00E66BD1" w:rsidP="00E66BD1">
            <w:pPr>
              <w:rPr>
                <w:rFonts w:ascii="Arial" w:hAnsi="Arial" w:cs="Arial"/>
              </w:rPr>
            </w:pPr>
          </w:p>
        </w:tc>
      </w:tr>
      <w:tr w:rsidR="00E66BD1" w:rsidRPr="008C5818" w14:paraId="4E0A8A1B" w14:textId="77777777" w:rsidTr="0048794F">
        <w:trPr>
          <w:trHeight w:val="506"/>
        </w:trPr>
        <w:tc>
          <w:tcPr>
            <w:tcW w:w="817" w:type="dxa"/>
          </w:tcPr>
          <w:p w14:paraId="4D49CD56" w14:textId="583156DC" w:rsidR="00E66BD1" w:rsidRDefault="00E66BD1" w:rsidP="00365A40">
            <w:pPr>
              <w:rPr>
                <w:rFonts w:ascii="Arial" w:hAnsi="Arial" w:cs="Arial"/>
                <w:b/>
              </w:rPr>
            </w:pPr>
            <w:r>
              <w:rPr>
                <w:rFonts w:ascii="Arial" w:hAnsi="Arial" w:cs="Arial"/>
                <w:b/>
              </w:rPr>
              <w:t>1</w:t>
            </w:r>
            <w:r w:rsidR="00EF5EF1">
              <w:rPr>
                <w:rFonts w:ascii="Arial" w:hAnsi="Arial" w:cs="Arial"/>
                <w:b/>
              </w:rPr>
              <w:t>3</w:t>
            </w:r>
          </w:p>
        </w:tc>
        <w:tc>
          <w:tcPr>
            <w:tcW w:w="9037" w:type="dxa"/>
          </w:tcPr>
          <w:p w14:paraId="23574C30" w14:textId="3042D085" w:rsidR="00E66BD1" w:rsidRPr="00E66BD1" w:rsidRDefault="00E66BD1" w:rsidP="00E66BD1">
            <w:pPr>
              <w:rPr>
                <w:rFonts w:ascii="Arial" w:hAnsi="Arial" w:cs="Arial"/>
              </w:rPr>
            </w:pPr>
            <w:r w:rsidRPr="00E66BD1">
              <w:rPr>
                <w:rFonts w:ascii="Arial" w:hAnsi="Arial" w:cs="Arial"/>
              </w:rPr>
              <w:t xml:space="preserve">To manage, provide reports to the key governance boards (Strategic partnerships, Council, CCG) and assist with setting </w:t>
            </w:r>
            <w:r w:rsidR="00133430">
              <w:rPr>
                <w:rFonts w:ascii="Arial" w:hAnsi="Arial" w:cs="Arial"/>
              </w:rPr>
              <w:t xml:space="preserve">and monitoring of the Public Health Commissioning budgets. </w:t>
            </w:r>
          </w:p>
          <w:p w14:paraId="67128F26" w14:textId="77777777" w:rsidR="00E66BD1" w:rsidRPr="00E66BD1" w:rsidRDefault="00E66BD1" w:rsidP="00E66BD1">
            <w:pPr>
              <w:rPr>
                <w:rFonts w:ascii="Arial" w:hAnsi="Arial" w:cs="Arial"/>
              </w:rPr>
            </w:pPr>
          </w:p>
        </w:tc>
      </w:tr>
      <w:tr w:rsidR="00E66BD1" w:rsidRPr="008C5818" w14:paraId="251ACDF0" w14:textId="77777777" w:rsidTr="0048794F">
        <w:trPr>
          <w:trHeight w:val="506"/>
        </w:trPr>
        <w:tc>
          <w:tcPr>
            <w:tcW w:w="817" w:type="dxa"/>
          </w:tcPr>
          <w:p w14:paraId="05611DD5" w14:textId="77DE26D6" w:rsidR="00E66BD1" w:rsidRDefault="00E66BD1" w:rsidP="00365A40">
            <w:pPr>
              <w:rPr>
                <w:rFonts w:ascii="Arial" w:hAnsi="Arial" w:cs="Arial"/>
                <w:b/>
              </w:rPr>
            </w:pPr>
            <w:r>
              <w:rPr>
                <w:rFonts w:ascii="Arial" w:hAnsi="Arial" w:cs="Arial"/>
                <w:b/>
              </w:rPr>
              <w:t>1</w:t>
            </w:r>
            <w:r w:rsidR="00EF5EF1">
              <w:rPr>
                <w:rFonts w:ascii="Arial" w:hAnsi="Arial" w:cs="Arial"/>
                <w:b/>
              </w:rPr>
              <w:t>4</w:t>
            </w:r>
          </w:p>
        </w:tc>
        <w:tc>
          <w:tcPr>
            <w:tcW w:w="9037" w:type="dxa"/>
          </w:tcPr>
          <w:p w14:paraId="79C216B1" w14:textId="77777777" w:rsidR="00E66BD1" w:rsidRPr="00E66BD1" w:rsidRDefault="00E66BD1" w:rsidP="00E66BD1">
            <w:pPr>
              <w:rPr>
                <w:rFonts w:ascii="Arial" w:hAnsi="Arial" w:cs="Arial"/>
              </w:rPr>
            </w:pPr>
            <w:r w:rsidRPr="00E66BD1">
              <w:rPr>
                <w:rFonts w:ascii="Arial" w:hAnsi="Arial" w:cs="Arial"/>
              </w:rPr>
              <w:t xml:space="preserve">To undertake any other reasonable duty as directed by the Head of Service. </w:t>
            </w:r>
          </w:p>
          <w:p w14:paraId="25ED8BD9" w14:textId="77777777" w:rsidR="00E66BD1" w:rsidRPr="00E66BD1" w:rsidRDefault="00E66BD1" w:rsidP="00E66BD1">
            <w:pPr>
              <w:rPr>
                <w:rFonts w:ascii="Arial" w:hAnsi="Arial" w:cs="Arial"/>
              </w:rPr>
            </w:pPr>
          </w:p>
        </w:tc>
      </w:tr>
    </w:tbl>
    <w:p w14:paraId="105B3C51" w14:textId="77777777"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61"/>
        <w:gridCol w:w="5077"/>
      </w:tblGrid>
      <w:tr w:rsidR="0018028D" w14:paraId="7602D0A1" w14:textId="77777777" w:rsidTr="0018028D">
        <w:tc>
          <w:tcPr>
            <w:tcW w:w="4644" w:type="dxa"/>
          </w:tcPr>
          <w:p w14:paraId="1725B7E2"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14:paraId="1D0C2562" w14:textId="4946D0A3" w:rsidR="0018028D" w:rsidRPr="0018028D" w:rsidRDefault="00073C12" w:rsidP="00467A22">
            <w:pPr>
              <w:rPr>
                <w:rFonts w:ascii="Arial" w:hAnsi="Arial" w:cs="Arial"/>
                <w:b/>
              </w:rPr>
            </w:pPr>
            <w:r>
              <w:rPr>
                <w:rFonts w:ascii="Arial" w:hAnsi="Arial" w:cs="Arial"/>
                <w:b/>
              </w:rPr>
              <w:t>20.11.18</w:t>
            </w:r>
          </w:p>
        </w:tc>
      </w:tr>
      <w:tr w:rsidR="0018028D" w14:paraId="7EB096A9" w14:textId="77777777" w:rsidTr="0018028D">
        <w:tc>
          <w:tcPr>
            <w:tcW w:w="4644" w:type="dxa"/>
          </w:tcPr>
          <w:p w14:paraId="650A9AE2"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14:paraId="62E4CD9B" w14:textId="3CBEEBF6" w:rsidR="0018028D" w:rsidRPr="0018028D" w:rsidRDefault="00073C12">
            <w:pPr>
              <w:rPr>
                <w:rFonts w:ascii="Arial" w:hAnsi="Arial" w:cs="Arial"/>
                <w:b/>
              </w:rPr>
            </w:pPr>
            <w:r>
              <w:rPr>
                <w:rFonts w:ascii="Arial" w:hAnsi="Arial" w:cs="Arial"/>
                <w:b/>
              </w:rPr>
              <w:t>Bryony O’Connor</w:t>
            </w:r>
          </w:p>
        </w:tc>
      </w:tr>
    </w:tbl>
    <w:p w14:paraId="5790CC0D" w14:textId="77777777" w:rsidR="00E66BD1" w:rsidRDefault="00E66BD1"/>
    <w:p w14:paraId="68F0F5E6" w14:textId="2084D5AE" w:rsidR="00E66BD1" w:rsidRDefault="00E66BD1"/>
    <w:p w14:paraId="23064A75" w14:textId="4363209A" w:rsidR="00EF5EF1" w:rsidRDefault="00EF5EF1"/>
    <w:p w14:paraId="4CE69354" w14:textId="44AEE01F" w:rsidR="00EF5EF1" w:rsidRDefault="00EF5EF1"/>
    <w:p w14:paraId="03D8E09A" w14:textId="322D3788" w:rsidR="00EF5EF1" w:rsidRDefault="00EF5EF1"/>
    <w:p w14:paraId="0BB8301B" w14:textId="341A2B2A" w:rsidR="00EF5EF1" w:rsidRDefault="00EF5EF1"/>
    <w:p w14:paraId="6AF6BC4D" w14:textId="16A2D235" w:rsidR="00EF5EF1" w:rsidRDefault="00EF5EF1"/>
    <w:p w14:paraId="7F66F505" w14:textId="2BD2C2BE" w:rsidR="00EF5EF1" w:rsidRDefault="00EF5EF1"/>
    <w:p w14:paraId="4F85CBAA" w14:textId="77777777" w:rsidR="00EF5EF1" w:rsidRDefault="00EF5EF1"/>
    <w:p w14:paraId="7F1656F6" w14:textId="77777777" w:rsidR="00E66BD1" w:rsidRDefault="00E66BD1"/>
    <w:p w14:paraId="1713167A" w14:textId="77777777" w:rsidR="00E66BD1" w:rsidRDefault="00E66BD1"/>
    <w:p w14:paraId="52520A94" w14:textId="77777777" w:rsidR="00E66BD1" w:rsidRDefault="00E66BD1"/>
    <w:p w14:paraId="306CBBD0" w14:textId="77777777" w:rsidR="00E66BD1" w:rsidRDefault="00E66BD1"/>
    <w:p w14:paraId="566DF18E" w14:textId="77777777" w:rsidR="00E66BD1" w:rsidRDefault="00E66BD1"/>
    <w:p w14:paraId="52D8AA01" w14:textId="1329716F" w:rsidR="00E66BD1" w:rsidRDefault="00E66BD1">
      <w:pPr>
        <w:rPr>
          <w:ins w:id="1" w:author="Caroline Wheeler" w:date="2018-12-05T09:54:00Z"/>
        </w:rPr>
      </w:pPr>
    </w:p>
    <w:p w14:paraId="37F161FA" w14:textId="77777777" w:rsidR="00515BA5" w:rsidRDefault="00515BA5"/>
    <w:p w14:paraId="5CFEC4E6" w14:textId="77777777" w:rsidR="00E66BD1" w:rsidRDefault="00E66BD1"/>
    <w:p w14:paraId="34D491E8" w14:textId="77777777"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67FA5520" wp14:editId="09A099CD">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59EE4FC4" w14:textId="77777777" w:rsidR="008C5818" w:rsidRDefault="0048794F">
      <w:r>
        <w:rPr>
          <w:rFonts w:cs="Arial"/>
          <w:b/>
          <w:noProof/>
          <w:lang w:eastAsia="en-GB"/>
        </w:rPr>
        <w:drawing>
          <wp:inline distT="0" distB="0" distL="0" distR="0" wp14:anchorId="7138F389" wp14:editId="30E3B31A">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141"/>
        <w:gridCol w:w="4659"/>
        <w:gridCol w:w="19"/>
        <w:gridCol w:w="34"/>
        <w:gridCol w:w="3187"/>
      </w:tblGrid>
      <w:tr w:rsidR="0066265F" w:rsidRPr="0066265F" w14:paraId="6D8D57C6" w14:textId="77777777" w:rsidTr="0066265F">
        <w:tc>
          <w:tcPr>
            <w:tcW w:w="1668" w:type="dxa"/>
            <w:gridSpan w:val="4"/>
          </w:tcPr>
          <w:p w14:paraId="2676EDEB"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5"/>
          </w:tcPr>
          <w:p w14:paraId="3B92106F" w14:textId="77777777" w:rsidR="0066265F" w:rsidRPr="0066265F" w:rsidRDefault="00495712" w:rsidP="00365A40">
            <w:pPr>
              <w:spacing w:before="60" w:after="60"/>
              <w:rPr>
                <w:rFonts w:ascii="Arial" w:hAnsi="Arial" w:cs="Arial"/>
                <w:b/>
                <w:caps/>
              </w:rPr>
            </w:pPr>
            <w:r>
              <w:rPr>
                <w:rFonts w:ascii="Arial" w:hAnsi="Arial" w:cs="Arial"/>
                <w:b/>
                <w:caps/>
              </w:rPr>
              <w:t>Department of People Services</w:t>
            </w:r>
          </w:p>
        </w:tc>
      </w:tr>
      <w:tr w:rsidR="0066265F" w:rsidRPr="0066265F" w14:paraId="1B45F7B9" w14:textId="77777777" w:rsidTr="0066265F">
        <w:tc>
          <w:tcPr>
            <w:tcW w:w="1668" w:type="dxa"/>
            <w:gridSpan w:val="4"/>
          </w:tcPr>
          <w:p w14:paraId="626D44E2"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5"/>
          </w:tcPr>
          <w:p w14:paraId="14F878FB" w14:textId="18E6AFB7" w:rsidR="0066265F" w:rsidRPr="0066265F" w:rsidRDefault="00495712" w:rsidP="00BE5AF2">
            <w:pPr>
              <w:spacing w:before="60" w:after="60"/>
              <w:rPr>
                <w:rFonts w:ascii="Arial" w:hAnsi="Arial" w:cs="Arial"/>
                <w:b/>
                <w:caps/>
              </w:rPr>
            </w:pPr>
            <w:r>
              <w:rPr>
                <w:rFonts w:ascii="Arial" w:hAnsi="Arial" w:cs="Arial"/>
                <w:b/>
                <w:caps/>
              </w:rPr>
              <w:t>Integrated commissioning manager</w:t>
            </w:r>
            <w:r w:rsidR="00BE5AF2">
              <w:rPr>
                <w:rFonts w:ascii="Arial" w:hAnsi="Arial" w:cs="Arial"/>
                <w:b/>
                <w:caps/>
              </w:rPr>
              <w:t xml:space="preserve"> </w:t>
            </w:r>
            <w:r w:rsidR="00BE5AF2" w:rsidRPr="00BE5AF2">
              <w:rPr>
                <w:rFonts w:ascii="Arial" w:hAnsi="Arial" w:cs="Arial"/>
                <w:caps/>
              </w:rPr>
              <w:t>(</w:t>
            </w:r>
            <w:r w:rsidR="00BC51C2">
              <w:rPr>
                <w:rFonts w:ascii="Arial" w:hAnsi="Arial" w:cs="Arial"/>
                <w:caps/>
              </w:rPr>
              <w:t>Public health and social inclusion)</w:t>
            </w:r>
          </w:p>
        </w:tc>
      </w:tr>
      <w:tr w:rsidR="0066265F" w:rsidRPr="0066265F" w14:paraId="4284C7A8"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663D3312"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6"/>
            <w:tcBorders>
              <w:top w:val="single" w:sz="4" w:space="0" w:color="auto"/>
              <w:left w:val="single" w:sz="4" w:space="0" w:color="auto"/>
              <w:bottom w:val="single" w:sz="4" w:space="0" w:color="auto"/>
              <w:right w:val="single" w:sz="4" w:space="0" w:color="auto"/>
            </w:tcBorders>
          </w:tcPr>
          <w:p w14:paraId="54DD2296"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51C7EFDF" w14:textId="77777777" w:rsidTr="00EF5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521" w:type="dxa"/>
            <w:gridSpan w:val="8"/>
            <w:tcBorders>
              <w:top w:val="single" w:sz="4" w:space="0" w:color="auto"/>
              <w:left w:val="single" w:sz="4" w:space="0" w:color="auto"/>
              <w:bottom w:val="nil"/>
              <w:right w:val="single" w:sz="4" w:space="0" w:color="auto"/>
            </w:tcBorders>
            <w:shd w:val="pct15" w:color="auto" w:fill="000000"/>
          </w:tcPr>
          <w:p w14:paraId="7AEC58D6"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187" w:type="dxa"/>
            <w:tcBorders>
              <w:top w:val="single" w:sz="4" w:space="0" w:color="auto"/>
              <w:left w:val="single" w:sz="4" w:space="0" w:color="auto"/>
              <w:bottom w:val="nil"/>
              <w:right w:val="single" w:sz="4" w:space="0" w:color="auto"/>
            </w:tcBorders>
            <w:shd w:val="pct15" w:color="auto" w:fill="000000"/>
          </w:tcPr>
          <w:p w14:paraId="5818FDA8"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4B48230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7E4A0FAE"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8"/>
            <w:tcBorders>
              <w:top w:val="nil"/>
              <w:left w:val="nil"/>
              <w:bottom w:val="single" w:sz="4" w:space="0" w:color="auto"/>
            </w:tcBorders>
            <w:shd w:val="clear" w:color="auto" w:fill="D9D9D9"/>
          </w:tcPr>
          <w:p w14:paraId="7A4885F6"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66265F" w:rsidRPr="0066265F" w14:paraId="72C9D358" w14:textId="77777777" w:rsidTr="00EF5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974BCB4"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46" w:type="dxa"/>
            <w:gridSpan w:val="7"/>
            <w:tcBorders>
              <w:top w:val="single" w:sz="4" w:space="0" w:color="auto"/>
              <w:left w:val="nil"/>
              <w:bottom w:val="single" w:sz="4" w:space="0" w:color="auto"/>
            </w:tcBorders>
          </w:tcPr>
          <w:p w14:paraId="7E781436" w14:textId="1D30B4CD" w:rsidR="0066265F" w:rsidRPr="0066265F" w:rsidRDefault="00495712" w:rsidP="00365A40">
            <w:pPr>
              <w:spacing w:before="120" w:after="120"/>
              <w:ind w:right="175"/>
              <w:rPr>
                <w:rFonts w:ascii="Arial" w:hAnsi="Arial" w:cs="Arial"/>
              </w:rPr>
            </w:pPr>
            <w:r>
              <w:rPr>
                <w:rFonts w:ascii="Arial" w:hAnsi="Arial" w:cs="Arial"/>
              </w:rPr>
              <w:t xml:space="preserve">A detailed understanding of Local Government and health commissioning and its changing role in relation to market management and </w:t>
            </w:r>
            <w:r w:rsidR="00133430">
              <w:rPr>
                <w:rFonts w:ascii="Arial" w:hAnsi="Arial" w:cs="Arial"/>
              </w:rPr>
              <w:t xml:space="preserve">choice. </w:t>
            </w:r>
          </w:p>
        </w:tc>
        <w:tc>
          <w:tcPr>
            <w:tcW w:w="3187" w:type="dxa"/>
            <w:tcBorders>
              <w:top w:val="single" w:sz="4" w:space="0" w:color="auto"/>
              <w:bottom w:val="single" w:sz="4" w:space="0" w:color="auto"/>
            </w:tcBorders>
          </w:tcPr>
          <w:p w14:paraId="5FAC5F1D" w14:textId="1A44D492" w:rsidR="0066265F" w:rsidRPr="0066265F" w:rsidRDefault="00495712" w:rsidP="0078273F">
            <w:pPr>
              <w:spacing w:before="120" w:after="120"/>
              <w:rPr>
                <w:rFonts w:ascii="Arial" w:hAnsi="Arial" w:cs="Arial"/>
              </w:rPr>
            </w:pPr>
            <w:r>
              <w:rPr>
                <w:rFonts w:ascii="Arial" w:hAnsi="Arial" w:cs="Arial"/>
              </w:rPr>
              <w:t>Interview</w:t>
            </w:r>
            <w:r w:rsidR="0078273F">
              <w:rPr>
                <w:rFonts w:ascii="Arial" w:hAnsi="Arial" w:cs="Arial"/>
              </w:rPr>
              <w:t xml:space="preserve"> / </w:t>
            </w:r>
            <w:r w:rsidR="0077776B">
              <w:rPr>
                <w:rFonts w:ascii="Arial" w:hAnsi="Arial" w:cs="Arial"/>
              </w:rPr>
              <w:t xml:space="preserve">Assessment Centre </w:t>
            </w:r>
          </w:p>
        </w:tc>
      </w:tr>
      <w:tr w:rsidR="0066265F" w:rsidRPr="0066265F" w14:paraId="12D85975" w14:textId="77777777" w:rsidTr="00EF5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3BDC1D1"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846" w:type="dxa"/>
            <w:gridSpan w:val="7"/>
            <w:tcBorders>
              <w:top w:val="single" w:sz="4" w:space="0" w:color="auto"/>
              <w:left w:val="nil"/>
              <w:bottom w:val="single" w:sz="4" w:space="0" w:color="auto"/>
            </w:tcBorders>
          </w:tcPr>
          <w:p w14:paraId="61C149AA" w14:textId="35A9CC74" w:rsidR="0066265F" w:rsidRPr="0066265F" w:rsidRDefault="00BC51C2" w:rsidP="00365A40">
            <w:pPr>
              <w:spacing w:before="120" w:after="120"/>
              <w:ind w:right="175"/>
              <w:rPr>
                <w:rFonts w:ascii="Arial" w:hAnsi="Arial" w:cs="Arial"/>
              </w:rPr>
            </w:pPr>
            <w:r>
              <w:rPr>
                <w:rFonts w:ascii="Arial" w:hAnsi="Arial" w:cs="Arial"/>
              </w:rPr>
              <w:t>An understanding of the national guidance, legislation and evidence base</w:t>
            </w:r>
            <w:r w:rsidR="00FD4AC0">
              <w:rPr>
                <w:rFonts w:ascii="Arial" w:hAnsi="Arial" w:cs="Arial"/>
              </w:rPr>
              <w:t>,</w:t>
            </w:r>
            <w:r>
              <w:rPr>
                <w:rFonts w:ascii="Arial" w:hAnsi="Arial" w:cs="Arial"/>
              </w:rPr>
              <w:t xml:space="preserve"> relating to the commissioning of services for Public Health and Social Inclusion Services. </w:t>
            </w:r>
          </w:p>
        </w:tc>
        <w:tc>
          <w:tcPr>
            <w:tcW w:w="3187" w:type="dxa"/>
            <w:tcBorders>
              <w:top w:val="single" w:sz="4" w:space="0" w:color="auto"/>
              <w:bottom w:val="single" w:sz="4" w:space="0" w:color="auto"/>
            </w:tcBorders>
          </w:tcPr>
          <w:p w14:paraId="4F33D753" w14:textId="77777777" w:rsidR="0066265F" w:rsidRPr="0066265F" w:rsidRDefault="00495712" w:rsidP="00365A40">
            <w:pPr>
              <w:spacing w:before="120" w:after="120"/>
              <w:rPr>
                <w:rFonts w:ascii="Arial" w:hAnsi="Arial" w:cs="Arial"/>
              </w:rPr>
            </w:pPr>
            <w:r>
              <w:rPr>
                <w:rFonts w:ascii="Arial" w:hAnsi="Arial" w:cs="Arial"/>
              </w:rPr>
              <w:t>Application Form</w:t>
            </w:r>
            <w:r w:rsidR="0078273F">
              <w:rPr>
                <w:rFonts w:ascii="Arial" w:hAnsi="Arial" w:cs="Arial"/>
              </w:rPr>
              <w:t xml:space="preserve"> / Interview </w:t>
            </w:r>
            <w:r w:rsidR="003652A4">
              <w:rPr>
                <w:rFonts w:ascii="Arial" w:hAnsi="Arial" w:cs="Arial"/>
              </w:rPr>
              <w:t>/Assessment Centre</w:t>
            </w:r>
          </w:p>
        </w:tc>
      </w:tr>
      <w:tr w:rsidR="00035D1B" w:rsidRPr="0066265F" w14:paraId="059F653E" w14:textId="77777777" w:rsidTr="006E7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0EC89DD" w14:textId="77777777" w:rsidR="00035D1B" w:rsidRDefault="00035D1B" w:rsidP="00365A40">
            <w:pPr>
              <w:spacing w:before="120" w:after="120"/>
              <w:rPr>
                <w:rFonts w:ascii="Arial" w:hAnsi="Arial" w:cs="Arial"/>
              </w:rPr>
            </w:pPr>
            <w:r>
              <w:rPr>
                <w:rFonts w:ascii="Arial" w:hAnsi="Arial" w:cs="Arial"/>
              </w:rPr>
              <w:t>3</w:t>
            </w:r>
          </w:p>
        </w:tc>
        <w:tc>
          <w:tcPr>
            <w:tcW w:w="5846" w:type="dxa"/>
            <w:gridSpan w:val="7"/>
            <w:tcBorders>
              <w:top w:val="single" w:sz="4" w:space="0" w:color="auto"/>
              <w:left w:val="nil"/>
              <w:bottom w:val="single" w:sz="4" w:space="0" w:color="auto"/>
            </w:tcBorders>
          </w:tcPr>
          <w:p w14:paraId="5D71AB24" w14:textId="77777777" w:rsidR="00035D1B" w:rsidDel="00035D1B" w:rsidRDefault="00035D1B" w:rsidP="0078273F">
            <w:pPr>
              <w:spacing w:before="120" w:after="120"/>
              <w:ind w:right="175"/>
              <w:rPr>
                <w:rFonts w:ascii="Arial" w:hAnsi="Arial" w:cs="Arial"/>
              </w:rPr>
            </w:pPr>
            <w:r>
              <w:rPr>
                <w:rFonts w:ascii="Arial" w:hAnsi="Arial" w:cs="Arial"/>
              </w:rPr>
              <w:t xml:space="preserve">A knowledge of population health and health inequalities </w:t>
            </w:r>
            <w:r w:rsidR="0092319B">
              <w:rPr>
                <w:rFonts w:ascii="Arial" w:hAnsi="Arial" w:cs="Arial"/>
              </w:rPr>
              <w:t xml:space="preserve">and </w:t>
            </w:r>
            <w:proofErr w:type="spellStart"/>
            <w:r w:rsidR="003652A4">
              <w:rPr>
                <w:rFonts w:ascii="Arial" w:hAnsi="Arial" w:cs="Arial"/>
              </w:rPr>
              <w:t>i</w:t>
            </w:r>
            <w:r w:rsidR="0092319B">
              <w:rPr>
                <w:rFonts w:ascii="Arial" w:hAnsi="Arial" w:cs="Arial"/>
              </w:rPr>
              <w:t>t</w:t>
            </w:r>
            <w:r w:rsidR="003652A4">
              <w:rPr>
                <w:rFonts w:ascii="Arial" w:hAnsi="Arial" w:cs="Arial"/>
              </w:rPr>
              <w:t>’</w:t>
            </w:r>
            <w:r w:rsidR="0092319B">
              <w:rPr>
                <w:rFonts w:ascii="Arial" w:hAnsi="Arial" w:cs="Arial"/>
              </w:rPr>
              <w:t>s</w:t>
            </w:r>
            <w:proofErr w:type="spellEnd"/>
            <w:r w:rsidR="0092319B">
              <w:rPr>
                <w:rFonts w:ascii="Arial" w:hAnsi="Arial" w:cs="Arial"/>
              </w:rPr>
              <w:t xml:space="preserve"> application to commissioning </w:t>
            </w:r>
          </w:p>
        </w:tc>
        <w:tc>
          <w:tcPr>
            <w:tcW w:w="3187" w:type="dxa"/>
            <w:tcBorders>
              <w:top w:val="single" w:sz="4" w:space="0" w:color="auto"/>
              <w:bottom w:val="single" w:sz="4" w:space="0" w:color="auto"/>
            </w:tcBorders>
          </w:tcPr>
          <w:p w14:paraId="6CBF6555" w14:textId="7DEF51DE" w:rsidR="00035D1B" w:rsidRDefault="00035D1B" w:rsidP="00365A40">
            <w:pPr>
              <w:spacing w:before="120" w:after="120"/>
              <w:rPr>
                <w:rFonts w:ascii="Arial" w:hAnsi="Arial" w:cs="Arial"/>
              </w:rPr>
            </w:pPr>
            <w:r>
              <w:rPr>
                <w:rFonts w:ascii="Arial" w:hAnsi="Arial" w:cs="Arial"/>
              </w:rPr>
              <w:t>Interview</w:t>
            </w:r>
            <w:r w:rsidR="000B7CEB">
              <w:rPr>
                <w:rFonts w:ascii="Arial" w:hAnsi="Arial" w:cs="Arial"/>
              </w:rPr>
              <w:t xml:space="preserve"> /</w:t>
            </w:r>
            <w:r w:rsidR="0077776B">
              <w:rPr>
                <w:rFonts w:ascii="Arial" w:hAnsi="Arial" w:cs="Arial"/>
              </w:rPr>
              <w:t>A</w:t>
            </w:r>
            <w:r>
              <w:rPr>
                <w:rFonts w:ascii="Arial" w:hAnsi="Arial" w:cs="Arial"/>
              </w:rPr>
              <w:t xml:space="preserve">ssessment </w:t>
            </w:r>
            <w:r w:rsidR="0077776B">
              <w:rPr>
                <w:rFonts w:ascii="Arial" w:hAnsi="Arial" w:cs="Arial"/>
              </w:rPr>
              <w:t>C</w:t>
            </w:r>
            <w:r>
              <w:rPr>
                <w:rFonts w:ascii="Arial" w:hAnsi="Arial" w:cs="Arial"/>
              </w:rPr>
              <w:t xml:space="preserve">entre  </w:t>
            </w:r>
          </w:p>
        </w:tc>
      </w:tr>
      <w:tr w:rsidR="00A74DBB" w:rsidRPr="0066265F" w14:paraId="1710AB82" w14:textId="77777777" w:rsidTr="00777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EFBBCA3" w14:textId="77777777" w:rsidR="00A74DBB" w:rsidRPr="0066265F" w:rsidRDefault="00FD4AC0" w:rsidP="00365A40">
            <w:pPr>
              <w:spacing w:before="120" w:after="120"/>
              <w:rPr>
                <w:rFonts w:ascii="Arial" w:hAnsi="Arial" w:cs="Arial"/>
              </w:rPr>
            </w:pPr>
            <w:r>
              <w:rPr>
                <w:rFonts w:ascii="Arial" w:hAnsi="Arial" w:cs="Arial"/>
              </w:rPr>
              <w:t>4</w:t>
            </w:r>
          </w:p>
        </w:tc>
        <w:tc>
          <w:tcPr>
            <w:tcW w:w="5846" w:type="dxa"/>
            <w:gridSpan w:val="7"/>
            <w:tcBorders>
              <w:top w:val="single" w:sz="4" w:space="0" w:color="auto"/>
              <w:left w:val="nil"/>
              <w:bottom w:val="single" w:sz="4" w:space="0" w:color="auto"/>
            </w:tcBorders>
          </w:tcPr>
          <w:p w14:paraId="2A808D23" w14:textId="4E154C24" w:rsidR="00A74DBB" w:rsidRDefault="00A74DBB" w:rsidP="0078273F">
            <w:pPr>
              <w:spacing w:before="120" w:after="120"/>
              <w:ind w:right="175"/>
              <w:rPr>
                <w:rFonts w:ascii="Arial" w:hAnsi="Arial" w:cs="Arial"/>
              </w:rPr>
            </w:pPr>
            <w:r w:rsidRPr="00495712">
              <w:rPr>
                <w:rFonts w:ascii="Arial" w:hAnsi="Arial" w:cs="Arial"/>
              </w:rPr>
              <w:t>A detailed understanding of the regulatory frameworks relating to commissioning, procurement and contracting decisions.</w:t>
            </w:r>
          </w:p>
        </w:tc>
        <w:tc>
          <w:tcPr>
            <w:tcW w:w="3187" w:type="dxa"/>
            <w:tcBorders>
              <w:top w:val="single" w:sz="4" w:space="0" w:color="auto"/>
              <w:bottom w:val="single" w:sz="4" w:space="0" w:color="auto"/>
            </w:tcBorders>
          </w:tcPr>
          <w:p w14:paraId="20B33BFA" w14:textId="77777777" w:rsidR="00A74DBB" w:rsidRDefault="00035D1B" w:rsidP="00365A40">
            <w:pPr>
              <w:spacing w:before="120" w:after="120"/>
              <w:rPr>
                <w:rFonts w:ascii="Arial" w:hAnsi="Arial" w:cs="Arial"/>
              </w:rPr>
            </w:pPr>
            <w:r>
              <w:rPr>
                <w:rFonts w:ascii="Arial" w:hAnsi="Arial" w:cs="Arial"/>
              </w:rPr>
              <w:t xml:space="preserve">Interview/ Assessment Centre  </w:t>
            </w:r>
          </w:p>
        </w:tc>
      </w:tr>
      <w:tr w:rsidR="0066265F" w:rsidRPr="0066265F" w14:paraId="5CBB7869" w14:textId="77777777" w:rsidTr="00777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5904ADA" w14:textId="2216DE4B" w:rsidR="0066265F" w:rsidRPr="0066265F" w:rsidRDefault="00FD4AC0" w:rsidP="00365A40">
            <w:pPr>
              <w:spacing w:before="120" w:after="120"/>
              <w:rPr>
                <w:rFonts w:ascii="Arial" w:hAnsi="Arial" w:cs="Arial"/>
              </w:rPr>
            </w:pPr>
            <w:r>
              <w:rPr>
                <w:rFonts w:ascii="Arial" w:hAnsi="Arial" w:cs="Arial"/>
              </w:rPr>
              <w:t>5</w:t>
            </w:r>
            <w:r w:rsidR="0066265F" w:rsidRPr="0066265F">
              <w:rPr>
                <w:rFonts w:ascii="Arial" w:hAnsi="Arial" w:cs="Arial"/>
              </w:rPr>
              <w:t>.</w:t>
            </w:r>
          </w:p>
        </w:tc>
        <w:tc>
          <w:tcPr>
            <w:tcW w:w="5846" w:type="dxa"/>
            <w:gridSpan w:val="7"/>
            <w:tcBorders>
              <w:top w:val="single" w:sz="4" w:space="0" w:color="auto"/>
              <w:left w:val="nil"/>
              <w:bottom w:val="single" w:sz="4" w:space="0" w:color="auto"/>
            </w:tcBorders>
          </w:tcPr>
          <w:p w14:paraId="3B9488FA" w14:textId="77777777" w:rsidR="0066265F" w:rsidRPr="0066265F" w:rsidRDefault="0078273F" w:rsidP="0078273F">
            <w:pPr>
              <w:spacing w:before="120" w:after="120"/>
              <w:ind w:right="175"/>
              <w:rPr>
                <w:rFonts w:ascii="Arial" w:hAnsi="Arial" w:cs="Arial"/>
              </w:rPr>
            </w:pPr>
            <w:r>
              <w:rPr>
                <w:rFonts w:ascii="Arial" w:hAnsi="Arial" w:cs="Arial"/>
              </w:rPr>
              <w:t>Ability to engage with individuals</w:t>
            </w:r>
            <w:r w:rsidR="00495712">
              <w:rPr>
                <w:rFonts w:ascii="Arial" w:hAnsi="Arial" w:cs="Arial"/>
              </w:rPr>
              <w:t>, with evidence of persuasive and influencing skills to ensure buy in for strategy change, service redesign and performance improvement.</w:t>
            </w:r>
          </w:p>
        </w:tc>
        <w:tc>
          <w:tcPr>
            <w:tcW w:w="3187" w:type="dxa"/>
            <w:tcBorders>
              <w:top w:val="single" w:sz="4" w:space="0" w:color="auto"/>
              <w:bottom w:val="single" w:sz="4" w:space="0" w:color="auto"/>
            </w:tcBorders>
          </w:tcPr>
          <w:p w14:paraId="4C57BB5B" w14:textId="625A9539" w:rsidR="0066265F" w:rsidRPr="0066265F" w:rsidRDefault="00A74DBB" w:rsidP="00365A40">
            <w:pPr>
              <w:spacing w:before="120" w:after="120"/>
              <w:rPr>
                <w:rFonts w:ascii="Arial" w:hAnsi="Arial" w:cs="Arial"/>
              </w:rPr>
            </w:pPr>
            <w:r>
              <w:rPr>
                <w:rFonts w:ascii="Arial" w:hAnsi="Arial" w:cs="Arial"/>
              </w:rPr>
              <w:t>Application Form</w:t>
            </w:r>
            <w:r w:rsidR="000B7CEB">
              <w:rPr>
                <w:rFonts w:ascii="Arial" w:hAnsi="Arial" w:cs="Arial"/>
              </w:rPr>
              <w:t xml:space="preserve"> </w:t>
            </w:r>
            <w:r>
              <w:rPr>
                <w:rFonts w:ascii="Arial" w:hAnsi="Arial" w:cs="Arial"/>
              </w:rPr>
              <w:t>/</w:t>
            </w:r>
            <w:r w:rsidR="00495712">
              <w:rPr>
                <w:rFonts w:ascii="Arial" w:hAnsi="Arial" w:cs="Arial"/>
              </w:rPr>
              <w:t>Interview</w:t>
            </w:r>
            <w:r w:rsidR="000B7CEB">
              <w:rPr>
                <w:rFonts w:ascii="Arial" w:hAnsi="Arial" w:cs="Arial"/>
              </w:rPr>
              <w:t xml:space="preserve"> </w:t>
            </w:r>
            <w:r>
              <w:rPr>
                <w:rFonts w:ascii="Arial" w:hAnsi="Arial" w:cs="Arial"/>
              </w:rPr>
              <w:t>/</w:t>
            </w:r>
            <w:r w:rsidR="000B7CEB">
              <w:rPr>
                <w:rFonts w:ascii="Arial" w:hAnsi="Arial" w:cs="Arial"/>
              </w:rPr>
              <w:t xml:space="preserve"> </w:t>
            </w:r>
            <w:r>
              <w:rPr>
                <w:rFonts w:ascii="Arial" w:hAnsi="Arial" w:cs="Arial"/>
              </w:rPr>
              <w:t xml:space="preserve">Assessment Centre </w:t>
            </w:r>
          </w:p>
        </w:tc>
      </w:tr>
      <w:tr w:rsidR="00A74DBB" w:rsidRPr="0066265F" w14:paraId="106D6E2C" w14:textId="77777777" w:rsidTr="00777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F0732A2" w14:textId="481B8B77" w:rsidR="00A74DBB" w:rsidRPr="0066265F" w:rsidRDefault="00FD4AC0" w:rsidP="00365A40">
            <w:pPr>
              <w:spacing w:before="120" w:after="120"/>
              <w:rPr>
                <w:rFonts w:ascii="Arial" w:hAnsi="Arial" w:cs="Arial"/>
              </w:rPr>
            </w:pPr>
            <w:r>
              <w:rPr>
                <w:rFonts w:ascii="Arial" w:hAnsi="Arial" w:cs="Arial"/>
              </w:rPr>
              <w:t>6</w:t>
            </w:r>
            <w:r w:rsidR="00112C85">
              <w:rPr>
                <w:rFonts w:ascii="Arial" w:hAnsi="Arial" w:cs="Arial"/>
              </w:rPr>
              <w:t xml:space="preserve">. </w:t>
            </w:r>
          </w:p>
        </w:tc>
        <w:tc>
          <w:tcPr>
            <w:tcW w:w="5846" w:type="dxa"/>
            <w:gridSpan w:val="7"/>
            <w:tcBorders>
              <w:top w:val="single" w:sz="4" w:space="0" w:color="auto"/>
              <w:left w:val="nil"/>
              <w:bottom w:val="single" w:sz="4" w:space="0" w:color="auto"/>
            </w:tcBorders>
          </w:tcPr>
          <w:p w14:paraId="722E2633" w14:textId="77777777" w:rsidR="00A74DBB" w:rsidRDefault="00112C85" w:rsidP="0078273F">
            <w:pPr>
              <w:spacing w:before="120" w:after="120"/>
              <w:ind w:right="175"/>
              <w:rPr>
                <w:rFonts w:ascii="Arial" w:hAnsi="Arial" w:cs="Arial"/>
              </w:rPr>
            </w:pPr>
            <w:r w:rsidRPr="00515BA5">
              <w:rPr>
                <w:rFonts w:ascii="Arial" w:hAnsi="Arial" w:cs="Arial"/>
              </w:rPr>
              <w:t xml:space="preserve">Ability to engage in </w:t>
            </w:r>
            <w:r w:rsidR="00035D1B" w:rsidRPr="00515BA5">
              <w:rPr>
                <w:rFonts w:ascii="Arial" w:hAnsi="Arial" w:cs="Arial"/>
              </w:rPr>
              <w:t xml:space="preserve">effective </w:t>
            </w:r>
            <w:r w:rsidRPr="00515BA5">
              <w:rPr>
                <w:rFonts w:ascii="Arial" w:hAnsi="Arial" w:cs="Arial"/>
              </w:rPr>
              <w:t>networking and proactive partnership working in order to improve commissioning processes and market development</w:t>
            </w:r>
          </w:p>
        </w:tc>
        <w:tc>
          <w:tcPr>
            <w:tcW w:w="3187" w:type="dxa"/>
            <w:tcBorders>
              <w:top w:val="single" w:sz="4" w:space="0" w:color="auto"/>
              <w:bottom w:val="single" w:sz="4" w:space="0" w:color="auto"/>
            </w:tcBorders>
          </w:tcPr>
          <w:p w14:paraId="6F7C58F4" w14:textId="19B68F70" w:rsidR="00A74DBB" w:rsidRDefault="00112C85" w:rsidP="00365A40">
            <w:pPr>
              <w:spacing w:before="120" w:after="120"/>
              <w:rPr>
                <w:rFonts w:ascii="Arial" w:hAnsi="Arial" w:cs="Arial"/>
              </w:rPr>
            </w:pPr>
            <w:r>
              <w:rPr>
                <w:rFonts w:ascii="Arial" w:hAnsi="Arial" w:cs="Arial"/>
              </w:rPr>
              <w:t>Application Form / Interview</w:t>
            </w:r>
            <w:r w:rsidR="00EF5EF1">
              <w:rPr>
                <w:rFonts w:ascii="Arial" w:hAnsi="Arial" w:cs="Arial"/>
              </w:rPr>
              <w:t xml:space="preserve">/ Assessment Centre </w:t>
            </w:r>
          </w:p>
        </w:tc>
      </w:tr>
      <w:tr w:rsidR="0066265F" w:rsidRPr="0066265F" w14:paraId="535C312A" w14:textId="77777777" w:rsidTr="00777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67E11A6" w14:textId="63C23350" w:rsidR="0066265F" w:rsidRPr="0066265F" w:rsidRDefault="00FD4AC0" w:rsidP="00365A40">
            <w:pPr>
              <w:spacing w:before="120" w:after="120"/>
              <w:rPr>
                <w:rFonts w:ascii="Arial" w:hAnsi="Arial" w:cs="Arial"/>
              </w:rPr>
            </w:pPr>
            <w:r>
              <w:rPr>
                <w:rFonts w:ascii="Arial" w:hAnsi="Arial" w:cs="Arial"/>
              </w:rPr>
              <w:t>7</w:t>
            </w:r>
            <w:r w:rsidR="0066265F" w:rsidRPr="0066265F">
              <w:rPr>
                <w:rFonts w:ascii="Arial" w:hAnsi="Arial" w:cs="Arial"/>
              </w:rPr>
              <w:t>.</w:t>
            </w:r>
          </w:p>
        </w:tc>
        <w:tc>
          <w:tcPr>
            <w:tcW w:w="5846" w:type="dxa"/>
            <w:gridSpan w:val="7"/>
            <w:tcBorders>
              <w:top w:val="nil"/>
              <w:left w:val="nil"/>
              <w:bottom w:val="single" w:sz="4" w:space="0" w:color="auto"/>
            </w:tcBorders>
          </w:tcPr>
          <w:p w14:paraId="1D77F143" w14:textId="65FCF75A" w:rsidR="0066265F" w:rsidRPr="0066265F" w:rsidRDefault="00495712" w:rsidP="00365A40">
            <w:pPr>
              <w:spacing w:before="120" w:after="120"/>
              <w:ind w:right="175"/>
              <w:rPr>
                <w:rFonts w:ascii="Arial" w:hAnsi="Arial" w:cs="Arial"/>
              </w:rPr>
            </w:pPr>
            <w:r w:rsidRPr="00495712">
              <w:rPr>
                <w:rFonts w:ascii="Arial" w:hAnsi="Arial" w:cs="Arial"/>
              </w:rPr>
              <w:t>Knowledge of project and programme management</w:t>
            </w:r>
            <w:r w:rsidR="00112C85">
              <w:rPr>
                <w:rFonts w:ascii="Arial" w:hAnsi="Arial" w:cs="Arial"/>
              </w:rPr>
              <w:t>.</w:t>
            </w:r>
          </w:p>
        </w:tc>
        <w:tc>
          <w:tcPr>
            <w:tcW w:w="3187" w:type="dxa"/>
            <w:tcBorders>
              <w:top w:val="nil"/>
              <w:bottom w:val="single" w:sz="4" w:space="0" w:color="auto"/>
            </w:tcBorders>
          </w:tcPr>
          <w:p w14:paraId="1D6F56A8" w14:textId="2836A961" w:rsidR="0066265F" w:rsidRPr="0066265F" w:rsidRDefault="00495712" w:rsidP="0078273F">
            <w:pPr>
              <w:spacing w:before="120" w:after="120"/>
              <w:rPr>
                <w:rFonts w:ascii="Arial" w:hAnsi="Arial" w:cs="Arial"/>
              </w:rPr>
            </w:pPr>
            <w:r>
              <w:rPr>
                <w:rFonts w:ascii="Arial" w:hAnsi="Arial" w:cs="Arial"/>
              </w:rPr>
              <w:t>Application Form /Interview</w:t>
            </w:r>
            <w:r w:rsidR="0078273F">
              <w:rPr>
                <w:rFonts w:ascii="Arial" w:hAnsi="Arial" w:cs="Arial"/>
              </w:rPr>
              <w:t xml:space="preserve">/ </w:t>
            </w:r>
            <w:r w:rsidR="000B7CEB">
              <w:rPr>
                <w:rFonts w:ascii="Arial" w:hAnsi="Arial" w:cs="Arial"/>
              </w:rPr>
              <w:t>A</w:t>
            </w:r>
            <w:r w:rsidR="00EF5EF1">
              <w:rPr>
                <w:rFonts w:ascii="Arial" w:hAnsi="Arial" w:cs="Arial"/>
              </w:rPr>
              <w:t>s</w:t>
            </w:r>
            <w:r w:rsidR="000B7CEB">
              <w:rPr>
                <w:rFonts w:ascii="Arial" w:hAnsi="Arial" w:cs="Arial"/>
              </w:rPr>
              <w:t xml:space="preserve">sessment Centre </w:t>
            </w:r>
          </w:p>
        </w:tc>
      </w:tr>
      <w:tr w:rsidR="0066265F" w:rsidRPr="0066265F" w14:paraId="0E8B91BC" w14:textId="77777777" w:rsidTr="00777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9DEBF0F" w14:textId="1E2C0110" w:rsidR="0066265F" w:rsidRPr="0066265F" w:rsidRDefault="00EF5EF1" w:rsidP="00365A40">
            <w:pPr>
              <w:spacing w:before="120" w:after="120"/>
              <w:rPr>
                <w:rFonts w:ascii="Arial" w:hAnsi="Arial" w:cs="Arial"/>
              </w:rPr>
            </w:pPr>
            <w:r>
              <w:rPr>
                <w:rFonts w:ascii="Arial" w:hAnsi="Arial" w:cs="Arial"/>
              </w:rPr>
              <w:t>8</w:t>
            </w:r>
            <w:r w:rsidR="0066265F" w:rsidRPr="0066265F">
              <w:rPr>
                <w:rFonts w:ascii="Arial" w:hAnsi="Arial" w:cs="Arial"/>
              </w:rPr>
              <w:t>.</w:t>
            </w:r>
          </w:p>
        </w:tc>
        <w:tc>
          <w:tcPr>
            <w:tcW w:w="5846" w:type="dxa"/>
            <w:gridSpan w:val="7"/>
            <w:tcBorders>
              <w:top w:val="nil"/>
              <w:left w:val="nil"/>
              <w:bottom w:val="single" w:sz="4" w:space="0" w:color="auto"/>
            </w:tcBorders>
          </w:tcPr>
          <w:p w14:paraId="5154897A" w14:textId="09D153EB" w:rsidR="0066265F" w:rsidRPr="0066265F" w:rsidRDefault="00495712" w:rsidP="00365A40">
            <w:pPr>
              <w:spacing w:before="120" w:after="120"/>
              <w:ind w:right="175"/>
              <w:rPr>
                <w:rFonts w:ascii="Arial" w:hAnsi="Arial" w:cs="Arial"/>
              </w:rPr>
            </w:pPr>
            <w:r w:rsidRPr="00495712">
              <w:rPr>
                <w:rFonts w:ascii="Arial" w:hAnsi="Arial" w:cs="Arial"/>
              </w:rPr>
              <w:t>Ability to analys</w:t>
            </w:r>
            <w:r w:rsidR="00112C85">
              <w:rPr>
                <w:rFonts w:ascii="Arial" w:hAnsi="Arial" w:cs="Arial"/>
              </w:rPr>
              <w:t>e</w:t>
            </w:r>
            <w:r w:rsidRPr="00495712">
              <w:rPr>
                <w:rFonts w:ascii="Arial" w:hAnsi="Arial" w:cs="Arial"/>
              </w:rPr>
              <w:t xml:space="preserve"> data relating to need, demand, market performance, financial resources and service quality.</w:t>
            </w:r>
          </w:p>
        </w:tc>
        <w:tc>
          <w:tcPr>
            <w:tcW w:w="3187" w:type="dxa"/>
            <w:tcBorders>
              <w:top w:val="nil"/>
              <w:bottom w:val="single" w:sz="4" w:space="0" w:color="auto"/>
            </w:tcBorders>
          </w:tcPr>
          <w:p w14:paraId="332ADDCB" w14:textId="3E8D07A8" w:rsidR="0066265F" w:rsidRPr="0066265F" w:rsidRDefault="00495712" w:rsidP="0078273F">
            <w:pPr>
              <w:spacing w:before="120" w:after="120"/>
              <w:rPr>
                <w:rFonts w:ascii="Arial" w:hAnsi="Arial" w:cs="Arial"/>
              </w:rPr>
            </w:pPr>
            <w:r>
              <w:rPr>
                <w:rFonts w:ascii="Arial" w:hAnsi="Arial" w:cs="Arial"/>
              </w:rPr>
              <w:t>Application Form /Interview</w:t>
            </w:r>
            <w:r w:rsidR="0078273F">
              <w:rPr>
                <w:rFonts w:ascii="Arial" w:hAnsi="Arial" w:cs="Arial"/>
              </w:rPr>
              <w:t xml:space="preserve">/ </w:t>
            </w:r>
            <w:r w:rsidR="00112C85">
              <w:rPr>
                <w:rFonts w:ascii="Arial" w:hAnsi="Arial" w:cs="Arial"/>
              </w:rPr>
              <w:t>Assessment Centre</w:t>
            </w:r>
          </w:p>
        </w:tc>
      </w:tr>
      <w:tr w:rsidR="0066265F" w:rsidRPr="0066265F" w14:paraId="6AC566A7" w14:textId="77777777" w:rsidTr="00777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B629CBC" w14:textId="6B1538F3" w:rsidR="0066265F" w:rsidRPr="0066265F" w:rsidRDefault="00EF5EF1" w:rsidP="00365A40">
            <w:pPr>
              <w:spacing w:before="120" w:after="120"/>
              <w:rPr>
                <w:rFonts w:ascii="Arial" w:hAnsi="Arial" w:cs="Arial"/>
              </w:rPr>
            </w:pPr>
            <w:r>
              <w:rPr>
                <w:rFonts w:ascii="Arial" w:hAnsi="Arial" w:cs="Arial"/>
              </w:rPr>
              <w:t>9</w:t>
            </w:r>
            <w:r w:rsidR="0066265F" w:rsidRPr="0066265F">
              <w:rPr>
                <w:rFonts w:ascii="Arial" w:hAnsi="Arial" w:cs="Arial"/>
              </w:rPr>
              <w:t>.</w:t>
            </w:r>
          </w:p>
        </w:tc>
        <w:tc>
          <w:tcPr>
            <w:tcW w:w="5846" w:type="dxa"/>
            <w:gridSpan w:val="7"/>
            <w:tcBorders>
              <w:top w:val="nil"/>
              <w:left w:val="nil"/>
              <w:bottom w:val="single" w:sz="4" w:space="0" w:color="auto"/>
            </w:tcBorders>
          </w:tcPr>
          <w:p w14:paraId="31239E0E" w14:textId="77777777" w:rsidR="0066265F" w:rsidRPr="0066265F" w:rsidRDefault="00495712" w:rsidP="00365A40">
            <w:pPr>
              <w:spacing w:before="120" w:after="120"/>
              <w:ind w:right="175"/>
              <w:rPr>
                <w:rFonts w:ascii="Arial" w:hAnsi="Arial" w:cs="Arial"/>
              </w:rPr>
            </w:pPr>
            <w:r w:rsidRPr="00495712">
              <w:rPr>
                <w:rFonts w:ascii="Arial" w:hAnsi="Arial" w:cs="Arial"/>
              </w:rPr>
              <w:t>Demonstrate ability to make decisions, implement and evaluate service delivery.</w:t>
            </w:r>
          </w:p>
        </w:tc>
        <w:tc>
          <w:tcPr>
            <w:tcW w:w="3187" w:type="dxa"/>
            <w:tcBorders>
              <w:top w:val="nil"/>
              <w:bottom w:val="single" w:sz="4" w:space="0" w:color="auto"/>
            </w:tcBorders>
          </w:tcPr>
          <w:p w14:paraId="3E735D0C" w14:textId="77777777" w:rsidR="0066265F" w:rsidRPr="0066265F" w:rsidRDefault="00495712" w:rsidP="00365A40">
            <w:pPr>
              <w:spacing w:before="120" w:after="120"/>
              <w:rPr>
                <w:rFonts w:ascii="Arial" w:hAnsi="Arial" w:cs="Arial"/>
              </w:rPr>
            </w:pPr>
            <w:r>
              <w:rPr>
                <w:rFonts w:ascii="Arial" w:hAnsi="Arial" w:cs="Arial"/>
              </w:rPr>
              <w:t>Application Form /Interview</w:t>
            </w:r>
            <w:r w:rsidR="000B7CEB">
              <w:rPr>
                <w:rFonts w:ascii="Arial" w:hAnsi="Arial" w:cs="Arial"/>
              </w:rPr>
              <w:t xml:space="preserve">. Assessment centre </w:t>
            </w:r>
          </w:p>
        </w:tc>
      </w:tr>
      <w:tr w:rsidR="00112C85" w:rsidRPr="0066265F" w14:paraId="0F81B446" w14:textId="77777777" w:rsidTr="00777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20017F2" w14:textId="45826EA7" w:rsidR="00112C85" w:rsidRPr="0066265F" w:rsidRDefault="00FD4AC0" w:rsidP="00365A40">
            <w:pPr>
              <w:spacing w:before="120" w:after="120"/>
              <w:rPr>
                <w:rFonts w:ascii="Arial" w:hAnsi="Arial" w:cs="Arial"/>
              </w:rPr>
            </w:pPr>
            <w:r>
              <w:rPr>
                <w:rFonts w:ascii="Arial" w:hAnsi="Arial" w:cs="Arial"/>
              </w:rPr>
              <w:lastRenderedPageBreak/>
              <w:t>1</w:t>
            </w:r>
            <w:r w:rsidR="00EF5EF1">
              <w:rPr>
                <w:rFonts w:ascii="Arial" w:hAnsi="Arial" w:cs="Arial"/>
              </w:rPr>
              <w:t>0</w:t>
            </w:r>
            <w:r w:rsidR="00112C85">
              <w:rPr>
                <w:rFonts w:ascii="Arial" w:hAnsi="Arial" w:cs="Arial"/>
              </w:rPr>
              <w:t xml:space="preserve"> </w:t>
            </w:r>
          </w:p>
        </w:tc>
        <w:tc>
          <w:tcPr>
            <w:tcW w:w="5846" w:type="dxa"/>
            <w:gridSpan w:val="7"/>
            <w:tcBorders>
              <w:top w:val="nil"/>
              <w:left w:val="nil"/>
              <w:bottom w:val="single" w:sz="4" w:space="0" w:color="auto"/>
            </w:tcBorders>
          </w:tcPr>
          <w:p w14:paraId="48A35B62" w14:textId="77777777" w:rsidR="00112C85" w:rsidRPr="00495712" w:rsidRDefault="00112C85" w:rsidP="00365A40">
            <w:pPr>
              <w:spacing w:before="120" w:after="120"/>
              <w:ind w:right="175"/>
              <w:rPr>
                <w:rFonts w:ascii="Arial" w:hAnsi="Arial" w:cs="Arial"/>
              </w:rPr>
            </w:pPr>
            <w:r>
              <w:rPr>
                <w:rFonts w:ascii="Arial" w:hAnsi="Arial" w:cs="Arial"/>
              </w:rPr>
              <w:t>Ability to use reflective practice to ensure continuous improvement and better outcomes for the Bolton population</w:t>
            </w:r>
          </w:p>
        </w:tc>
        <w:tc>
          <w:tcPr>
            <w:tcW w:w="3187" w:type="dxa"/>
            <w:tcBorders>
              <w:top w:val="nil"/>
              <w:bottom w:val="single" w:sz="4" w:space="0" w:color="auto"/>
            </w:tcBorders>
          </w:tcPr>
          <w:p w14:paraId="3DF5887B" w14:textId="77777777" w:rsidR="00112C85" w:rsidRDefault="00112C85" w:rsidP="00365A40">
            <w:pPr>
              <w:spacing w:before="120" w:after="120"/>
              <w:rPr>
                <w:rFonts w:ascii="Arial" w:hAnsi="Arial" w:cs="Arial"/>
              </w:rPr>
            </w:pPr>
            <w:r>
              <w:rPr>
                <w:rFonts w:ascii="Arial" w:hAnsi="Arial" w:cs="Arial"/>
              </w:rPr>
              <w:t>Application Form/Interview</w:t>
            </w:r>
          </w:p>
        </w:tc>
      </w:tr>
      <w:tr w:rsidR="0066265F" w:rsidRPr="0066265F" w14:paraId="09624447" w14:textId="77777777" w:rsidTr="00777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DED8FE2" w14:textId="0A3C4E52" w:rsidR="0066265F" w:rsidRPr="0066265F" w:rsidRDefault="0066265F" w:rsidP="00365A40">
            <w:pPr>
              <w:spacing w:before="120" w:after="120"/>
              <w:rPr>
                <w:rFonts w:ascii="Arial" w:hAnsi="Arial" w:cs="Arial"/>
              </w:rPr>
            </w:pPr>
            <w:r w:rsidRPr="0066265F">
              <w:rPr>
                <w:rFonts w:ascii="Arial" w:hAnsi="Arial" w:cs="Arial"/>
              </w:rPr>
              <w:t>1</w:t>
            </w:r>
            <w:r w:rsidR="00EF5EF1">
              <w:rPr>
                <w:rFonts w:ascii="Arial" w:hAnsi="Arial" w:cs="Arial"/>
              </w:rPr>
              <w:t>1</w:t>
            </w:r>
            <w:r w:rsidRPr="0066265F">
              <w:rPr>
                <w:rFonts w:ascii="Arial" w:hAnsi="Arial" w:cs="Arial"/>
              </w:rPr>
              <w:t>.</w:t>
            </w:r>
          </w:p>
        </w:tc>
        <w:tc>
          <w:tcPr>
            <w:tcW w:w="5846" w:type="dxa"/>
            <w:gridSpan w:val="7"/>
            <w:tcBorders>
              <w:top w:val="nil"/>
              <w:left w:val="nil"/>
              <w:bottom w:val="single" w:sz="4" w:space="0" w:color="auto"/>
            </w:tcBorders>
          </w:tcPr>
          <w:p w14:paraId="60F8086E" w14:textId="6DDBC5AC" w:rsidR="0078273F" w:rsidRPr="0066265F" w:rsidRDefault="0066265F"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187" w:type="dxa"/>
            <w:tcBorders>
              <w:top w:val="nil"/>
              <w:bottom w:val="single" w:sz="4" w:space="0" w:color="auto"/>
            </w:tcBorders>
          </w:tcPr>
          <w:p w14:paraId="2668466B" w14:textId="77777777" w:rsidR="0066265F" w:rsidRPr="0066265F" w:rsidRDefault="0066265F" w:rsidP="00365A40">
            <w:pPr>
              <w:spacing w:before="120" w:after="120"/>
              <w:rPr>
                <w:rFonts w:ascii="Arial" w:hAnsi="Arial" w:cs="Arial"/>
              </w:rPr>
            </w:pPr>
            <w:r w:rsidRPr="0066265F">
              <w:rPr>
                <w:rFonts w:ascii="Arial" w:hAnsi="Arial" w:cs="Arial"/>
              </w:rPr>
              <w:t>Interview</w:t>
            </w:r>
          </w:p>
        </w:tc>
      </w:tr>
      <w:tr w:rsidR="0066265F" w:rsidRPr="0066265F" w14:paraId="0DBD9FE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9"/>
            <w:tcBorders>
              <w:top w:val="single" w:sz="4" w:space="0" w:color="auto"/>
              <w:left w:val="single" w:sz="4" w:space="0" w:color="auto"/>
              <w:bottom w:val="single" w:sz="4" w:space="0" w:color="auto"/>
              <w:right w:val="single" w:sz="4" w:space="0" w:color="auto"/>
            </w:tcBorders>
            <w:shd w:val="clear" w:color="auto" w:fill="D9D9D9"/>
          </w:tcPr>
          <w:p w14:paraId="19E1FD43"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14:paraId="1F1A306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EACFD7F"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760" w:type="dxa"/>
            <w:gridSpan w:val="4"/>
            <w:tcBorders>
              <w:top w:val="single" w:sz="4" w:space="0" w:color="auto"/>
              <w:left w:val="nil"/>
              <w:bottom w:val="single" w:sz="4" w:space="0" w:color="auto"/>
            </w:tcBorders>
          </w:tcPr>
          <w:p w14:paraId="0D85C609" w14:textId="77777777" w:rsidR="0066265F" w:rsidRPr="0066265F" w:rsidRDefault="003C6401" w:rsidP="003C6401">
            <w:pPr>
              <w:spacing w:before="120" w:after="120"/>
              <w:ind w:right="175"/>
              <w:rPr>
                <w:rFonts w:ascii="Arial" w:hAnsi="Arial" w:cs="Arial"/>
              </w:rPr>
            </w:pPr>
            <w:r w:rsidRPr="003C6401">
              <w:rPr>
                <w:rFonts w:ascii="Arial" w:hAnsi="Arial" w:cs="Arial"/>
              </w:rPr>
              <w:t xml:space="preserve">To be educated to degree level in a relevant field.  </w:t>
            </w:r>
          </w:p>
        </w:tc>
        <w:tc>
          <w:tcPr>
            <w:tcW w:w="3240" w:type="dxa"/>
            <w:gridSpan w:val="3"/>
            <w:tcBorders>
              <w:top w:val="single" w:sz="4" w:space="0" w:color="auto"/>
              <w:bottom w:val="single" w:sz="4" w:space="0" w:color="auto"/>
            </w:tcBorders>
          </w:tcPr>
          <w:p w14:paraId="600AF307" w14:textId="77777777" w:rsidR="0066265F" w:rsidRPr="0066265F" w:rsidRDefault="003C6401" w:rsidP="00365A40">
            <w:pPr>
              <w:spacing w:before="120" w:after="120"/>
              <w:rPr>
                <w:rFonts w:ascii="Arial" w:hAnsi="Arial" w:cs="Arial"/>
              </w:rPr>
            </w:pPr>
            <w:r>
              <w:rPr>
                <w:rFonts w:ascii="Arial" w:hAnsi="Arial" w:cs="Arial"/>
              </w:rPr>
              <w:t>Application Form /Interview</w:t>
            </w:r>
          </w:p>
        </w:tc>
      </w:tr>
      <w:tr w:rsidR="003652A4" w:rsidRPr="0066265F" w14:paraId="2357707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ABED51A" w14:textId="77777777" w:rsidR="003652A4" w:rsidRPr="0066265F" w:rsidRDefault="003652A4" w:rsidP="003652A4">
            <w:pPr>
              <w:spacing w:before="120" w:after="120"/>
              <w:rPr>
                <w:rFonts w:ascii="Arial" w:hAnsi="Arial" w:cs="Arial"/>
              </w:rPr>
            </w:pPr>
            <w:r>
              <w:rPr>
                <w:rFonts w:ascii="Arial" w:hAnsi="Arial" w:cs="Arial"/>
              </w:rPr>
              <w:t>2.</w:t>
            </w:r>
            <w:r>
              <w:rPr>
                <w:rFonts w:ascii="Arial" w:hAnsi="Arial" w:cs="Arial"/>
              </w:rPr>
              <w:tab/>
            </w:r>
          </w:p>
        </w:tc>
        <w:tc>
          <w:tcPr>
            <w:tcW w:w="5760" w:type="dxa"/>
            <w:gridSpan w:val="4"/>
            <w:tcBorders>
              <w:top w:val="single" w:sz="4" w:space="0" w:color="auto"/>
              <w:left w:val="nil"/>
              <w:bottom w:val="single" w:sz="4" w:space="0" w:color="auto"/>
            </w:tcBorders>
          </w:tcPr>
          <w:p w14:paraId="16021473" w14:textId="0C838AC3" w:rsidR="003652A4" w:rsidRPr="003C6401" w:rsidRDefault="003652A4" w:rsidP="003652A4">
            <w:pPr>
              <w:spacing w:before="120" w:after="120"/>
              <w:ind w:right="175"/>
              <w:rPr>
                <w:rFonts w:ascii="Arial" w:hAnsi="Arial" w:cs="Arial"/>
              </w:rPr>
            </w:pPr>
            <w:r w:rsidRPr="003C6401">
              <w:rPr>
                <w:rFonts w:ascii="Arial" w:hAnsi="Arial" w:cs="Arial"/>
              </w:rPr>
              <w:t>Senior management experience</w:t>
            </w:r>
            <w:r>
              <w:rPr>
                <w:rFonts w:ascii="Arial" w:hAnsi="Arial" w:cs="Arial"/>
              </w:rPr>
              <w:t xml:space="preserve"> in commissioning within health, public health, social care or housing </w:t>
            </w:r>
            <w:r w:rsidRPr="003C6401">
              <w:rPr>
                <w:rFonts w:ascii="Arial" w:hAnsi="Arial" w:cs="Arial"/>
              </w:rPr>
              <w:t xml:space="preserve"> </w:t>
            </w:r>
          </w:p>
        </w:tc>
        <w:tc>
          <w:tcPr>
            <w:tcW w:w="3240" w:type="dxa"/>
            <w:gridSpan w:val="3"/>
            <w:tcBorders>
              <w:top w:val="single" w:sz="4" w:space="0" w:color="auto"/>
              <w:bottom w:val="single" w:sz="4" w:space="0" w:color="auto"/>
            </w:tcBorders>
          </w:tcPr>
          <w:p w14:paraId="68D7369F" w14:textId="73AAB786" w:rsidR="003652A4" w:rsidRDefault="00EF5EF1" w:rsidP="003652A4">
            <w:pPr>
              <w:spacing w:before="120" w:after="120"/>
              <w:rPr>
                <w:rFonts w:ascii="Arial" w:hAnsi="Arial" w:cs="Arial"/>
              </w:rPr>
            </w:pPr>
            <w:r>
              <w:rPr>
                <w:rFonts w:ascii="Arial" w:hAnsi="Arial" w:cs="Arial"/>
              </w:rPr>
              <w:t xml:space="preserve">Application form / Assessment Centre </w:t>
            </w:r>
          </w:p>
        </w:tc>
      </w:tr>
      <w:tr w:rsidR="003652A4" w:rsidRPr="0066265F" w14:paraId="0764C6D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C8264FD" w14:textId="77777777" w:rsidR="003652A4" w:rsidRPr="0066265F" w:rsidRDefault="003652A4" w:rsidP="003652A4">
            <w:pPr>
              <w:spacing w:before="120" w:after="120"/>
              <w:rPr>
                <w:rFonts w:ascii="Arial" w:hAnsi="Arial" w:cs="Arial"/>
              </w:rPr>
            </w:pPr>
            <w:r w:rsidRPr="0066265F">
              <w:rPr>
                <w:rFonts w:ascii="Arial" w:hAnsi="Arial" w:cs="Arial"/>
              </w:rPr>
              <w:t>3.</w:t>
            </w:r>
          </w:p>
        </w:tc>
        <w:tc>
          <w:tcPr>
            <w:tcW w:w="5760" w:type="dxa"/>
            <w:gridSpan w:val="4"/>
            <w:tcBorders>
              <w:top w:val="single" w:sz="4" w:space="0" w:color="auto"/>
              <w:left w:val="nil"/>
              <w:bottom w:val="single" w:sz="4" w:space="0" w:color="auto"/>
            </w:tcBorders>
          </w:tcPr>
          <w:p w14:paraId="61691CFE" w14:textId="70327BEC" w:rsidR="003652A4" w:rsidRPr="00515BA5" w:rsidRDefault="003652A4" w:rsidP="003652A4">
            <w:pPr>
              <w:spacing w:before="120" w:after="120"/>
              <w:ind w:right="175"/>
              <w:rPr>
                <w:rFonts w:ascii="Arial" w:hAnsi="Arial" w:cs="Arial"/>
              </w:rPr>
            </w:pPr>
            <w:r w:rsidRPr="00515BA5">
              <w:rPr>
                <w:rFonts w:ascii="Arial" w:hAnsi="Arial" w:cs="Arial"/>
              </w:rPr>
              <w:t xml:space="preserve">Commitment to attend the National Commissioning Academy </w:t>
            </w:r>
          </w:p>
        </w:tc>
        <w:tc>
          <w:tcPr>
            <w:tcW w:w="3240" w:type="dxa"/>
            <w:gridSpan w:val="3"/>
            <w:tcBorders>
              <w:top w:val="single" w:sz="4" w:space="0" w:color="auto"/>
              <w:bottom w:val="single" w:sz="4" w:space="0" w:color="auto"/>
            </w:tcBorders>
          </w:tcPr>
          <w:p w14:paraId="188A2972" w14:textId="77777777" w:rsidR="003652A4" w:rsidRPr="00515BA5" w:rsidRDefault="003652A4" w:rsidP="003652A4">
            <w:pPr>
              <w:spacing w:before="120" w:after="120"/>
              <w:rPr>
                <w:rFonts w:ascii="Arial" w:hAnsi="Arial" w:cs="Arial"/>
              </w:rPr>
            </w:pPr>
            <w:r w:rsidRPr="00515BA5">
              <w:rPr>
                <w:rFonts w:ascii="Arial" w:hAnsi="Arial" w:cs="Arial"/>
              </w:rPr>
              <w:t>Application Form /Interview</w:t>
            </w:r>
          </w:p>
        </w:tc>
      </w:tr>
      <w:tr w:rsidR="003652A4" w:rsidRPr="0066265F" w14:paraId="593527B6" w14:textId="77777777" w:rsidTr="00EF5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shd w:val="clear" w:color="auto" w:fill="auto"/>
          </w:tcPr>
          <w:p w14:paraId="402D0A6F" w14:textId="77777777" w:rsidR="003652A4" w:rsidRPr="0066265F" w:rsidRDefault="003652A4" w:rsidP="003652A4">
            <w:pPr>
              <w:spacing w:before="120" w:after="120"/>
              <w:rPr>
                <w:rFonts w:ascii="Arial" w:hAnsi="Arial" w:cs="Arial"/>
              </w:rPr>
            </w:pPr>
            <w:r>
              <w:rPr>
                <w:rFonts w:ascii="Arial" w:hAnsi="Arial" w:cs="Arial"/>
              </w:rPr>
              <w:t xml:space="preserve">4. </w:t>
            </w:r>
          </w:p>
        </w:tc>
        <w:tc>
          <w:tcPr>
            <w:tcW w:w="5760" w:type="dxa"/>
            <w:gridSpan w:val="4"/>
            <w:tcBorders>
              <w:top w:val="single" w:sz="4" w:space="0" w:color="auto"/>
              <w:left w:val="nil"/>
              <w:bottom w:val="single" w:sz="4" w:space="0" w:color="auto"/>
            </w:tcBorders>
            <w:shd w:val="clear" w:color="auto" w:fill="auto"/>
          </w:tcPr>
          <w:p w14:paraId="1AF6267C" w14:textId="77777777" w:rsidR="003652A4" w:rsidRPr="00515BA5" w:rsidRDefault="003652A4" w:rsidP="003652A4">
            <w:pPr>
              <w:spacing w:before="120" w:after="120"/>
              <w:ind w:right="175"/>
              <w:rPr>
                <w:rFonts w:ascii="Arial" w:hAnsi="Arial" w:cs="Arial"/>
              </w:rPr>
            </w:pPr>
            <w:r w:rsidRPr="00515BA5">
              <w:rPr>
                <w:rFonts w:ascii="Arial" w:hAnsi="Arial" w:cs="Arial"/>
              </w:rPr>
              <w:t>Experience of complex problem solving in collaboration with others</w:t>
            </w:r>
          </w:p>
        </w:tc>
        <w:tc>
          <w:tcPr>
            <w:tcW w:w="3240" w:type="dxa"/>
            <w:gridSpan w:val="3"/>
            <w:tcBorders>
              <w:top w:val="single" w:sz="4" w:space="0" w:color="auto"/>
              <w:bottom w:val="single" w:sz="4" w:space="0" w:color="auto"/>
            </w:tcBorders>
            <w:shd w:val="clear" w:color="auto" w:fill="auto"/>
          </w:tcPr>
          <w:p w14:paraId="702F1492" w14:textId="77777777" w:rsidR="003652A4" w:rsidRPr="00515BA5" w:rsidRDefault="003652A4" w:rsidP="003652A4">
            <w:pPr>
              <w:spacing w:before="120" w:after="120"/>
              <w:rPr>
                <w:rFonts w:ascii="Arial" w:hAnsi="Arial" w:cs="Arial"/>
              </w:rPr>
            </w:pPr>
            <w:r w:rsidRPr="00515BA5">
              <w:rPr>
                <w:rFonts w:ascii="Arial" w:hAnsi="Arial" w:cs="Arial"/>
              </w:rPr>
              <w:t>Application Form / Interview / Assessment Centre</w:t>
            </w:r>
          </w:p>
        </w:tc>
      </w:tr>
      <w:tr w:rsidR="003652A4" w:rsidRPr="0066265F" w14:paraId="203FBC81" w14:textId="77777777" w:rsidTr="00EF5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521"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74168ED" w14:textId="653C8438" w:rsidR="003652A4" w:rsidRPr="00515BA5" w:rsidRDefault="003652A4" w:rsidP="003652A4">
            <w:pPr>
              <w:spacing w:before="60" w:after="60"/>
              <w:rPr>
                <w:rFonts w:ascii="Arial" w:hAnsi="Arial" w:cs="Arial"/>
                <w:b/>
              </w:rPr>
            </w:pPr>
            <w:r w:rsidRPr="00515BA5">
              <w:rPr>
                <w:rFonts w:ascii="Arial" w:hAnsi="Arial" w:cs="Arial"/>
                <w:sz w:val="24"/>
                <w:szCs w:val="24"/>
              </w:rPr>
              <w:t>5</w:t>
            </w:r>
            <w:r w:rsidRPr="00515BA5">
              <w:rPr>
                <w:rFonts w:ascii="Arial" w:hAnsi="Arial" w:cs="Arial"/>
                <w:b/>
              </w:rPr>
              <w:t>.</w:t>
            </w:r>
            <w:r w:rsidRPr="00515BA5">
              <w:rPr>
                <w:rFonts w:ascii="Arial" w:hAnsi="Arial" w:cs="Arial"/>
              </w:rPr>
              <w:t xml:space="preserve"> </w:t>
            </w:r>
            <w:r w:rsidRPr="00515BA5">
              <w:rPr>
                <w:rFonts w:ascii="Arial" w:hAnsi="Arial" w:cs="Arial"/>
              </w:rPr>
              <w:tab/>
              <w:t xml:space="preserve">Experience of programme management within public </w:t>
            </w:r>
            <w:r w:rsidRPr="00515BA5">
              <w:rPr>
                <w:rFonts w:ascii="Arial" w:hAnsi="Arial" w:cs="Arial"/>
              </w:rPr>
              <w:tab/>
              <w:t xml:space="preserve">health, health or social care </w:t>
            </w:r>
          </w:p>
        </w:tc>
        <w:tc>
          <w:tcPr>
            <w:tcW w:w="3187" w:type="dxa"/>
            <w:tcBorders>
              <w:top w:val="single" w:sz="4" w:space="0" w:color="auto"/>
              <w:left w:val="single" w:sz="4" w:space="0" w:color="auto"/>
              <w:bottom w:val="single" w:sz="4" w:space="0" w:color="auto"/>
              <w:right w:val="single" w:sz="4" w:space="0" w:color="auto"/>
            </w:tcBorders>
            <w:shd w:val="clear" w:color="auto" w:fill="FFFFFF" w:themeFill="background1"/>
          </w:tcPr>
          <w:p w14:paraId="536336F2" w14:textId="77777777" w:rsidR="003652A4" w:rsidRPr="00515BA5" w:rsidRDefault="003652A4" w:rsidP="003652A4">
            <w:pPr>
              <w:spacing w:before="60" w:after="60"/>
              <w:rPr>
                <w:rFonts w:ascii="Arial" w:hAnsi="Arial" w:cs="Arial"/>
                <w:b/>
              </w:rPr>
            </w:pPr>
            <w:r w:rsidRPr="00515BA5">
              <w:rPr>
                <w:rFonts w:ascii="Arial" w:hAnsi="Arial" w:cs="Arial"/>
              </w:rPr>
              <w:t>Application Form / Interview / Assessment Centre</w:t>
            </w:r>
          </w:p>
        </w:tc>
      </w:tr>
      <w:tr w:rsidR="003652A4" w:rsidRPr="0066265F" w14:paraId="5E3B975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9"/>
            <w:tcBorders>
              <w:top w:val="single" w:sz="4" w:space="0" w:color="auto"/>
              <w:left w:val="single" w:sz="4" w:space="0" w:color="auto"/>
              <w:bottom w:val="single" w:sz="4" w:space="0" w:color="auto"/>
              <w:right w:val="single" w:sz="4" w:space="0" w:color="auto"/>
            </w:tcBorders>
            <w:shd w:val="clear" w:color="auto" w:fill="D9D9D9"/>
          </w:tcPr>
          <w:p w14:paraId="482F6B7E" w14:textId="77777777" w:rsidR="003652A4" w:rsidRPr="0066265F" w:rsidRDefault="003652A4" w:rsidP="003652A4">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3652A4" w:rsidRPr="0066265F" w14:paraId="40ADAFA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F28D066" w14:textId="77777777" w:rsidR="003652A4" w:rsidRPr="0066265F" w:rsidRDefault="003652A4" w:rsidP="003652A4">
            <w:pPr>
              <w:spacing w:before="120" w:after="120"/>
              <w:rPr>
                <w:rFonts w:ascii="Arial" w:hAnsi="Arial" w:cs="Arial"/>
              </w:rPr>
            </w:pPr>
            <w:r w:rsidRPr="0066265F">
              <w:rPr>
                <w:rFonts w:ascii="Arial" w:hAnsi="Arial" w:cs="Arial"/>
              </w:rPr>
              <w:t>1.</w:t>
            </w:r>
          </w:p>
        </w:tc>
        <w:tc>
          <w:tcPr>
            <w:tcW w:w="5760" w:type="dxa"/>
            <w:gridSpan w:val="4"/>
            <w:tcBorders>
              <w:top w:val="single" w:sz="4" w:space="0" w:color="auto"/>
              <w:left w:val="nil"/>
              <w:bottom w:val="single" w:sz="4" w:space="0" w:color="auto"/>
            </w:tcBorders>
          </w:tcPr>
          <w:p w14:paraId="4BCFA7F4" w14:textId="77777777" w:rsidR="003652A4" w:rsidRPr="0066265F" w:rsidRDefault="003652A4" w:rsidP="00EF5EF1">
            <w:pPr>
              <w:rPr>
                <w:rFonts w:ascii="Arial" w:hAnsi="Arial" w:cs="Arial"/>
              </w:rPr>
            </w:pPr>
            <w:r>
              <w:rPr>
                <w:rFonts w:ascii="Arial" w:hAnsi="Arial" w:cs="Arial"/>
              </w:rPr>
              <w:t>The nature and demands of the post holder’s time are not always predictable and there will be an expectation that work will be required outside normal hours from time to time</w:t>
            </w:r>
          </w:p>
        </w:tc>
        <w:tc>
          <w:tcPr>
            <w:tcW w:w="3240" w:type="dxa"/>
            <w:gridSpan w:val="3"/>
            <w:tcBorders>
              <w:top w:val="single" w:sz="4" w:space="0" w:color="auto"/>
              <w:bottom w:val="single" w:sz="4" w:space="0" w:color="auto"/>
            </w:tcBorders>
          </w:tcPr>
          <w:p w14:paraId="786B1FBE" w14:textId="77777777" w:rsidR="003652A4" w:rsidRPr="0066265F" w:rsidRDefault="003652A4" w:rsidP="003652A4">
            <w:pPr>
              <w:spacing w:before="120" w:after="120"/>
              <w:rPr>
                <w:rFonts w:ascii="Arial" w:hAnsi="Arial" w:cs="Arial"/>
              </w:rPr>
            </w:pPr>
            <w:r>
              <w:rPr>
                <w:rFonts w:ascii="Arial" w:hAnsi="Arial" w:cs="Arial"/>
              </w:rPr>
              <w:t xml:space="preserve">Interview </w:t>
            </w:r>
          </w:p>
        </w:tc>
      </w:tr>
      <w:tr w:rsidR="0066265F" w:rsidRPr="0066265F" w14:paraId="7661FF4A" w14:textId="77777777" w:rsidTr="0066265F">
        <w:trPr>
          <w:trHeight w:val="653"/>
        </w:trPr>
        <w:tc>
          <w:tcPr>
            <w:tcW w:w="1809" w:type="dxa"/>
            <w:gridSpan w:val="5"/>
            <w:tcBorders>
              <w:top w:val="single" w:sz="4" w:space="0" w:color="auto"/>
              <w:left w:val="single" w:sz="4" w:space="0" w:color="auto"/>
              <w:bottom w:val="single" w:sz="4" w:space="0" w:color="auto"/>
              <w:right w:val="single" w:sz="4" w:space="0" w:color="auto"/>
            </w:tcBorders>
          </w:tcPr>
          <w:p w14:paraId="2AA3B2DE"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4"/>
            <w:tcBorders>
              <w:top w:val="single" w:sz="4" w:space="0" w:color="auto"/>
              <w:left w:val="single" w:sz="4" w:space="0" w:color="auto"/>
              <w:bottom w:val="single" w:sz="4" w:space="0" w:color="auto"/>
              <w:right w:val="single" w:sz="4" w:space="0" w:color="auto"/>
            </w:tcBorders>
          </w:tcPr>
          <w:p w14:paraId="6511C93C"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1710535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7"/>
            <w:tcBorders>
              <w:top w:val="single" w:sz="4" w:space="0" w:color="auto"/>
              <w:left w:val="single" w:sz="4" w:space="0" w:color="auto"/>
              <w:bottom w:val="single" w:sz="4" w:space="0" w:color="auto"/>
              <w:right w:val="single" w:sz="4" w:space="0" w:color="auto"/>
            </w:tcBorders>
            <w:shd w:val="pct10" w:color="auto" w:fill="0C0C0C"/>
          </w:tcPr>
          <w:p w14:paraId="288B9F0A"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gridSpan w:val="2"/>
            <w:tcBorders>
              <w:top w:val="single" w:sz="4" w:space="0" w:color="auto"/>
              <w:left w:val="single" w:sz="4" w:space="0" w:color="auto"/>
              <w:bottom w:val="single" w:sz="4" w:space="0" w:color="auto"/>
              <w:right w:val="single" w:sz="4" w:space="0" w:color="auto"/>
            </w:tcBorders>
            <w:shd w:val="pct10" w:color="auto" w:fill="0C0C0C"/>
          </w:tcPr>
          <w:p w14:paraId="0F60FE81"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7DCF00D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9"/>
            <w:tcBorders>
              <w:top w:val="single" w:sz="4" w:space="0" w:color="auto"/>
              <w:left w:val="single" w:sz="4" w:space="0" w:color="auto"/>
              <w:bottom w:val="single" w:sz="4" w:space="0" w:color="auto"/>
              <w:right w:val="single" w:sz="4" w:space="0" w:color="auto"/>
            </w:tcBorders>
            <w:shd w:val="clear" w:color="auto" w:fill="D9D9D9"/>
          </w:tcPr>
          <w:p w14:paraId="685AC89C"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14:paraId="57F912FB"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60B8E3"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6"/>
            <w:tcBorders>
              <w:top w:val="single" w:sz="4" w:space="0" w:color="auto"/>
              <w:left w:val="nil"/>
              <w:bottom w:val="single" w:sz="4" w:space="0" w:color="auto"/>
              <w:right w:val="single" w:sz="4" w:space="0" w:color="auto"/>
            </w:tcBorders>
          </w:tcPr>
          <w:p w14:paraId="5EA1A285" w14:textId="77777777" w:rsidR="0066265F" w:rsidRPr="0066265F" w:rsidRDefault="003C6401" w:rsidP="003C6401">
            <w:pPr>
              <w:spacing w:before="120" w:after="120"/>
              <w:ind w:right="175"/>
              <w:rPr>
                <w:rFonts w:ascii="Arial" w:hAnsi="Arial" w:cs="Arial"/>
              </w:rPr>
            </w:pPr>
            <w:r w:rsidRPr="003C6401">
              <w:rPr>
                <w:rFonts w:ascii="Arial" w:hAnsi="Arial" w:cs="Arial"/>
              </w:rPr>
              <w:t>Ability to demonstrate an understanding of  change management and relate this to improving outcomes for service users</w:t>
            </w:r>
          </w:p>
        </w:tc>
        <w:tc>
          <w:tcPr>
            <w:tcW w:w="3221" w:type="dxa"/>
            <w:gridSpan w:val="2"/>
            <w:tcBorders>
              <w:top w:val="single" w:sz="4" w:space="0" w:color="auto"/>
              <w:left w:val="single" w:sz="4" w:space="0" w:color="auto"/>
              <w:bottom w:val="single" w:sz="4" w:space="0" w:color="auto"/>
            </w:tcBorders>
          </w:tcPr>
          <w:p w14:paraId="79E4C226" w14:textId="77777777" w:rsidR="0066265F" w:rsidRPr="0066265F" w:rsidRDefault="0078273F" w:rsidP="00365A40">
            <w:pPr>
              <w:spacing w:before="120" w:after="120"/>
              <w:rPr>
                <w:rFonts w:ascii="Arial" w:hAnsi="Arial" w:cs="Arial"/>
              </w:rPr>
            </w:pPr>
            <w:r>
              <w:rPr>
                <w:rFonts w:ascii="Arial" w:hAnsi="Arial" w:cs="Arial"/>
              </w:rPr>
              <w:t xml:space="preserve">Application form / </w:t>
            </w:r>
            <w:r w:rsidR="003C6401">
              <w:rPr>
                <w:rFonts w:ascii="Arial" w:hAnsi="Arial" w:cs="Arial"/>
              </w:rPr>
              <w:t>Interview</w:t>
            </w:r>
          </w:p>
        </w:tc>
      </w:tr>
      <w:tr w:rsidR="0066265F" w:rsidRPr="0066265F" w14:paraId="5D984CD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9"/>
            <w:tcBorders>
              <w:top w:val="single" w:sz="4" w:space="0" w:color="auto"/>
              <w:left w:val="single" w:sz="4" w:space="0" w:color="auto"/>
              <w:bottom w:val="single" w:sz="4" w:space="0" w:color="auto"/>
              <w:right w:val="single" w:sz="4" w:space="0" w:color="auto"/>
            </w:tcBorders>
            <w:shd w:val="clear" w:color="auto" w:fill="D9D9D9"/>
          </w:tcPr>
          <w:p w14:paraId="095A05AC" w14:textId="77777777" w:rsidR="0066265F" w:rsidRPr="003C6401" w:rsidRDefault="0066265F" w:rsidP="003C6401">
            <w:pPr>
              <w:spacing w:before="120" w:after="120"/>
              <w:ind w:right="175"/>
              <w:rPr>
                <w:rFonts w:ascii="Arial" w:hAnsi="Arial" w:cs="Arial"/>
              </w:rPr>
            </w:pPr>
            <w:r w:rsidRPr="003C6401">
              <w:rPr>
                <w:rFonts w:ascii="Arial" w:hAnsi="Arial" w:cs="Arial"/>
              </w:rPr>
              <w:t>2.</w:t>
            </w:r>
            <w:r w:rsidRPr="003C6401">
              <w:rPr>
                <w:rFonts w:ascii="Arial" w:hAnsi="Arial" w:cs="Arial"/>
              </w:rPr>
              <w:tab/>
              <w:t>Experience/Qualifications/Training etc</w:t>
            </w:r>
          </w:p>
        </w:tc>
      </w:tr>
      <w:tr w:rsidR="0066265F" w:rsidRPr="0066265F" w14:paraId="5F4783C2"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6C86DCF"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6"/>
            <w:tcBorders>
              <w:top w:val="single" w:sz="4" w:space="0" w:color="auto"/>
              <w:left w:val="nil"/>
              <w:bottom w:val="single" w:sz="4" w:space="0" w:color="auto"/>
              <w:right w:val="single" w:sz="4" w:space="0" w:color="auto"/>
            </w:tcBorders>
          </w:tcPr>
          <w:p w14:paraId="42295D4A" w14:textId="5BC90AEA" w:rsidR="0066265F" w:rsidRPr="0066265F" w:rsidRDefault="003C6401" w:rsidP="003C6401">
            <w:pPr>
              <w:spacing w:before="120" w:after="120"/>
              <w:ind w:right="175"/>
              <w:rPr>
                <w:rFonts w:ascii="Arial" w:hAnsi="Arial" w:cs="Arial"/>
              </w:rPr>
            </w:pPr>
            <w:r w:rsidRPr="003C6401">
              <w:rPr>
                <w:rFonts w:ascii="Arial" w:hAnsi="Arial" w:cs="Arial"/>
              </w:rPr>
              <w:t>Relevant Professional Qualification</w:t>
            </w:r>
            <w:r w:rsidR="00187C53">
              <w:rPr>
                <w:rFonts w:ascii="Arial" w:hAnsi="Arial" w:cs="Arial"/>
              </w:rPr>
              <w:t xml:space="preserve"> – Commissioning or </w:t>
            </w:r>
            <w:r w:rsidR="006E7615">
              <w:rPr>
                <w:rFonts w:ascii="Arial" w:hAnsi="Arial" w:cs="Arial"/>
              </w:rPr>
              <w:t xml:space="preserve">Public Health or Housing </w:t>
            </w:r>
          </w:p>
        </w:tc>
        <w:tc>
          <w:tcPr>
            <w:tcW w:w="3221" w:type="dxa"/>
            <w:gridSpan w:val="2"/>
            <w:tcBorders>
              <w:top w:val="single" w:sz="4" w:space="0" w:color="auto"/>
              <w:left w:val="single" w:sz="4" w:space="0" w:color="auto"/>
              <w:bottom w:val="single" w:sz="4" w:space="0" w:color="auto"/>
            </w:tcBorders>
          </w:tcPr>
          <w:p w14:paraId="47ECB779" w14:textId="77777777" w:rsidR="0066265F" w:rsidRPr="0066265F" w:rsidRDefault="003C6401" w:rsidP="00365A40">
            <w:pPr>
              <w:spacing w:before="120" w:after="120"/>
              <w:rPr>
                <w:rFonts w:ascii="Arial" w:hAnsi="Arial" w:cs="Arial"/>
              </w:rPr>
            </w:pPr>
            <w:r>
              <w:rPr>
                <w:rFonts w:ascii="Arial" w:hAnsi="Arial" w:cs="Arial"/>
              </w:rPr>
              <w:t>Application Form/ Inte</w:t>
            </w:r>
            <w:r w:rsidR="0078273F">
              <w:rPr>
                <w:rFonts w:ascii="Arial" w:hAnsi="Arial" w:cs="Arial"/>
              </w:rPr>
              <w:t>r</w:t>
            </w:r>
            <w:r>
              <w:rPr>
                <w:rFonts w:ascii="Arial" w:hAnsi="Arial" w:cs="Arial"/>
              </w:rPr>
              <w:t>view</w:t>
            </w:r>
          </w:p>
        </w:tc>
      </w:tr>
      <w:tr w:rsidR="0066265F" w:rsidRPr="0066265F" w14:paraId="04A9EA16"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55968B68"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6"/>
            <w:tcBorders>
              <w:top w:val="single" w:sz="4" w:space="0" w:color="auto"/>
              <w:left w:val="nil"/>
              <w:bottom w:val="single" w:sz="4" w:space="0" w:color="auto"/>
              <w:right w:val="single" w:sz="4" w:space="0" w:color="auto"/>
            </w:tcBorders>
          </w:tcPr>
          <w:p w14:paraId="0B6EFE22" w14:textId="77777777" w:rsidR="0066265F" w:rsidRPr="0066265F" w:rsidRDefault="003C6401" w:rsidP="003C6401">
            <w:pPr>
              <w:spacing w:before="120" w:after="120"/>
              <w:ind w:right="175"/>
              <w:rPr>
                <w:rFonts w:ascii="Arial" w:hAnsi="Arial" w:cs="Arial"/>
              </w:rPr>
            </w:pPr>
            <w:r w:rsidRPr="003C6401">
              <w:rPr>
                <w:rFonts w:ascii="Arial" w:hAnsi="Arial" w:cs="Arial"/>
              </w:rPr>
              <w:t>Experience of managing large scale change programmes successfully</w:t>
            </w:r>
          </w:p>
        </w:tc>
        <w:tc>
          <w:tcPr>
            <w:tcW w:w="3221" w:type="dxa"/>
            <w:gridSpan w:val="2"/>
            <w:tcBorders>
              <w:top w:val="single" w:sz="4" w:space="0" w:color="auto"/>
              <w:left w:val="single" w:sz="4" w:space="0" w:color="auto"/>
              <w:bottom w:val="single" w:sz="4" w:space="0" w:color="auto"/>
            </w:tcBorders>
          </w:tcPr>
          <w:p w14:paraId="3C1820AA" w14:textId="77777777" w:rsidR="0066265F" w:rsidRPr="0066265F" w:rsidRDefault="00BE5AF2" w:rsidP="00365A40">
            <w:pPr>
              <w:spacing w:before="120" w:after="120"/>
              <w:rPr>
                <w:rFonts w:ascii="Arial" w:hAnsi="Arial" w:cs="Arial"/>
              </w:rPr>
            </w:pPr>
            <w:r>
              <w:rPr>
                <w:rFonts w:ascii="Arial" w:hAnsi="Arial" w:cs="Arial"/>
              </w:rPr>
              <w:t>Application Form/Interview</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4928"/>
        <w:gridCol w:w="4926"/>
      </w:tblGrid>
      <w:tr w:rsidR="0066265F" w14:paraId="7DDC8466" w14:textId="77777777" w:rsidTr="0066265F">
        <w:tc>
          <w:tcPr>
            <w:tcW w:w="4928" w:type="dxa"/>
          </w:tcPr>
          <w:p w14:paraId="0585F6AF" w14:textId="77777777" w:rsidR="003C6401" w:rsidRDefault="003C6401" w:rsidP="0066265F">
            <w:pPr>
              <w:rPr>
                <w:rFonts w:ascii="Arial" w:hAnsi="Arial" w:cs="Arial"/>
                <w:b/>
              </w:rPr>
            </w:pPr>
          </w:p>
          <w:p w14:paraId="7F553CE3"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040DBBD7" w14:textId="77777777" w:rsidR="00BE5AF2" w:rsidRDefault="00BE5AF2" w:rsidP="00365A40">
            <w:pPr>
              <w:rPr>
                <w:rFonts w:ascii="Arial" w:hAnsi="Arial" w:cs="Arial"/>
                <w:b/>
              </w:rPr>
            </w:pPr>
          </w:p>
          <w:p w14:paraId="1DEBE5D3" w14:textId="43F986D0" w:rsidR="0066265F" w:rsidRPr="0018028D" w:rsidRDefault="00B51775" w:rsidP="00467A22">
            <w:pPr>
              <w:rPr>
                <w:rFonts w:ascii="Arial" w:hAnsi="Arial" w:cs="Arial"/>
                <w:b/>
              </w:rPr>
            </w:pPr>
            <w:r>
              <w:rPr>
                <w:rFonts w:ascii="Arial" w:hAnsi="Arial" w:cs="Arial"/>
                <w:b/>
              </w:rPr>
              <w:t>20.11.18</w:t>
            </w:r>
          </w:p>
        </w:tc>
      </w:tr>
      <w:tr w:rsidR="0066265F" w14:paraId="6A34C68F" w14:textId="77777777" w:rsidTr="0066265F">
        <w:tc>
          <w:tcPr>
            <w:tcW w:w="4928" w:type="dxa"/>
          </w:tcPr>
          <w:p w14:paraId="0FD03877" w14:textId="77777777"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14:paraId="58C8C4F3" w14:textId="77777777" w:rsidR="0066265F" w:rsidRDefault="00B51775" w:rsidP="00365A40">
            <w:pPr>
              <w:rPr>
                <w:rFonts w:ascii="Arial" w:hAnsi="Arial" w:cs="Arial"/>
                <w:b/>
              </w:rPr>
            </w:pPr>
            <w:r>
              <w:rPr>
                <w:rFonts w:ascii="Arial" w:hAnsi="Arial" w:cs="Arial"/>
                <w:b/>
              </w:rPr>
              <w:t>Bryony O’Connor</w:t>
            </w:r>
          </w:p>
          <w:p w14:paraId="761FEBAC" w14:textId="77777777" w:rsidR="00EF5EF1" w:rsidRDefault="00EF5EF1" w:rsidP="00365A40">
            <w:pPr>
              <w:rPr>
                <w:rFonts w:ascii="Arial" w:hAnsi="Arial" w:cs="Arial"/>
                <w:b/>
              </w:rPr>
            </w:pPr>
          </w:p>
          <w:p w14:paraId="5BB17F65" w14:textId="77777777" w:rsidR="00EF5EF1" w:rsidRDefault="00EF5EF1" w:rsidP="00365A40">
            <w:pPr>
              <w:rPr>
                <w:rFonts w:ascii="Arial" w:hAnsi="Arial" w:cs="Arial"/>
                <w:b/>
              </w:rPr>
            </w:pPr>
          </w:p>
          <w:p w14:paraId="4212E700" w14:textId="41A1150E" w:rsidR="00EF5EF1" w:rsidRPr="0018028D" w:rsidRDefault="00EF5EF1" w:rsidP="00365A40">
            <w:pPr>
              <w:rPr>
                <w:rFonts w:ascii="Arial" w:hAnsi="Arial" w:cs="Arial"/>
                <w:b/>
              </w:rPr>
            </w:pPr>
          </w:p>
        </w:tc>
      </w:tr>
    </w:tbl>
    <w:p w14:paraId="05B25ACF" w14:textId="322DC665" w:rsidR="00A43D6A" w:rsidRDefault="00A43D6A" w:rsidP="00F451D2">
      <w:pPr>
        <w:spacing w:after="0" w:line="240" w:lineRule="auto"/>
        <w:jc w:val="center"/>
        <w:rPr>
          <w:b/>
        </w:rPr>
      </w:pPr>
    </w:p>
    <w:p w14:paraId="2652582B" w14:textId="28D944B6" w:rsidR="00F451D2" w:rsidRDefault="00F451D2"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2A5AA851" wp14:editId="78A412AE">
                <wp:simplePos x="0" y="0"/>
                <wp:positionH relativeFrom="column">
                  <wp:posOffset>4765040</wp:posOffset>
                </wp:positionH>
                <wp:positionV relativeFrom="paragraph">
                  <wp:posOffset>-521335</wp:posOffset>
                </wp:positionV>
                <wp:extent cx="1864995" cy="866775"/>
                <wp:effectExtent l="0" t="0" r="1905"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5"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184CA1"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">
                  <v:imagedata r:id="rId16" r:href="rId17"/>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juwwAAANoAAAAPAAAAZHJzL2Rvd25yZXYueG1sRI9Pi8Iw&#10;FMTvgt8hPMHLoqnuol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NkwI7sMAAADaAAAADwAA&#10;AAAAAAAAAAAAAAAHAgAAZHJzL2Rvd25yZXYueG1sUEsFBgAAAAADAAMAtwAAAPcCAAAAAA==&#10;">
                  <v:imagedata r:id="rId18" o:title="Bolton Council Mono RGB" croptop="33098f" cropleft="58f" cropright="-116f"/>
                </v:shape>
              </v:group>
            </w:pict>
          </mc:Fallback>
        </mc:AlternateContent>
      </w:r>
    </w:p>
    <w:p w14:paraId="400D4077" w14:textId="29BBDEC6" w:rsidR="00F451D2" w:rsidRDefault="00F451D2" w:rsidP="00F451D2">
      <w:pPr>
        <w:spacing w:after="0" w:line="240" w:lineRule="auto"/>
        <w:jc w:val="center"/>
        <w:rPr>
          <w:b/>
        </w:rPr>
      </w:pPr>
    </w:p>
    <w:p w14:paraId="576EDCB6" w14:textId="305B9EEC" w:rsidR="00F451D2" w:rsidRDefault="00F451D2" w:rsidP="00F451D2">
      <w:pPr>
        <w:spacing w:after="0" w:line="240" w:lineRule="auto"/>
        <w:jc w:val="center"/>
        <w:rPr>
          <w:b/>
        </w:rPr>
      </w:pPr>
    </w:p>
    <w:p w14:paraId="531616E5"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117934CC" w14:textId="77777777" w:rsidR="00F451D2" w:rsidRPr="00C0162C" w:rsidRDefault="00F451D2" w:rsidP="00F451D2">
      <w:pPr>
        <w:keepLines/>
        <w:autoSpaceDE w:val="0"/>
        <w:autoSpaceDN w:val="0"/>
        <w:adjustRightInd w:val="0"/>
        <w:spacing w:after="0" w:line="240" w:lineRule="auto"/>
        <w:rPr>
          <w:rFonts w:ascii="Arial" w:hAnsi="Arial" w:cs="Arial"/>
          <w:b/>
        </w:rPr>
      </w:pPr>
    </w:p>
    <w:p w14:paraId="71EB3545"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67679CFD"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0CFE78BE" w14:textId="77777777" w:rsidR="00F451D2" w:rsidRPr="00C0162C" w:rsidRDefault="00F451D2" w:rsidP="00F451D2">
      <w:pPr>
        <w:keepLines/>
        <w:autoSpaceDE w:val="0"/>
        <w:autoSpaceDN w:val="0"/>
        <w:adjustRightInd w:val="0"/>
        <w:spacing w:after="0" w:line="240" w:lineRule="auto"/>
        <w:rPr>
          <w:rFonts w:ascii="Arial" w:hAnsi="Arial" w:cs="Arial"/>
        </w:rPr>
      </w:pPr>
    </w:p>
    <w:p w14:paraId="196ADAE8"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335CAD81"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057902B0"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0E68BEBB"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6369C687"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6BF20487" w14:textId="77777777" w:rsidR="00F451D2" w:rsidRPr="00C0162C" w:rsidRDefault="00F451D2" w:rsidP="00F451D2">
      <w:pPr>
        <w:keepLines/>
        <w:autoSpaceDE w:val="0"/>
        <w:autoSpaceDN w:val="0"/>
        <w:adjustRightInd w:val="0"/>
        <w:spacing w:after="0" w:line="240" w:lineRule="auto"/>
        <w:rPr>
          <w:rFonts w:ascii="Arial" w:hAnsi="Arial" w:cs="Arial"/>
        </w:rPr>
      </w:pPr>
    </w:p>
    <w:p w14:paraId="3EA4A6EE"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DA4C3EA"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44FCBE7A" w14:textId="77777777" w:rsidR="00F451D2" w:rsidRPr="00C0162C" w:rsidRDefault="00F451D2" w:rsidP="00F451D2">
      <w:pPr>
        <w:spacing w:after="0" w:line="240" w:lineRule="auto"/>
        <w:rPr>
          <w:rFonts w:ascii="Arial" w:hAnsi="Arial" w:cs="Arial"/>
          <w:color w:val="0000FF"/>
          <w:u w:val="single"/>
        </w:rPr>
      </w:pPr>
    </w:p>
    <w:p w14:paraId="2F241953"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6EC582D"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03FF73B8" w14:textId="77777777" w:rsidR="00F451D2" w:rsidRPr="00C0162C" w:rsidRDefault="00F451D2" w:rsidP="00F451D2">
      <w:pPr>
        <w:keepLines/>
        <w:autoSpaceDE w:val="0"/>
        <w:autoSpaceDN w:val="0"/>
        <w:adjustRightInd w:val="0"/>
        <w:spacing w:after="0" w:line="240" w:lineRule="auto"/>
        <w:rPr>
          <w:rFonts w:ascii="Arial" w:hAnsi="Arial" w:cs="Arial"/>
        </w:rPr>
      </w:pPr>
    </w:p>
    <w:p w14:paraId="7A070440"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7A3B041B"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45197F90" w14:textId="77777777" w:rsidR="00F451D2" w:rsidRPr="00C0162C" w:rsidRDefault="00F451D2" w:rsidP="00F451D2">
      <w:pPr>
        <w:spacing w:after="0" w:line="240" w:lineRule="auto"/>
        <w:rPr>
          <w:rFonts w:ascii="Arial" w:hAnsi="Arial" w:cs="Arial"/>
        </w:rPr>
      </w:pPr>
    </w:p>
    <w:p w14:paraId="7E3F859C"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65F5AAC1"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1CA49C56" w14:textId="77777777" w:rsidR="00F451D2" w:rsidRPr="00C0162C" w:rsidRDefault="00F451D2" w:rsidP="00F451D2">
      <w:pPr>
        <w:spacing w:after="0" w:line="240" w:lineRule="auto"/>
        <w:rPr>
          <w:rFonts w:ascii="Arial" w:hAnsi="Arial" w:cs="Arial"/>
          <w:lang w:val="en-US"/>
        </w:rPr>
      </w:pPr>
    </w:p>
    <w:p w14:paraId="720E4A22"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293EF1B7"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ECBBA97" w14:textId="77777777" w:rsidR="00F451D2" w:rsidRPr="00C0162C" w:rsidRDefault="00F451D2" w:rsidP="00F451D2">
      <w:pPr>
        <w:spacing w:after="0" w:line="240" w:lineRule="auto"/>
        <w:rPr>
          <w:rFonts w:ascii="Arial" w:hAnsi="Arial" w:cs="Arial"/>
        </w:rPr>
      </w:pPr>
    </w:p>
    <w:p w14:paraId="18C22D24"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6C4A8256"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lastRenderedPageBreak/>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EF5EF1">
      <w:pgSz w:w="11906" w:h="16838"/>
      <w:pgMar w:top="1361"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5B670D"/>
    <w:multiLevelType w:val="hybridMultilevel"/>
    <w:tmpl w:val="8548B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376639"/>
    <w:multiLevelType w:val="hybridMultilevel"/>
    <w:tmpl w:val="8548B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8366B9"/>
    <w:multiLevelType w:val="hybridMultilevel"/>
    <w:tmpl w:val="8548B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043E25"/>
    <w:multiLevelType w:val="hybridMultilevel"/>
    <w:tmpl w:val="8548B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C717F6"/>
    <w:multiLevelType w:val="hybridMultilevel"/>
    <w:tmpl w:val="8548B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456442"/>
    <w:multiLevelType w:val="hybridMultilevel"/>
    <w:tmpl w:val="8548B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167AAB"/>
    <w:multiLevelType w:val="hybridMultilevel"/>
    <w:tmpl w:val="8548B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num>
  <w:num w:numId="5">
    <w:abstractNumId w:val="2"/>
  </w:num>
  <w:num w:numId="6">
    <w:abstractNumId w:val="6"/>
  </w:num>
  <w:num w:numId="7">
    <w:abstractNumId w:val="1"/>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e Wheeler">
    <w15:presenceInfo w15:providerId="AD" w15:userId="S::caroline.wheeler2@bolton.gov.uk::711499a2-f4ab-46e4-8627-213928046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26606"/>
    <w:rsid w:val="00035D1B"/>
    <w:rsid w:val="00037310"/>
    <w:rsid w:val="00040260"/>
    <w:rsid w:val="00073C12"/>
    <w:rsid w:val="000B7CEB"/>
    <w:rsid w:val="000F154F"/>
    <w:rsid w:val="00112C85"/>
    <w:rsid w:val="00133430"/>
    <w:rsid w:val="0018028D"/>
    <w:rsid w:val="00187C53"/>
    <w:rsid w:val="00234647"/>
    <w:rsid w:val="002874C8"/>
    <w:rsid w:val="003652A4"/>
    <w:rsid w:val="003C6401"/>
    <w:rsid w:val="003E70C6"/>
    <w:rsid w:val="003F787F"/>
    <w:rsid w:val="00411E92"/>
    <w:rsid w:val="00442871"/>
    <w:rsid w:val="00467A22"/>
    <w:rsid w:val="0048794F"/>
    <w:rsid w:val="00495712"/>
    <w:rsid w:val="004D4D16"/>
    <w:rsid w:val="00515BA5"/>
    <w:rsid w:val="00554B41"/>
    <w:rsid w:val="005707F9"/>
    <w:rsid w:val="005C439D"/>
    <w:rsid w:val="006462F8"/>
    <w:rsid w:val="0066265F"/>
    <w:rsid w:val="006E7615"/>
    <w:rsid w:val="0077776B"/>
    <w:rsid w:val="0078273F"/>
    <w:rsid w:val="008661A1"/>
    <w:rsid w:val="008C5818"/>
    <w:rsid w:val="00920249"/>
    <w:rsid w:val="0092319B"/>
    <w:rsid w:val="009C616F"/>
    <w:rsid w:val="00A43D6A"/>
    <w:rsid w:val="00A74DBB"/>
    <w:rsid w:val="00A9218E"/>
    <w:rsid w:val="00B51519"/>
    <w:rsid w:val="00B51775"/>
    <w:rsid w:val="00B660A4"/>
    <w:rsid w:val="00BC51C2"/>
    <w:rsid w:val="00BE5AF2"/>
    <w:rsid w:val="00BF2100"/>
    <w:rsid w:val="00C0162C"/>
    <w:rsid w:val="00C26A36"/>
    <w:rsid w:val="00CB6405"/>
    <w:rsid w:val="00CE64D9"/>
    <w:rsid w:val="00D05995"/>
    <w:rsid w:val="00E66BD1"/>
    <w:rsid w:val="00EF5EF1"/>
    <w:rsid w:val="00F451D2"/>
    <w:rsid w:val="00FD4AC0"/>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11D7"/>
  <w15:docId w15:val="{E2B60AF1-3726-4639-8DC8-47A4CF80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2871"/>
    <w:rPr>
      <w:sz w:val="16"/>
      <w:szCs w:val="16"/>
    </w:rPr>
  </w:style>
  <w:style w:type="paragraph" w:styleId="CommentText">
    <w:name w:val="annotation text"/>
    <w:basedOn w:val="Normal"/>
    <w:link w:val="CommentTextChar"/>
    <w:uiPriority w:val="99"/>
    <w:semiHidden/>
    <w:unhideWhenUsed/>
    <w:rsid w:val="00442871"/>
    <w:pPr>
      <w:spacing w:line="240" w:lineRule="auto"/>
    </w:pPr>
    <w:rPr>
      <w:sz w:val="20"/>
      <w:szCs w:val="20"/>
    </w:rPr>
  </w:style>
  <w:style w:type="character" w:customStyle="1" w:styleId="CommentTextChar">
    <w:name w:val="Comment Text Char"/>
    <w:basedOn w:val="DefaultParagraphFont"/>
    <w:link w:val="CommentText"/>
    <w:uiPriority w:val="99"/>
    <w:semiHidden/>
    <w:rsid w:val="00442871"/>
    <w:rPr>
      <w:sz w:val="20"/>
      <w:szCs w:val="20"/>
    </w:rPr>
  </w:style>
  <w:style w:type="paragraph" w:styleId="CommentSubject">
    <w:name w:val="annotation subject"/>
    <w:basedOn w:val="CommentText"/>
    <w:next w:val="CommentText"/>
    <w:link w:val="CommentSubjectChar"/>
    <w:uiPriority w:val="99"/>
    <w:semiHidden/>
    <w:unhideWhenUsed/>
    <w:rsid w:val="00442871"/>
    <w:rPr>
      <w:b/>
      <w:bCs/>
    </w:rPr>
  </w:style>
  <w:style w:type="character" w:customStyle="1" w:styleId="CommentSubjectChar">
    <w:name w:val="Comment Subject Char"/>
    <w:basedOn w:val="CommentTextChar"/>
    <w:link w:val="CommentSubject"/>
    <w:uiPriority w:val="99"/>
    <w:semiHidden/>
    <w:rsid w:val="00442871"/>
    <w:rPr>
      <w:b/>
      <w:bCs/>
      <w:sz w:val="20"/>
      <w:szCs w:val="20"/>
    </w:rPr>
  </w:style>
  <w:style w:type="paragraph" w:styleId="Revision">
    <w:name w:val="Revision"/>
    <w:hidden/>
    <w:uiPriority w:val="99"/>
    <w:semiHidden/>
    <w:rsid w:val="00FD4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908162">
      <w:bodyDiv w:val="1"/>
      <w:marLeft w:val="0"/>
      <w:marRight w:val="0"/>
      <w:marTop w:val="0"/>
      <w:marBottom w:val="0"/>
      <w:divBdr>
        <w:top w:val="none" w:sz="0" w:space="0" w:color="auto"/>
        <w:left w:val="none" w:sz="0" w:space="0" w:color="auto"/>
        <w:bottom w:val="none" w:sz="0" w:space="0" w:color="auto"/>
        <w:right w:val="none" w:sz="0" w:space="0" w:color="auto"/>
      </w:divBdr>
    </w:div>
    <w:div w:id="146192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http://portal.bolton.gov.uk/Portal/CorporateIntranet/whatsnew/bolton.jpg"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F8329-A56E-4C36-9387-87AE8859025D}">
  <ds:schemaRefs>
    <ds:schemaRef ds:uri="d3d4d277-1c35-4c6c-af03-41d678453cda"/>
    <ds:schemaRef ds:uri="http://schemas.microsoft.com/office/2006/documentManagement/types"/>
    <ds:schemaRef ds:uri="http://purl.org/dc/terms/"/>
    <ds:schemaRef ds:uri="http://schemas.openxmlformats.org/package/2006/metadata/core-properties"/>
    <ds:schemaRef ds:uri="http://schemas.microsoft.com/sharepoint/v3"/>
    <ds:schemaRef ds:uri="http://schemas.microsoft.com/sharepoint/v3/fields"/>
    <ds:schemaRef ds:uri="http://www.w3.org/XML/1998/namespace"/>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2FDEAC5-8EF6-4E70-B0AA-0EF9C1E9BC13}">
  <ds:schemaRefs>
    <ds:schemaRef ds:uri="http://schemas.microsoft.com/sharepoint/v3/contenttype/forms"/>
  </ds:schemaRefs>
</ds:datastoreItem>
</file>

<file path=customXml/itemProps3.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3DB5AE6-E1D7-4BA5-A273-B418950D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1491</Words>
  <Characters>8502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Fairhurst, Karen</cp:lastModifiedBy>
  <cp:revision>2</cp:revision>
  <cp:lastPrinted>2017-12-18T10:41:00Z</cp:lastPrinted>
  <dcterms:created xsi:type="dcterms:W3CDTF">2018-12-05T11:40:00Z</dcterms:created>
  <dcterms:modified xsi:type="dcterms:W3CDTF">2018-12-05T11:40:00Z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