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3D678E9" w14:textId="77777777" w:rsidR="007D5E95" w:rsidRDefault="008C5818">
      <w:r>
        <w:rPr>
          <w:noProof/>
          <w:lang w:eastAsia="en-GB"/>
        </w:rPr>
        <mc:AlternateContent>
          <mc:Choice Requires="wps">
            <w:drawing>
              <wp:anchor distT="0" distB="0" distL="114300" distR="114300" simplePos="0" relativeHeight="251661312" behindDoc="0" locked="0" layoutInCell="1" allowOverlap="1" wp14:anchorId="23E0B8F9" wp14:editId="7F24FF98">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744E9668" w14:textId="77777777" w:rsidR="008C5818" w:rsidRDefault="008C5818">
                            <w:r>
                              <w:rPr>
                                <w:rFonts w:cs="Arial"/>
                                <w:noProof/>
                                <w:lang w:eastAsia="en-GB"/>
                              </w:rPr>
                              <w:drawing>
                                <wp:inline distT="0" distB="0" distL="0" distR="0" wp14:anchorId="177F852D" wp14:editId="1224C2D4">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E0B8F9"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744E9668" w14:textId="77777777" w:rsidR="008C5818" w:rsidRDefault="008C5818">
                      <w:r>
                        <w:rPr>
                          <w:rFonts w:cs="Arial"/>
                          <w:noProof/>
                          <w:lang w:eastAsia="en-GB"/>
                        </w:rPr>
                        <w:drawing>
                          <wp:inline distT="0" distB="0" distL="0" distR="0" wp14:anchorId="177F852D" wp14:editId="1224C2D4">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496E73F0" wp14:editId="2D6292A2">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35E9713D" w14:textId="77777777" w:rsidR="008C5818" w:rsidRDefault="008C5818"/>
    <w:p w14:paraId="57AA0EE5" w14:textId="77777777" w:rsidR="008C5818" w:rsidRDefault="008C5818" w:rsidP="0018028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7004"/>
      </w:tblGrid>
      <w:tr w:rsidR="008C5818" w:rsidRPr="008C5818" w14:paraId="2197BD25" w14:textId="77777777" w:rsidTr="0048794F">
        <w:trPr>
          <w:trHeight w:val="506"/>
        </w:trPr>
        <w:tc>
          <w:tcPr>
            <w:tcW w:w="2660" w:type="dxa"/>
          </w:tcPr>
          <w:p w14:paraId="320A49F3" w14:textId="77777777" w:rsidR="008C5818" w:rsidRPr="008C5818" w:rsidRDefault="008C5818">
            <w:pPr>
              <w:rPr>
                <w:rFonts w:ascii="Arial" w:hAnsi="Arial" w:cs="Arial"/>
                <w:b/>
              </w:rPr>
            </w:pPr>
            <w:r w:rsidRPr="008C5818">
              <w:rPr>
                <w:rFonts w:ascii="Arial" w:hAnsi="Arial" w:cs="Arial"/>
                <w:b/>
              </w:rPr>
              <w:t>Department</w:t>
            </w:r>
          </w:p>
        </w:tc>
        <w:tc>
          <w:tcPr>
            <w:tcW w:w="7194" w:type="dxa"/>
          </w:tcPr>
          <w:p w14:paraId="4FC3B230" w14:textId="77777777" w:rsidR="008C5818" w:rsidRPr="008C5818" w:rsidRDefault="00874351">
            <w:pPr>
              <w:rPr>
                <w:rFonts w:ascii="Arial" w:hAnsi="Arial" w:cs="Arial"/>
                <w:b/>
              </w:rPr>
            </w:pPr>
            <w:r>
              <w:rPr>
                <w:rFonts w:ascii="Arial" w:hAnsi="Arial" w:cs="Arial"/>
                <w:b/>
              </w:rPr>
              <w:t>PLACE</w:t>
            </w:r>
          </w:p>
        </w:tc>
      </w:tr>
      <w:tr w:rsidR="008C5818" w:rsidRPr="008C5818" w14:paraId="1B952348" w14:textId="77777777" w:rsidTr="0048794F">
        <w:trPr>
          <w:trHeight w:val="506"/>
        </w:trPr>
        <w:tc>
          <w:tcPr>
            <w:tcW w:w="2660" w:type="dxa"/>
          </w:tcPr>
          <w:p w14:paraId="554008E2" w14:textId="77777777" w:rsidR="008C5818" w:rsidRPr="008C5818" w:rsidRDefault="008C5818">
            <w:pPr>
              <w:rPr>
                <w:rFonts w:ascii="Arial" w:hAnsi="Arial" w:cs="Arial"/>
                <w:b/>
              </w:rPr>
            </w:pPr>
            <w:r w:rsidRPr="008C5818">
              <w:rPr>
                <w:rFonts w:ascii="Arial" w:hAnsi="Arial" w:cs="Arial"/>
                <w:b/>
              </w:rPr>
              <w:t>Job Title</w:t>
            </w:r>
          </w:p>
        </w:tc>
        <w:tc>
          <w:tcPr>
            <w:tcW w:w="7194" w:type="dxa"/>
          </w:tcPr>
          <w:p w14:paraId="14A1BB24" w14:textId="77777777" w:rsidR="008C5818" w:rsidRPr="008C5818" w:rsidRDefault="00874351">
            <w:pPr>
              <w:rPr>
                <w:rFonts w:ascii="Arial" w:hAnsi="Arial" w:cs="Arial"/>
              </w:rPr>
            </w:pPr>
            <w:r>
              <w:rPr>
                <w:rFonts w:ascii="Arial" w:hAnsi="Arial" w:cs="Arial"/>
              </w:rPr>
              <w:t>General Catering Assistant (Heaton Fold Café)</w:t>
            </w:r>
          </w:p>
        </w:tc>
      </w:tr>
      <w:tr w:rsidR="008C5818" w:rsidRPr="008C5818" w14:paraId="74533C65" w14:textId="77777777" w:rsidTr="0048794F">
        <w:trPr>
          <w:trHeight w:val="506"/>
        </w:trPr>
        <w:tc>
          <w:tcPr>
            <w:tcW w:w="2660" w:type="dxa"/>
          </w:tcPr>
          <w:p w14:paraId="43773468" w14:textId="77777777" w:rsidR="008C5818" w:rsidRPr="008C5818" w:rsidRDefault="008C5818">
            <w:pPr>
              <w:rPr>
                <w:rFonts w:ascii="Arial" w:hAnsi="Arial" w:cs="Arial"/>
                <w:b/>
              </w:rPr>
            </w:pPr>
            <w:r w:rsidRPr="008C5818">
              <w:rPr>
                <w:rFonts w:ascii="Arial" w:hAnsi="Arial" w:cs="Arial"/>
                <w:b/>
              </w:rPr>
              <w:t>Grade</w:t>
            </w:r>
          </w:p>
        </w:tc>
        <w:tc>
          <w:tcPr>
            <w:tcW w:w="7194" w:type="dxa"/>
          </w:tcPr>
          <w:p w14:paraId="4F225CE9" w14:textId="5037D867" w:rsidR="008C5818" w:rsidRPr="008C5818" w:rsidRDefault="00874351">
            <w:pPr>
              <w:rPr>
                <w:rFonts w:ascii="Arial" w:hAnsi="Arial" w:cs="Arial"/>
              </w:rPr>
            </w:pPr>
            <w:r>
              <w:rPr>
                <w:rFonts w:ascii="Arial" w:hAnsi="Arial" w:cs="Arial"/>
              </w:rPr>
              <w:t xml:space="preserve">Grade </w:t>
            </w:r>
            <w:r w:rsidR="00977718">
              <w:rPr>
                <w:rFonts w:ascii="Arial" w:hAnsi="Arial" w:cs="Arial"/>
              </w:rPr>
              <w:t>B</w:t>
            </w:r>
          </w:p>
        </w:tc>
      </w:tr>
      <w:tr w:rsidR="008C5818" w:rsidRPr="008C5818" w14:paraId="6C4ABE21" w14:textId="77777777" w:rsidTr="0048794F">
        <w:trPr>
          <w:trHeight w:val="506"/>
        </w:trPr>
        <w:tc>
          <w:tcPr>
            <w:tcW w:w="2660" w:type="dxa"/>
          </w:tcPr>
          <w:p w14:paraId="3840E228" w14:textId="77777777" w:rsidR="008C5818" w:rsidRPr="008C5818" w:rsidRDefault="008C5818">
            <w:pPr>
              <w:rPr>
                <w:rFonts w:ascii="Arial" w:hAnsi="Arial" w:cs="Arial"/>
                <w:b/>
              </w:rPr>
            </w:pPr>
            <w:r w:rsidRPr="008C5818">
              <w:rPr>
                <w:rFonts w:ascii="Arial" w:hAnsi="Arial" w:cs="Arial"/>
                <w:b/>
              </w:rPr>
              <w:t>Primary Purpose of Job</w:t>
            </w:r>
          </w:p>
        </w:tc>
        <w:tc>
          <w:tcPr>
            <w:tcW w:w="7194" w:type="dxa"/>
          </w:tcPr>
          <w:p w14:paraId="2C30EEED" w14:textId="23E65320" w:rsidR="008C5818" w:rsidRPr="008C5818" w:rsidRDefault="00874351">
            <w:pPr>
              <w:rPr>
                <w:rFonts w:ascii="Arial" w:hAnsi="Arial" w:cs="Arial"/>
              </w:rPr>
            </w:pPr>
            <w:r>
              <w:rPr>
                <w:rFonts w:ascii="Arial" w:hAnsi="Arial" w:cs="Arial"/>
              </w:rPr>
              <w:t xml:space="preserve">To </w:t>
            </w:r>
            <w:r w:rsidR="00D0360E">
              <w:rPr>
                <w:rFonts w:ascii="Arial" w:hAnsi="Arial" w:cs="Arial"/>
              </w:rPr>
              <w:t>a</w:t>
            </w:r>
            <w:r>
              <w:rPr>
                <w:rFonts w:ascii="Arial" w:hAnsi="Arial" w:cs="Arial"/>
              </w:rPr>
              <w:t>ssist in the preparation and selling of food and beverages</w:t>
            </w:r>
          </w:p>
        </w:tc>
      </w:tr>
      <w:tr w:rsidR="008C5818" w:rsidRPr="008C5818" w14:paraId="184A9428" w14:textId="77777777" w:rsidTr="0048794F">
        <w:trPr>
          <w:trHeight w:val="506"/>
        </w:trPr>
        <w:tc>
          <w:tcPr>
            <w:tcW w:w="2660" w:type="dxa"/>
          </w:tcPr>
          <w:p w14:paraId="0A6CF57F" w14:textId="77777777" w:rsidR="008C5818" w:rsidRPr="008C5818" w:rsidRDefault="008C5818">
            <w:pPr>
              <w:rPr>
                <w:rFonts w:ascii="Arial" w:hAnsi="Arial" w:cs="Arial"/>
                <w:b/>
              </w:rPr>
            </w:pPr>
            <w:r w:rsidRPr="008C5818">
              <w:rPr>
                <w:rFonts w:ascii="Arial" w:hAnsi="Arial" w:cs="Arial"/>
                <w:b/>
              </w:rPr>
              <w:t>Reporting To</w:t>
            </w:r>
          </w:p>
        </w:tc>
        <w:tc>
          <w:tcPr>
            <w:tcW w:w="7194" w:type="dxa"/>
          </w:tcPr>
          <w:p w14:paraId="1112C635" w14:textId="0B4A0315" w:rsidR="008C5818" w:rsidRPr="008C5818" w:rsidRDefault="00874351">
            <w:pPr>
              <w:rPr>
                <w:rFonts w:ascii="Arial" w:hAnsi="Arial" w:cs="Arial"/>
              </w:rPr>
            </w:pPr>
            <w:r>
              <w:rPr>
                <w:rFonts w:ascii="Arial" w:hAnsi="Arial" w:cs="Arial"/>
              </w:rPr>
              <w:t>Heaton Fold Team Leader</w:t>
            </w:r>
            <w:r w:rsidR="00436A43">
              <w:rPr>
                <w:rFonts w:ascii="Arial" w:hAnsi="Arial" w:cs="Arial"/>
              </w:rPr>
              <w:t>/Support Officers</w:t>
            </w:r>
          </w:p>
        </w:tc>
      </w:tr>
      <w:tr w:rsidR="008C5818" w:rsidRPr="008C5818" w14:paraId="050F251C" w14:textId="77777777" w:rsidTr="0048794F">
        <w:trPr>
          <w:trHeight w:val="506"/>
        </w:trPr>
        <w:tc>
          <w:tcPr>
            <w:tcW w:w="2660" w:type="dxa"/>
          </w:tcPr>
          <w:p w14:paraId="00227F27" w14:textId="77777777" w:rsidR="008C5818" w:rsidRPr="008C5818" w:rsidRDefault="008C5818">
            <w:pPr>
              <w:rPr>
                <w:rFonts w:ascii="Arial" w:hAnsi="Arial" w:cs="Arial"/>
                <w:b/>
              </w:rPr>
            </w:pPr>
            <w:r w:rsidRPr="008C5818">
              <w:rPr>
                <w:rFonts w:ascii="Arial" w:hAnsi="Arial" w:cs="Arial"/>
                <w:b/>
              </w:rPr>
              <w:t>Staffing Responsibilities</w:t>
            </w:r>
          </w:p>
        </w:tc>
        <w:tc>
          <w:tcPr>
            <w:tcW w:w="7194" w:type="dxa"/>
          </w:tcPr>
          <w:p w14:paraId="4674AC9F" w14:textId="77777777" w:rsidR="008C5818" w:rsidRPr="008C5818" w:rsidRDefault="00874351">
            <w:pPr>
              <w:rPr>
                <w:rFonts w:ascii="Arial" w:hAnsi="Arial" w:cs="Arial"/>
              </w:rPr>
            </w:pPr>
            <w:r>
              <w:rPr>
                <w:rFonts w:ascii="Arial" w:hAnsi="Arial" w:cs="Arial"/>
              </w:rPr>
              <w:t>None</w:t>
            </w:r>
          </w:p>
        </w:tc>
      </w:tr>
    </w:tbl>
    <w:p w14:paraId="310F60C4" w14:textId="77777777" w:rsidR="008C5818" w:rsidRDefault="008C5818"/>
    <w:p w14:paraId="35FFFE85" w14:textId="77777777"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
        <w:gridCol w:w="8831"/>
      </w:tblGrid>
      <w:tr w:rsidR="0048794F" w:rsidRPr="008C5818" w14:paraId="1048690A" w14:textId="77777777" w:rsidTr="0048794F">
        <w:trPr>
          <w:trHeight w:val="506"/>
        </w:trPr>
        <w:tc>
          <w:tcPr>
            <w:tcW w:w="817" w:type="dxa"/>
          </w:tcPr>
          <w:p w14:paraId="38D3FA73" w14:textId="77777777" w:rsidR="0018028D" w:rsidRPr="008C5818" w:rsidRDefault="0018028D" w:rsidP="00365A40">
            <w:pPr>
              <w:rPr>
                <w:rFonts w:ascii="Arial" w:hAnsi="Arial" w:cs="Arial"/>
                <w:b/>
              </w:rPr>
            </w:pPr>
            <w:r>
              <w:rPr>
                <w:rFonts w:ascii="Arial" w:hAnsi="Arial" w:cs="Arial"/>
                <w:b/>
              </w:rPr>
              <w:t>1</w:t>
            </w:r>
          </w:p>
        </w:tc>
        <w:tc>
          <w:tcPr>
            <w:tcW w:w="9037" w:type="dxa"/>
          </w:tcPr>
          <w:p w14:paraId="373BE837" w14:textId="0501F1AE" w:rsidR="0018028D" w:rsidRPr="00874351" w:rsidRDefault="00874351" w:rsidP="00365A40">
            <w:pPr>
              <w:rPr>
                <w:rFonts w:ascii="Arial" w:hAnsi="Arial" w:cs="Arial"/>
              </w:rPr>
            </w:pPr>
            <w:r w:rsidRPr="00874351">
              <w:rPr>
                <w:rFonts w:ascii="Arial" w:hAnsi="Arial" w:cs="Arial"/>
              </w:rPr>
              <w:t xml:space="preserve">To assist with the cleaning of </w:t>
            </w:r>
            <w:r w:rsidR="00436A43">
              <w:rPr>
                <w:rFonts w:ascii="Arial" w:hAnsi="Arial" w:cs="Arial"/>
              </w:rPr>
              <w:t xml:space="preserve">appliances and </w:t>
            </w:r>
            <w:r w:rsidRPr="00874351">
              <w:rPr>
                <w:rFonts w:ascii="Arial" w:hAnsi="Arial" w:cs="Arial"/>
              </w:rPr>
              <w:t>heavy equipment</w:t>
            </w:r>
            <w:r>
              <w:rPr>
                <w:rFonts w:ascii="Arial" w:hAnsi="Arial" w:cs="Arial"/>
              </w:rPr>
              <w:t>.</w:t>
            </w:r>
            <w:r w:rsidRPr="00874351">
              <w:rPr>
                <w:rFonts w:ascii="Arial" w:hAnsi="Arial" w:cs="Arial"/>
              </w:rPr>
              <w:t xml:space="preserve"> </w:t>
            </w:r>
          </w:p>
        </w:tc>
      </w:tr>
      <w:tr w:rsidR="0048794F" w:rsidRPr="008C5818" w14:paraId="1A33B3A5" w14:textId="77777777" w:rsidTr="0048794F">
        <w:trPr>
          <w:trHeight w:val="506"/>
        </w:trPr>
        <w:tc>
          <w:tcPr>
            <w:tcW w:w="817" w:type="dxa"/>
          </w:tcPr>
          <w:p w14:paraId="44F25D0E" w14:textId="77777777" w:rsidR="0018028D" w:rsidRPr="008C5818" w:rsidRDefault="0018028D" w:rsidP="00365A40">
            <w:pPr>
              <w:rPr>
                <w:rFonts w:ascii="Arial" w:hAnsi="Arial" w:cs="Arial"/>
                <w:b/>
              </w:rPr>
            </w:pPr>
            <w:r>
              <w:rPr>
                <w:rFonts w:ascii="Arial" w:hAnsi="Arial" w:cs="Arial"/>
                <w:b/>
              </w:rPr>
              <w:t>2</w:t>
            </w:r>
          </w:p>
        </w:tc>
        <w:tc>
          <w:tcPr>
            <w:tcW w:w="9037" w:type="dxa"/>
          </w:tcPr>
          <w:p w14:paraId="20E8B34F" w14:textId="4C49ACD7" w:rsidR="0018028D" w:rsidRPr="008C5818" w:rsidRDefault="00874351" w:rsidP="00365A40">
            <w:pPr>
              <w:rPr>
                <w:rFonts w:ascii="Arial" w:hAnsi="Arial" w:cs="Arial"/>
              </w:rPr>
            </w:pPr>
            <w:r>
              <w:rPr>
                <w:rFonts w:ascii="Arial" w:hAnsi="Arial" w:cs="Arial"/>
              </w:rPr>
              <w:t xml:space="preserve">To assist in all areas of food </w:t>
            </w:r>
            <w:r w:rsidR="00436A43">
              <w:rPr>
                <w:rFonts w:ascii="Arial" w:hAnsi="Arial" w:cs="Arial"/>
              </w:rPr>
              <w:t xml:space="preserve">and drink </w:t>
            </w:r>
            <w:r>
              <w:rPr>
                <w:rFonts w:ascii="Arial" w:hAnsi="Arial" w:cs="Arial"/>
              </w:rPr>
              <w:t>preparation and service.</w:t>
            </w:r>
          </w:p>
        </w:tc>
      </w:tr>
      <w:tr w:rsidR="0048794F" w:rsidRPr="008C5818" w14:paraId="53D156C0" w14:textId="77777777" w:rsidTr="0048794F">
        <w:trPr>
          <w:trHeight w:val="506"/>
        </w:trPr>
        <w:tc>
          <w:tcPr>
            <w:tcW w:w="817" w:type="dxa"/>
          </w:tcPr>
          <w:p w14:paraId="4C7F8187" w14:textId="77777777" w:rsidR="0018028D" w:rsidRPr="008C5818" w:rsidRDefault="0018028D" w:rsidP="00365A40">
            <w:pPr>
              <w:rPr>
                <w:rFonts w:ascii="Arial" w:hAnsi="Arial" w:cs="Arial"/>
                <w:b/>
              </w:rPr>
            </w:pPr>
            <w:r>
              <w:rPr>
                <w:rFonts w:ascii="Arial" w:hAnsi="Arial" w:cs="Arial"/>
                <w:b/>
              </w:rPr>
              <w:t>3</w:t>
            </w:r>
          </w:p>
        </w:tc>
        <w:tc>
          <w:tcPr>
            <w:tcW w:w="9037" w:type="dxa"/>
          </w:tcPr>
          <w:p w14:paraId="529907E9" w14:textId="77777777" w:rsidR="0018028D" w:rsidRPr="008C5818" w:rsidRDefault="00874351" w:rsidP="00365A40">
            <w:pPr>
              <w:rPr>
                <w:rFonts w:ascii="Arial" w:hAnsi="Arial" w:cs="Arial"/>
              </w:rPr>
            </w:pPr>
            <w:r>
              <w:rPr>
                <w:rFonts w:ascii="Arial" w:hAnsi="Arial" w:cs="Arial"/>
              </w:rPr>
              <w:t>Assist with the acceptance and transfer of deliveries to storage areas.</w:t>
            </w:r>
          </w:p>
        </w:tc>
      </w:tr>
      <w:tr w:rsidR="0048794F" w:rsidRPr="008C5818" w14:paraId="127B0CB2" w14:textId="77777777" w:rsidTr="0048794F">
        <w:trPr>
          <w:trHeight w:val="506"/>
        </w:trPr>
        <w:tc>
          <w:tcPr>
            <w:tcW w:w="817" w:type="dxa"/>
          </w:tcPr>
          <w:p w14:paraId="20F9ED2D" w14:textId="77777777" w:rsidR="0018028D" w:rsidRPr="008C5818" w:rsidRDefault="0018028D" w:rsidP="00365A40">
            <w:pPr>
              <w:rPr>
                <w:rFonts w:ascii="Arial" w:hAnsi="Arial" w:cs="Arial"/>
                <w:b/>
              </w:rPr>
            </w:pPr>
            <w:r>
              <w:rPr>
                <w:rFonts w:ascii="Arial" w:hAnsi="Arial" w:cs="Arial"/>
                <w:b/>
              </w:rPr>
              <w:t>4</w:t>
            </w:r>
          </w:p>
        </w:tc>
        <w:tc>
          <w:tcPr>
            <w:tcW w:w="9037" w:type="dxa"/>
          </w:tcPr>
          <w:p w14:paraId="26F60D2F" w14:textId="77777777" w:rsidR="0018028D" w:rsidRDefault="00874351" w:rsidP="00365A40">
            <w:pPr>
              <w:rPr>
                <w:rFonts w:ascii="Arial" w:hAnsi="Arial" w:cs="Arial"/>
              </w:rPr>
            </w:pPr>
            <w:r>
              <w:rPr>
                <w:rFonts w:ascii="Arial" w:hAnsi="Arial" w:cs="Arial"/>
              </w:rPr>
              <w:t>The daily cleaning of all work areas including fridges, cabinets, walls and floor areas</w:t>
            </w:r>
            <w:r w:rsidR="00436A43">
              <w:rPr>
                <w:rFonts w:ascii="Arial" w:hAnsi="Arial" w:cs="Arial"/>
              </w:rPr>
              <w:t xml:space="preserve"> including end of shift cleaning down.</w:t>
            </w:r>
          </w:p>
          <w:p w14:paraId="2F0CA0A1" w14:textId="6162D0ED" w:rsidR="00436A43" w:rsidRPr="008C5818" w:rsidRDefault="00436A43" w:rsidP="00365A40">
            <w:pPr>
              <w:rPr>
                <w:rFonts w:ascii="Arial" w:hAnsi="Arial" w:cs="Arial"/>
              </w:rPr>
            </w:pPr>
          </w:p>
        </w:tc>
      </w:tr>
      <w:tr w:rsidR="0048794F" w:rsidRPr="008C5818" w14:paraId="5C937C1E" w14:textId="77777777" w:rsidTr="0048794F">
        <w:trPr>
          <w:trHeight w:val="506"/>
        </w:trPr>
        <w:tc>
          <w:tcPr>
            <w:tcW w:w="817" w:type="dxa"/>
          </w:tcPr>
          <w:p w14:paraId="15A2B1BA" w14:textId="77777777" w:rsidR="0018028D" w:rsidRPr="008C5818" w:rsidRDefault="0018028D" w:rsidP="00365A40">
            <w:pPr>
              <w:rPr>
                <w:rFonts w:ascii="Arial" w:hAnsi="Arial" w:cs="Arial"/>
                <w:b/>
              </w:rPr>
            </w:pPr>
            <w:r>
              <w:rPr>
                <w:rFonts w:ascii="Arial" w:hAnsi="Arial" w:cs="Arial"/>
                <w:b/>
              </w:rPr>
              <w:t>5</w:t>
            </w:r>
          </w:p>
        </w:tc>
        <w:tc>
          <w:tcPr>
            <w:tcW w:w="9037" w:type="dxa"/>
          </w:tcPr>
          <w:p w14:paraId="1D88F4BB" w14:textId="77777777" w:rsidR="0018028D" w:rsidRDefault="00874351" w:rsidP="00365A40">
            <w:pPr>
              <w:rPr>
                <w:rFonts w:ascii="Arial" w:hAnsi="Arial" w:cs="Arial"/>
              </w:rPr>
            </w:pPr>
            <w:r>
              <w:rPr>
                <w:rFonts w:ascii="Arial" w:hAnsi="Arial" w:cs="Arial"/>
              </w:rPr>
              <w:t>Till operation and money handling (including credit/debit card payments) in the selling of food and beverages to the general public.</w:t>
            </w:r>
          </w:p>
          <w:p w14:paraId="2A215A57" w14:textId="77777777" w:rsidR="00874351" w:rsidRPr="008C5818" w:rsidRDefault="00874351" w:rsidP="00365A40">
            <w:pPr>
              <w:rPr>
                <w:rFonts w:ascii="Arial" w:hAnsi="Arial" w:cs="Arial"/>
              </w:rPr>
            </w:pPr>
          </w:p>
        </w:tc>
      </w:tr>
      <w:tr w:rsidR="0048794F" w:rsidRPr="008C5818" w14:paraId="1C04524B" w14:textId="77777777" w:rsidTr="0048794F">
        <w:trPr>
          <w:trHeight w:val="506"/>
        </w:trPr>
        <w:tc>
          <w:tcPr>
            <w:tcW w:w="817" w:type="dxa"/>
          </w:tcPr>
          <w:p w14:paraId="210D73CD" w14:textId="77777777" w:rsidR="0018028D" w:rsidRPr="008C5818" w:rsidRDefault="0018028D" w:rsidP="00365A40">
            <w:pPr>
              <w:rPr>
                <w:rFonts w:ascii="Arial" w:hAnsi="Arial" w:cs="Arial"/>
                <w:b/>
              </w:rPr>
            </w:pPr>
            <w:r>
              <w:rPr>
                <w:rFonts w:ascii="Arial" w:hAnsi="Arial" w:cs="Arial"/>
                <w:b/>
              </w:rPr>
              <w:t>6</w:t>
            </w:r>
          </w:p>
        </w:tc>
        <w:tc>
          <w:tcPr>
            <w:tcW w:w="9037" w:type="dxa"/>
          </w:tcPr>
          <w:p w14:paraId="46F2A909" w14:textId="1614E1F1" w:rsidR="0018028D" w:rsidRDefault="00874351" w:rsidP="00365A40">
            <w:pPr>
              <w:rPr>
                <w:rFonts w:ascii="Arial" w:hAnsi="Arial" w:cs="Arial"/>
              </w:rPr>
            </w:pPr>
            <w:r>
              <w:rPr>
                <w:rFonts w:ascii="Arial" w:hAnsi="Arial" w:cs="Arial"/>
              </w:rPr>
              <w:t>To maintain a high standard of personal, kitchen and food hygiene</w:t>
            </w:r>
            <w:r w:rsidR="00436A43">
              <w:rPr>
                <w:rFonts w:ascii="Arial" w:hAnsi="Arial" w:cs="Arial"/>
              </w:rPr>
              <w:t xml:space="preserve"> </w:t>
            </w:r>
            <w:proofErr w:type="gramStart"/>
            <w:r w:rsidR="00436A43">
              <w:rPr>
                <w:rFonts w:ascii="Arial" w:hAnsi="Arial" w:cs="Arial"/>
              </w:rPr>
              <w:t>at all times</w:t>
            </w:r>
            <w:proofErr w:type="gramEnd"/>
            <w:r w:rsidR="00436A43">
              <w:rPr>
                <w:rFonts w:ascii="Arial" w:hAnsi="Arial" w:cs="Arial"/>
              </w:rPr>
              <w:t xml:space="preserve"> completing and recording daily compliance checks</w:t>
            </w:r>
            <w:r>
              <w:rPr>
                <w:rFonts w:ascii="Arial" w:hAnsi="Arial" w:cs="Arial"/>
              </w:rPr>
              <w:t>.</w:t>
            </w:r>
          </w:p>
          <w:p w14:paraId="1C203E57" w14:textId="0C2D751E" w:rsidR="00436A43" w:rsidRPr="008C5818" w:rsidRDefault="00436A43" w:rsidP="00365A40">
            <w:pPr>
              <w:rPr>
                <w:rFonts w:ascii="Arial" w:hAnsi="Arial" w:cs="Arial"/>
              </w:rPr>
            </w:pPr>
          </w:p>
        </w:tc>
      </w:tr>
      <w:tr w:rsidR="0048794F" w:rsidRPr="008C5818" w14:paraId="1A7D8C2D" w14:textId="77777777" w:rsidTr="0048794F">
        <w:trPr>
          <w:trHeight w:val="506"/>
        </w:trPr>
        <w:tc>
          <w:tcPr>
            <w:tcW w:w="817" w:type="dxa"/>
          </w:tcPr>
          <w:p w14:paraId="6CD5D40C" w14:textId="77777777" w:rsidR="0018028D" w:rsidRDefault="0018028D" w:rsidP="00365A40">
            <w:pPr>
              <w:rPr>
                <w:rFonts w:ascii="Arial" w:hAnsi="Arial" w:cs="Arial"/>
                <w:b/>
              </w:rPr>
            </w:pPr>
            <w:r>
              <w:rPr>
                <w:rFonts w:ascii="Arial" w:hAnsi="Arial" w:cs="Arial"/>
                <w:b/>
              </w:rPr>
              <w:t>7</w:t>
            </w:r>
          </w:p>
        </w:tc>
        <w:tc>
          <w:tcPr>
            <w:tcW w:w="9037" w:type="dxa"/>
          </w:tcPr>
          <w:p w14:paraId="6234B12A" w14:textId="77777777" w:rsidR="0018028D" w:rsidRPr="008C5818" w:rsidRDefault="00874351" w:rsidP="00365A40">
            <w:pPr>
              <w:rPr>
                <w:rFonts w:ascii="Arial" w:hAnsi="Arial" w:cs="Arial"/>
              </w:rPr>
            </w:pPr>
            <w:r>
              <w:rPr>
                <w:rFonts w:ascii="Arial" w:hAnsi="Arial" w:cs="Arial"/>
              </w:rPr>
              <w:t>To maintain all Health and Safety safe working practices.</w:t>
            </w:r>
          </w:p>
        </w:tc>
      </w:tr>
      <w:tr w:rsidR="0048794F" w:rsidRPr="008C5818" w14:paraId="0E1C04A8" w14:textId="77777777" w:rsidTr="0048794F">
        <w:trPr>
          <w:trHeight w:val="506"/>
        </w:trPr>
        <w:tc>
          <w:tcPr>
            <w:tcW w:w="817" w:type="dxa"/>
          </w:tcPr>
          <w:p w14:paraId="5D774DBF" w14:textId="77777777" w:rsidR="0018028D" w:rsidRDefault="0018028D" w:rsidP="0018028D">
            <w:pPr>
              <w:rPr>
                <w:rFonts w:ascii="Arial" w:hAnsi="Arial" w:cs="Arial"/>
                <w:b/>
              </w:rPr>
            </w:pPr>
            <w:r>
              <w:rPr>
                <w:rFonts w:ascii="Arial" w:hAnsi="Arial" w:cs="Arial"/>
                <w:b/>
              </w:rPr>
              <w:t>8</w:t>
            </w:r>
          </w:p>
        </w:tc>
        <w:tc>
          <w:tcPr>
            <w:tcW w:w="9037" w:type="dxa"/>
          </w:tcPr>
          <w:p w14:paraId="44EE8974" w14:textId="77777777" w:rsidR="0018028D" w:rsidRPr="008C5818" w:rsidRDefault="00874351" w:rsidP="00365A40">
            <w:pPr>
              <w:rPr>
                <w:rFonts w:ascii="Arial" w:hAnsi="Arial" w:cs="Arial"/>
              </w:rPr>
            </w:pPr>
            <w:r>
              <w:rPr>
                <w:rFonts w:ascii="Arial" w:hAnsi="Arial" w:cs="Arial"/>
              </w:rPr>
              <w:t>To provide a high standard of customer service.</w:t>
            </w:r>
          </w:p>
        </w:tc>
      </w:tr>
      <w:tr w:rsidR="0048794F" w:rsidRPr="008C5818" w14:paraId="31F9B270" w14:textId="77777777" w:rsidTr="0048794F">
        <w:trPr>
          <w:trHeight w:val="506"/>
        </w:trPr>
        <w:tc>
          <w:tcPr>
            <w:tcW w:w="817" w:type="dxa"/>
          </w:tcPr>
          <w:p w14:paraId="63EB4884" w14:textId="77777777" w:rsidR="0018028D" w:rsidRDefault="0018028D" w:rsidP="00365A40">
            <w:pPr>
              <w:rPr>
                <w:rFonts w:ascii="Arial" w:hAnsi="Arial" w:cs="Arial"/>
                <w:b/>
              </w:rPr>
            </w:pPr>
            <w:r>
              <w:rPr>
                <w:rFonts w:ascii="Arial" w:hAnsi="Arial" w:cs="Arial"/>
                <w:b/>
              </w:rPr>
              <w:t>9</w:t>
            </w:r>
          </w:p>
        </w:tc>
        <w:tc>
          <w:tcPr>
            <w:tcW w:w="9037" w:type="dxa"/>
          </w:tcPr>
          <w:p w14:paraId="5449E597" w14:textId="77777777" w:rsidR="0018028D" w:rsidRPr="008C5818" w:rsidRDefault="00874351" w:rsidP="00365A40">
            <w:pPr>
              <w:rPr>
                <w:rFonts w:ascii="Arial" w:hAnsi="Arial" w:cs="Arial"/>
              </w:rPr>
            </w:pPr>
            <w:r>
              <w:rPr>
                <w:rFonts w:ascii="Arial" w:hAnsi="Arial" w:cs="Arial"/>
              </w:rPr>
              <w:t>To reconcile all monies daily using the stationery provided.</w:t>
            </w:r>
          </w:p>
        </w:tc>
      </w:tr>
      <w:tr w:rsidR="0048794F" w:rsidRPr="008C5818" w14:paraId="62BAD853" w14:textId="77777777" w:rsidTr="0048794F">
        <w:trPr>
          <w:trHeight w:val="506"/>
        </w:trPr>
        <w:tc>
          <w:tcPr>
            <w:tcW w:w="817" w:type="dxa"/>
          </w:tcPr>
          <w:p w14:paraId="533F51B2" w14:textId="77777777" w:rsidR="0018028D" w:rsidRDefault="0018028D" w:rsidP="00365A40">
            <w:pPr>
              <w:rPr>
                <w:rFonts w:ascii="Arial" w:hAnsi="Arial" w:cs="Arial"/>
                <w:b/>
              </w:rPr>
            </w:pPr>
            <w:r>
              <w:rPr>
                <w:rFonts w:ascii="Arial" w:hAnsi="Arial" w:cs="Arial"/>
                <w:b/>
              </w:rPr>
              <w:t>10</w:t>
            </w:r>
          </w:p>
        </w:tc>
        <w:tc>
          <w:tcPr>
            <w:tcW w:w="9037" w:type="dxa"/>
          </w:tcPr>
          <w:p w14:paraId="3F2DFFCB" w14:textId="77777777" w:rsidR="0018028D" w:rsidRPr="008C5818" w:rsidRDefault="00874351" w:rsidP="00365A40">
            <w:pPr>
              <w:rPr>
                <w:rFonts w:ascii="Arial" w:hAnsi="Arial" w:cs="Arial"/>
              </w:rPr>
            </w:pPr>
            <w:r>
              <w:rPr>
                <w:rFonts w:ascii="Arial" w:hAnsi="Arial" w:cs="Arial"/>
              </w:rPr>
              <w:t>Any other duties commensurate with the grade of the post.</w:t>
            </w:r>
          </w:p>
        </w:tc>
      </w:tr>
    </w:tbl>
    <w:p w14:paraId="3509D03B" w14:textId="77777777" w:rsidR="0018028D" w:rsidRDefault="0018028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558"/>
        <w:gridCol w:w="5080"/>
      </w:tblGrid>
      <w:tr w:rsidR="0018028D" w14:paraId="3DE9FC16" w14:textId="77777777" w:rsidTr="0018028D">
        <w:tc>
          <w:tcPr>
            <w:tcW w:w="4644" w:type="dxa"/>
          </w:tcPr>
          <w:p w14:paraId="5486265F" w14:textId="77777777" w:rsidR="0018028D" w:rsidRPr="0018028D" w:rsidRDefault="0018028D" w:rsidP="0018028D">
            <w:pPr>
              <w:rPr>
                <w:rFonts w:ascii="Arial" w:hAnsi="Arial" w:cs="Arial"/>
                <w:b/>
              </w:rPr>
            </w:pPr>
            <w:r w:rsidRPr="0018028D">
              <w:rPr>
                <w:rFonts w:ascii="Arial" w:hAnsi="Arial" w:cs="Arial"/>
                <w:b/>
              </w:rPr>
              <w:t>Date Job Description prepared/updated</w:t>
            </w:r>
            <w:r w:rsidR="0066265F">
              <w:rPr>
                <w:rFonts w:ascii="Arial" w:hAnsi="Arial" w:cs="Arial"/>
                <w:b/>
              </w:rPr>
              <w:t>:</w:t>
            </w:r>
          </w:p>
        </w:tc>
        <w:tc>
          <w:tcPr>
            <w:tcW w:w="5210" w:type="dxa"/>
          </w:tcPr>
          <w:p w14:paraId="397AFA88" w14:textId="77777777" w:rsidR="0018028D" w:rsidRPr="0018028D" w:rsidRDefault="00874351">
            <w:pPr>
              <w:rPr>
                <w:rFonts w:ascii="Arial" w:hAnsi="Arial" w:cs="Arial"/>
                <w:b/>
              </w:rPr>
            </w:pPr>
            <w:r>
              <w:rPr>
                <w:rFonts w:ascii="Arial" w:hAnsi="Arial" w:cs="Arial"/>
                <w:b/>
              </w:rPr>
              <w:t>January 2019</w:t>
            </w:r>
          </w:p>
        </w:tc>
      </w:tr>
      <w:tr w:rsidR="0018028D" w14:paraId="51C1F765" w14:textId="77777777" w:rsidTr="0018028D">
        <w:tc>
          <w:tcPr>
            <w:tcW w:w="4644" w:type="dxa"/>
          </w:tcPr>
          <w:p w14:paraId="5478B92C" w14:textId="77777777" w:rsidR="0018028D" w:rsidRPr="0018028D"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p>
        </w:tc>
        <w:tc>
          <w:tcPr>
            <w:tcW w:w="5210" w:type="dxa"/>
          </w:tcPr>
          <w:p w14:paraId="3664BD61" w14:textId="77777777" w:rsidR="0018028D" w:rsidRPr="0018028D" w:rsidRDefault="00874351">
            <w:pPr>
              <w:rPr>
                <w:rFonts w:ascii="Arial" w:hAnsi="Arial" w:cs="Arial"/>
                <w:b/>
              </w:rPr>
            </w:pPr>
            <w:r>
              <w:rPr>
                <w:rFonts w:ascii="Arial" w:hAnsi="Arial" w:cs="Arial"/>
                <w:b/>
              </w:rPr>
              <w:t>Head of Community Services</w:t>
            </w:r>
          </w:p>
        </w:tc>
      </w:tr>
    </w:tbl>
    <w:p w14:paraId="193CD0A2" w14:textId="77777777" w:rsidR="00874351" w:rsidRDefault="00874351"/>
    <w:p w14:paraId="4D1CA2C1" w14:textId="77777777" w:rsidR="00874351" w:rsidRDefault="00874351"/>
    <w:p w14:paraId="5E9CA007" w14:textId="77777777" w:rsidR="00874351" w:rsidRDefault="00874351"/>
    <w:p w14:paraId="39B4052F" w14:textId="77777777" w:rsidR="00874351" w:rsidRDefault="00874351"/>
    <w:p w14:paraId="4A37B158" w14:textId="77777777" w:rsidR="00874351" w:rsidRDefault="00874351"/>
    <w:p w14:paraId="559B4B91" w14:textId="77777777" w:rsidR="0018028D" w:rsidRDefault="0048794F">
      <w:r>
        <w:rPr>
          <w:rFonts w:ascii="Tahoma" w:hAnsi="Tahoma" w:cs="Tahoma"/>
          <w:noProof/>
          <w:sz w:val="32"/>
          <w:lang w:eastAsia="en-GB"/>
        </w:rPr>
        <w:drawing>
          <wp:anchor distT="0" distB="0" distL="114300" distR="114300" simplePos="0" relativeHeight="251665408" behindDoc="0" locked="0" layoutInCell="1" allowOverlap="1" wp14:anchorId="39A01F87" wp14:editId="4EE64D3E">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41AEE845" w14:textId="77777777" w:rsidR="008C5818" w:rsidRDefault="0048794F">
      <w:r>
        <w:rPr>
          <w:rFonts w:cs="Arial"/>
          <w:b/>
          <w:noProof/>
          <w:lang w:eastAsia="en-GB"/>
        </w:rPr>
        <w:drawing>
          <wp:inline distT="0" distB="0" distL="0" distR="0" wp14:anchorId="742E1D23" wp14:editId="2820AAD9">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4800"/>
        <w:gridCol w:w="19"/>
        <w:gridCol w:w="3221"/>
      </w:tblGrid>
      <w:tr w:rsidR="0066265F" w:rsidRPr="0066265F" w14:paraId="4B35457E" w14:textId="77777777" w:rsidTr="0066265F">
        <w:tc>
          <w:tcPr>
            <w:tcW w:w="1668" w:type="dxa"/>
            <w:gridSpan w:val="4"/>
          </w:tcPr>
          <w:p w14:paraId="6E117CCD" w14:textId="77777777" w:rsidR="0066265F" w:rsidRPr="0066265F" w:rsidRDefault="0066265F" w:rsidP="00365A40">
            <w:pPr>
              <w:spacing w:before="60" w:after="60"/>
              <w:rPr>
                <w:rFonts w:ascii="Arial" w:hAnsi="Arial" w:cs="Arial"/>
                <w:b/>
              </w:rPr>
            </w:pPr>
            <w:r w:rsidRPr="0066265F">
              <w:rPr>
                <w:rFonts w:ascii="Arial" w:hAnsi="Arial" w:cs="Arial"/>
                <w:b/>
              </w:rPr>
              <w:t>Department</w:t>
            </w:r>
          </w:p>
        </w:tc>
        <w:tc>
          <w:tcPr>
            <w:tcW w:w="8040" w:type="dxa"/>
            <w:gridSpan w:val="3"/>
          </w:tcPr>
          <w:p w14:paraId="2FEDA73B" w14:textId="77777777" w:rsidR="0066265F" w:rsidRPr="0066265F" w:rsidRDefault="00874351" w:rsidP="00365A40">
            <w:pPr>
              <w:spacing w:before="60" w:after="60"/>
              <w:rPr>
                <w:rFonts w:ascii="Arial" w:hAnsi="Arial" w:cs="Arial"/>
                <w:b/>
                <w:caps/>
              </w:rPr>
            </w:pPr>
            <w:r>
              <w:rPr>
                <w:rFonts w:ascii="Arial" w:hAnsi="Arial" w:cs="Arial"/>
                <w:b/>
                <w:caps/>
              </w:rPr>
              <w:t>PLACE</w:t>
            </w:r>
          </w:p>
        </w:tc>
      </w:tr>
      <w:tr w:rsidR="0066265F" w:rsidRPr="0066265F" w14:paraId="69617B53" w14:textId="77777777" w:rsidTr="0066265F">
        <w:tc>
          <w:tcPr>
            <w:tcW w:w="1668" w:type="dxa"/>
            <w:gridSpan w:val="4"/>
          </w:tcPr>
          <w:p w14:paraId="55B7E26A" w14:textId="77777777" w:rsidR="0066265F" w:rsidRPr="0066265F" w:rsidRDefault="0066265F" w:rsidP="0066265F">
            <w:pPr>
              <w:spacing w:before="60" w:after="240"/>
              <w:rPr>
                <w:rFonts w:ascii="Arial" w:hAnsi="Arial" w:cs="Arial"/>
                <w:b/>
              </w:rPr>
            </w:pPr>
            <w:r w:rsidRPr="0066265F">
              <w:rPr>
                <w:rFonts w:ascii="Arial" w:hAnsi="Arial" w:cs="Arial"/>
                <w:b/>
              </w:rPr>
              <w:t>Job Title</w:t>
            </w:r>
          </w:p>
        </w:tc>
        <w:tc>
          <w:tcPr>
            <w:tcW w:w="8040" w:type="dxa"/>
            <w:gridSpan w:val="3"/>
          </w:tcPr>
          <w:p w14:paraId="0A75EF14" w14:textId="77777777" w:rsidR="0066265F" w:rsidRPr="0066265F" w:rsidRDefault="00874351" w:rsidP="00365A40">
            <w:pPr>
              <w:spacing w:before="60" w:after="60"/>
              <w:rPr>
                <w:rFonts w:ascii="Arial" w:hAnsi="Arial" w:cs="Arial"/>
                <w:b/>
                <w:caps/>
              </w:rPr>
            </w:pPr>
            <w:r>
              <w:rPr>
                <w:rFonts w:ascii="Arial" w:hAnsi="Arial" w:cs="Arial"/>
                <w:b/>
                <w:caps/>
              </w:rPr>
              <w:t>General Catering Assistant (Heaton fold café)</w:t>
            </w:r>
          </w:p>
        </w:tc>
      </w:tr>
      <w:tr w:rsidR="0066265F" w:rsidRPr="0066265F" w14:paraId="6EBBBC20" w14:textId="77777777" w:rsidTr="00365A40">
        <w:tc>
          <w:tcPr>
            <w:tcW w:w="1384" w:type="dxa"/>
            <w:gridSpan w:val="3"/>
            <w:tcBorders>
              <w:top w:val="single" w:sz="4" w:space="0" w:color="auto"/>
              <w:left w:val="single" w:sz="4" w:space="0" w:color="auto"/>
              <w:bottom w:val="single" w:sz="4" w:space="0" w:color="auto"/>
              <w:right w:val="single" w:sz="4" w:space="0" w:color="auto"/>
            </w:tcBorders>
          </w:tcPr>
          <w:p w14:paraId="5BC50DAC" w14:textId="77777777" w:rsidR="0066265F" w:rsidRPr="0066265F" w:rsidRDefault="0066265F" w:rsidP="00365A40">
            <w:pPr>
              <w:spacing w:before="60" w:after="60"/>
              <w:rPr>
                <w:rFonts w:ascii="Arial" w:hAnsi="Arial" w:cs="Arial"/>
                <w:b/>
              </w:rPr>
            </w:pPr>
            <w:r w:rsidRPr="0066265F">
              <w:rPr>
                <w:rFonts w:ascii="Arial" w:hAnsi="Arial"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14:paraId="31AA5641" w14:textId="77777777" w:rsidR="0066265F" w:rsidRPr="0066265F" w:rsidRDefault="0066265F" w:rsidP="00365A40">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14:paraId="42752255"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332D0087"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14:paraId="6079F9E8"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Method of Assessment</w:t>
            </w:r>
          </w:p>
        </w:tc>
      </w:tr>
      <w:tr w:rsidR="0066265F" w:rsidRPr="0066265F" w14:paraId="6D776C5D"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22B2E3AF" w14:textId="77777777" w:rsidR="0066265F" w:rsidRPr="0066265F" w:rsidRDefault="0066265F" w:rsidP="00365A40">
            <w:pPr>
              <w:spacing w:before="60" w:after="60"/>
              <w:rPr>
                <w:rFonts w:ascii="Arial" w:hAnsi="Arial" w:cs="Arial"/>
                <w:b/>
              </w:rPr>
            </w:pPr>
            <w:r w:rsidRPr="0066265F">
              <w:rPr>
                <w:rFonts w:ascii="Arial" w:hAnsi="Arial" w:cs="Arial"/>
                <w:b/>
              </w:rPr>
              <w:t>1.</w:t>
            </w:r>
          </w:p>
        </w:tc>
        <w:tc>
          <w:tcPr>
            <w:tcW w:w="9033" w:type="dxa"/>
            <w:gridSpan w:val="6"/>
            <w:tcBorders>
              <w:top w:val="nil"/>
              <w:left w:val="nil"/>
              <w:bottom w:val="single" w:sz="4" w:space="0" w:color="auto"/>
            </w:tcBorders>
            <w:shd w:val="clear" w:color="auto" w:fill="D9D9D9"/>
          </w:tcPr>
          <w:p w14:paraId="43D56B05" w14:textId="77777777" w:rsidR="0066265F" w:rsidRPr="0066265F" w:rsidRDefault="0066265F" w:rsidP="00365A40">
            <w:pPr>
              <w:spacing w:before="60" w:after="60"/>
              <w:rPr>
                <w:rFonts w:ascii="Arial" w:hAnsi="Arial" w:cs="Arial"/>
              </w:rPr>
            </w:pPr>
            <w:r w:rsidRPr="0066265F">
              <w:rPr>
                <w:rFonts w:ascii="Arial" w:hAnsi="Arial" w:cs="Arial"/>
                <w:b/>
              </w:rPr>
              <w:t>Skills and Knowledge</w:t>
            </w:r>
          </w:p>
        </w:tc>
      </w:tr>
      <w:tr w:rsidR="00145972" w:rsidRPr="0066265F" w14:paraId="56EC431E"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9852BEA" w14:textId="77777777" w:rsidR="00145972" w:rsidRPr="0066265F" w:rsidRDefault="00145972" w:rsidP="00145972">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14:paraId="24F27ADD" w14:textId="77777777" w:rsidR="00145972" w:rsidRPr="009A6A6B" w:rsidRDefault="00145972" w:rsidP="00145972">
            <w:pPr>
              <w:spacing w:before="120" w:after="120"/>
              <w:ind w:right="175"/>
              <w:rPr>
                <w:rFonts w:cs="Arial"/>
              </w:rPr>
            </w:pPr>
            <w:r>
              <w:rPr>
                <w:rFonts w:cs="Arial"/>
              </w:rPr>
              <w:t>Ability to follow instructions using the equipment and tools provided.</w:t>
            </w:r>
          </w:p>
        </w:tc>
        <w:tc>
          <w:tcPr>
            <w:tcW w:w="3221" w:type="dxa"/>
            <w:tcBorders>
              <w:top w:val="single" w:sz="4" w:space="0" w:color="auto"/>
              <w:bottom w:val="single" w:sz="4" w:space="0" w:color="auto"/>
            </w:tcBorders>
          </w:tcPr>
          <w:p w14:paraId="0560355F" w14:textId="77777777" w:rsidR="00145972" w:rsidRPr="009A6A6B" w:rsidRDefault="00145972" w:rsidP="00145972">
            <w:pPr>
              <w:spacing w:before="120" w:after="120"/>
              <w:rPr>
                <w:rFonts w:cs="Arial"/>
              </w:rPr>
            </w:pPr>
            <w:r w:rsidRPr="009A6A6B">
              <w:rPr>
                <w:rFonts w:cs="Arial"/>
              </w:rPr>
              <w:t>Application Form/Interview</w:t>
            </w:r>
          </w:p>
        </w:tc>
      </w:tr>
      <w:tr w:rsidR="00145972" w:rsidRPr="0066265F" w14:paraId="3909AF8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0D7CC49" w14:textId="77777777" w:rsidR="00145972" w:rsidRPr="0066265F" w:rsidRDefault="00145972" w:rsidP="00145972">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14:paraId="31C4E60F" w14:textId="77777777" w:rsidR="00145972" w:rsidRPr="009A6A6B" w:rsidRDefault="00145972" w:rsidP="00145972">
            <w:pPr>
              <w:spacing w:before="120" w:after="120"/>
              <w:ind w:right="175"/>
              <w:rPr>
                <w:rFonts w:cs="Arial"/>
              </w:rPr>
            </w:pPr>
            <w:r>
              <w:rPr>
                <w:rFonts w:cs="Arial"/>
              </w:rPr>
              <w:t>To work as a member of a team, to provide flexible response to service demands</w:t>
            </w:r>
          </w:p>
        </w:tc>
        <w:tc>
          <w:tcPr>
            <w:tcW w:w="3221" w:type="dxa"/>
            <w:tcBorders>
              <w:top w:val="single" w:sz="4" w:space="0" w:color="auto"/>
              <w:bottom w:val="single" w:sz="4" w:space="0" w:color="auto"/>
            </w:tcBorders>
          </w:tcPr>
          <w:p w14:paraId="69BAA99C" w14:textId="77777777" w:rsidR="00145972" w:rsidRPr="009A6A6B" w:rsidRDefault="00145972" w:rsidP="00145972">
            <w:pPr>
              <w:spacing w:before="120" w:after="120"/>
              <w:rPr>
                <w:rFonts w:cs="Arial"/>
              </w:rPr>
            </w:pPr>
            <w:r w:rsidRPr="009A6A6B">
              <w:rPr>
                <w:rFonts w:cs="Arial"/>
              </w:rPr>
              <w:t>Application Form/Interview</w:t>
            </w:r>
          </w:p>
        </w:tc>
      </w:tr>
      <w:tr w:rsidR="00145972" w:rsidRPr="0066265F" w14:paraId="14B146C4"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3A05A96" w14:textId="77777777" w:rsidR="00145972" w:rsidRPr="0066265F" w:rsidRDefault="00145972" w:rsidP="00145972">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14:paraId="79C00654" w14:textId="77777777" w:rsidR="00145972" w:rsidRPr="009A6A6B" w:rsidRDefault="00145972" w:rsidP="00145972">
            <w:pPr>
              <w:spacing w:before="120" w:after="120"/>
              <w:ind w:right="175"/>
              <w:rPr>
                <w:rFonts w:cs="Arial"/>
              </w:rPr>
            </w:pPr>
            <w:r>
              <w:rPr>
                <w:rFonts w:cs="Arial"/>
              </w:rPr>
              <w:t>Awareness of kitchen, food hygiene and safe working practices.</w:t>
            </w:r>
          </w:p>
        </w:tc>
        <w:tc>
          <w:tcPr>
            <w:tcW w:w="3221" w:type="dxa"/>
            <w:tcBorders>
              <w:top w:val="single" w:sz="4" w:space="0" w:color="auto"/>
              <w:bottom w:val="single" w:sz="4" w:space="0" w:color="auto"/>
            </w:tcBorders>
          </w:tcPr>
          <w:p w14:paraId="56BFBC8D" w14:textId="77777777" w:rsidR="00145972" w:rsidRPr="009A6A6B" w:rsidRDefault="00145972" w:rsidP="00145972">
            <w:pPr>
              <w:spacing w:before="120" w:after="120"/>
              <w:rPr>
                <w:rFonts w:cs="Arial"/>
              </w:rPr>
            </w:pPr>
            <w:r w:rsidRPr="009A6A6B">
              <w:rPr>
                <w:rFonts w:cs="Arial"/>
              </w:rPr>
              <w:t>Application Form/Interview</w:t>
            </w:r>
          </w:p>
        </w:tc>
      </w:tr>
      <w:tr w:rsidR="00145972" w:rsidRPr="0066265F" w14:paraId="2826452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6FF48300" w14:textId="77777777" w:rsidR="00145972" w:rsidRPr="0066265F" w:rsidRDefault="00145972" w:rsidP="00145972">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14:paraId="125280E0" w14:textId="77777777" w:rsidR="00145972" w:rsidRPr="009A6A6B" w:rsidRDefault="00145972" w:rsidP="00145972">
            <w:pPr>
              <w:spacing w:before="120" w:after="120"/>
              <w:ind w:right="175"/>
              <w:rPr>
                <w:rFonts w:cs="Arial"/>
              </w:rPr>
            </w:pPr>
            <w:r>
              <w:rPr>
                <w:rFonts w:cs="Arial"/>
              </w:rPr>
              <w:t>Numeracy skills to collect monies and operate a cash register</w:t>
            </w:r>
          </w:p>
        </w:tc>
        <w:tc>
          <w:tcPr>
            <w:tcW w:w="3221" w:type="dxa"/>
            <w:tcBorders>
              <w:top w:val="nil"/>
              <w:bottom w:val="single" w:sz="4" w:space="0" w:color="auto"/>
            </w:tcBorders>
          </w:tcPr>
          <w:p w14:paraId="0226DE2E" w14:textId="77777777" w:rsidR="00145972" w:rsidRPr="009A6A6B" w:rsidRDefault="00145972" w:rsidP="00145972">
            <w:pPr>
              <w:spacing w:before="120" w:after="120"/>
              <w:rPr>
                <w:rFonts w:cs="Arial"/>
              </w:rPr>
            </w:pPr>
            <w:r w:rsidRPr="009A6A6B">
              <w:rPr>
                <w:rFonts w:cs="Arial"/>
              </w:rPr>
              <w:t>Application Form/Interview</w:t>
            </w:r>
          </w:p>
        </w:tc>
      </w:tr>
      <w:tr w:rsidR="00145972" w:rsidRPr="0066265F" w14:paraId="4F719DA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F37DD15" w14:textId="77777777" w:rsidR="00145972" w:rsidRPr="0066265F" w:rsidRDefault="00145972" w:rsidP="00145972">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14:paraId="7D295F64" w14:textId="77777777" w:rsidR="00145972" w:rsidRPr="009A6A6B" w:rsidRDefault="00145972" w:rsidP="00145972">
            <w:pPr>
              <w:spacing w:before="120" w:after="120"/>
              <w:ind w:right="175"/>
              <w:rPr>
                <w:rFonts w:cs="Arial"/>
              </w:rPr>
            </w:pPr>
            <w:r>
              <w:rPr>
                <w:rFonts w:cs="Arial"/>
              </w:rPr>
              <w:t>The ability to lift weights</w:t>
            </w:r>
          </w:p>
        </w:tc>
        <w:tc>
          <w:tcPr>
            <w:tcW w:w="3221" w:type="dxa"/>
            <w:tcBorders>
              <w:top w:val="nil"/>
              <w:bottom w:val="single" w:sz="4" w:space="0" w:color="auto"/>
            </w:tcBorders>
          </w:tcPr>
          <w:p w14:paraId="373D8DB1" w14:textId="77777777" w:rsidR="00145972" w:rsidRPr="009A6A6B" w:rsidRDefault="00145972" w:rsidP="00145972">
            <w:pPr>
              <w:spacing w:before="120" w:after="120"/>
              <w:rPr>
                <w:rFonts w:cs="Arial"/>
              </w:rPr>
            </w:pPr>
            <w:r w:rsidRPr="009A6A6B">
              <w:rPr>
                <w:rFonts w:cs="Arial"/>
              </w:rPr>
              <w:t>Application Form/Interview</w:t>
            </w:r>
          </w:p>
        </w:tc>
      </w:tr>
      <w:tr w:rsidR="0066265F" w:rsidRPr="0066265F" w14:paraId="54E24B3A"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4B943FD" w14:textId="77777777" w:rsidR="0066265F" w:rsidRPr="0066265F" w:rsidRDefault="00145972" w:rsidP="00365A40">
            <w:pPr>
              <w:spacing w:before="120" w:after="120"/>
              <w:rPr>
                <w:rFonts w:ascii="Arial" w:hAnsi="Arial" w:cs="Arial"/>
              </w:rPr>
            </w:pPr>
            <w:r>
              <w:rPr>
                <w:rFonts w:ascii="Arial" w:hAnsi="Arial" w:cs="Arial"/>
              </w:rPr>
              <w:t>6</w:t>
            </w:r>
            <w:r w:rsidR="0066265F" w:rsidRPr="0066265F">
              <w:rPr>
                <w:rFonts w:ascii="Arial" w:hAnsi="Arial" w:cs="Arial"/>
              </w:rPr>
              <w:t>.</w:t>
            </w:r>
          </w:p>
        </w:tc>
        <w:tc>
          <w:tcPr>
            <w:tcW w:w="5812" w:type="dxa"/>
            <w:gridSpan w:val="5"/>
            <w:tcBorders>
              <w:top w:val="nil"/>
              <w:left w:val="nil"/>
              <w:bottom w:val="single" w:sz="4" w:space="0" w:color="auto"/>
            </w:tcBorders>
          </w:tcPr>
          <w:p w14:paraId="62722F94" w14:textId="77777777" w:rsidR="0066265F" w:rsidRPr="0066265F" w:rsidRDefault="0066265F" w:rsidP="00365A40">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w:t>
            </w:r>
            <w:proofErr w:type="gramStart"/>
            <w:r w:rsidRPr="0066265F">
              <w:rPr>
                <w:rFonts w:ascii="Arial" w:hAnsi="Arial" w:cs="Arial"/>
              </w:rPr>
              <w:t>are considered to be</w:t>
            </w:r>
            <w:proofErr w:type="gramEnd"/>
            <w:r w:rsidRPr="0066265F">
              <w:rPr>
                <w:rFonts w:ascii="Arial" w:hAnsi="Arial" w:cs="Arial"/>
              </w:rPr>
              <w:t xml:space="preserve"> essential for all roles, are in the attached CORE COMPETENCIES document</w:t>
            </w:r>
          </w:p>
        </w:tc>
        <w:tc>
          <w:tcPr>
            <w:tcW w:w="3221" w:type="dxa"/>
            <w:tcBorders>
              <w:top w:val="nil"/>
              <w:bottom w:val="single" w:sz="4" w:space="0" w:color="auto"/>
            </w:tcBorders>
          </w:tcPr>
          <w:p w14:paraId="51982578" w14:textId="77777777" w:rsidR="0066265F" w:rsidRPr="0066265F" w:rsidRDefault="0066265F" w:rsidP="00365A40">
            <w:pPr>
              <w:spacing w:before="120" w:after="120"/>
              <w:rPr>
                <w:rFonts w:ascii="Arial" w:hAnsi="Arial" w:cs="Arial"/>
              </w:rPr>
            </w:pPr>
            <w:r w:rsidRPr="0066265F">
              <w:rPr>
                <w:rFonts w:ascii="Arial" w:hAnsi="Arial" w:cs="Arial"/>
              </w:rPr>
              <w:t>Interview</w:t>
            </w:r>
          </w:p>
        </w:tc>
      </w:tr>
      <w:tr w:rsidR="0066265F" w:rsidRPr="0066265F" w14:paraId="52E9460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086CD9B9" w14:textId="77777777"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145972" w:rsidRPr="0066265F" w14:paraId="200122F9"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A3060BE" w14:textId="77777777" w:rsidR="00145972" w:rsidRPr="0066265F" w:rsidRDefault="00145972" w:rsidP="00145972">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0CFC4FF0" w14:textId="77777777" w:rsidR="00145972" w:rsidRPr="0066265F" w:rsidRDefault="00145972" w:rsidP="00145972">
            <w:pPr>
              <w:spacing w:before="120" w:after="120"/>
              <w:rPr>
                <w:rFonts w:ascii="Arial" w:hAnsi="Arial" w:cs="Arial"/>
              </w:rPr>
            </w:pPr>
            <w:r>
              <w:rPr>
                <w:rFonts w:ascii="Arial" w:hAnsi="Arial" w:cs="Arial"/>
              </w:rPr>
              <w:t>Previous experience of preparing and serving food in a café or kitchen environment</w:t>
            </w:r>
          </w:p>
        </w:tc>
        <w:tc>
          <w:tcPr>
            <w:tcW w:w="3240" w:type="dxa"/>
            <w:gridSpan w:val="2"/>
            <w:tcBorders>
              <w:top w:val="single" w:sz="4" w:space="0" w:color="auto"/>
              <w:bottom w:val="single" w:sz="4" w:space="0" w:color="auto"/>
            </w:tcBorders>
          </w:tcPr>
          <w:p w14:paraId="469367C7" w14:textId="77777777" w:rsidR="00145972" w:rsidRPr="009A6A6B" w:rsidRDefault="00145972" w:rsidP="00145972">
            <w:pPr>
              <w:spacing w:before="120" w:after="120"/>
              <w:rPr>
                <w:rFonts w:cs="Arial"/>
              </w:rPr>
            </w:pPr>
            <w:r w:rsidRPr="009A6A6B">
              <w:rPr>
                <w:rFonts w:cs="Arial"/>
              </w:rPr>
              <w:t>Application Form/Interview</w:t>
            </w:r>
          </w:p>
        </w:tc>
      </w:tr>
      <w:tr w:rsidR="00145972" w:rsidRPr="0066265F" w14:paraId="6E0BCBC1"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6A77096" w14:textId="77777777" w:rsidR="00145972" w:rsidRPr="0066265F" w:rsidRDefault="00145972" w:rsidP="00145972">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40972B4B" w14:textId="77777777" w:rsidR="00145972" w:rsidRPr="0066265F" w:rsidRDefault="00145972" w:rsidP="00145972">
            <w:pPr>
              <w:spacing w:before="120" w:after="120"/>
              <w:rPr>
                <w:rFonts w:ascii="Arial" w:hAnsi="Arial" w:cs="Arial"/>
              </w:rPr>
            </w:pPr>
            <w:r>
              <w:rPr>
                <w:rFonts w:ascii="Arial" w:hAnsi="Arial" w:cs="Arial"/>
              </w:rPr>
              <w:t>Basic Food Hygiene certificate</w:t>
            </w:r>
          </w:p>
        </w:tc>
        <w:tc>
          <w:tcPr>
            <w:tcW w:w="3240" w:type="dxa"/>
            <w:gridSpan w:val="2"/>
            <w:tcBorders>
              <w:top w:val="single" w:sz="4" w:space="0" w:color="auto"/>
              <w:bottom w:val="single" w:sz="4" w:space="0" w:color="auto"/>
            </w:tcBorders>
          </w:tcPr>
          <w:p w14:paraId="0264BF4E" w14:textId="77777777" w:rsidR="00145972" w:rsidRPr="0066265F" w:rsidRDefault="00145972" w:rsidP="00145972">
            <w:pPr>
              <w:spacing w:before="120" w:after="120"/>
              <w:rPr>
                <w:rFonts w:ascii="Arial" w:hAnsi="Arial" w:cs="Arial"/>
              </w:rPr>
            </w:pPr>
            <w:r>
              <w:rPr>
                <w:rFonts w:ascii="Arial" w:hAnsi="Arial" w:cs="Arial"/>
              </w:rPr>
              <w:t>Application form/Evidence</w:t>
            </w:r>
          </w:p>
        </w:tc>
      </w:tr>
      <w:tr w:rsidR="00145972" w:rsidRPr="0066265F" w14:paraId="591E3B30"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594A2B3" w14:textId="77777777" w:rsidR="00145972" w:rsidRPr="0066265F" w:rsidRDefault="00145972" w:rsidP="00145972">
            <w:pPr>
              <w:spacing w:before="120" w:after="120"/>
              <w:rPr>
                <w:rFonts w:ascii="Arial" w:hAnsi="Arial" w:cs="Arial"/>
              </w:rPr>
            </w:pPr>
            <w:r w:rsidRPr="0066265F">
              <w:rPr>
                <w:rFonts w:ascii="Arial" w:hAnsi="Arial" w:cs="Arial"/>
              </w:rPr>
              <w:t>3.</w:t>
            </w:r>
          </w:p>
        </w:tc>
        <w:tc>
          <w:tcPr>
            <w:tcW w:w="5760" w:type="dxa"/>
            <w:gridSpan w:val="3"/>
            <w:tcBorders>
              <w:top w:val="single" w:sz="4" w:space="0" w:color="auto"/>
              <w:left w:val="nil"/>
              <w:bottom w:val="single" w:sz="4" w:space="0" w:color="auto"/>
            </w:tcBorders>
          </w:tcPr>
          <w:p w14:paraId="42329A0C" w14:textId="43CAE001" w:rsidR="00145972" w:rsidRPr="0066265F" w:rsidRDefault="00F7309B" w:rsidP="00145972">
            <w:pPr>
              <w:spacing w:before="120" w:after="120"/>
              <w:rPr>
                <w:rFonts w:ascii="Arial" w:hAnsi="Arial" w:cs="Arial"/>
              </w:rPr>
            </w:pPr>
            <w:r>
              <w:rPr>
                <w:rFonts w:ascii="Arial" w:hAnsi="Arial" w:cs="Arial"/>
              </w:rPr>
              <w:t>Must be physically fit to as role requires lifting and handling of food and drink stock and mobil</w:t>
            </w:r>
            <w:r w:rsidR="00643BED">
              <w:rPr>
                <w:rFonts w:ascii="Arial" w:hAnsi="Arial" w:cs="Arial"/>
              </w:rPr>
              <w:t>e working</w:t>
            </w:r>
            <w:r>
              <w:rPr>
                <w:rFonts w:ascii="Arial" w:hAnsi="Arial" w:cs="Arial"/>
              </w:rPr>
              <w:t xml:space="preserve"> to serve customers inside and outside the café.</w:t>
            </w:r>
          </w:p>
        </w:tc>
        <w:tc>
          <w:tcPr>
            <w:tcW w:w="3240" w:type="dxa"/>
            <w:gridSpan w:val="2"/>
            <w:tcBorders>
              <w:top w:val="single" w:sz="4" w:space="0" w:color="auto"/>
              <w:bottom w:val="single" w:sz="4" w:space="0" w:color="auto"/>
            </w:tcBorders>
          </w:tcPr>
          <w:p w14:paraId="2A4CA337" w14:textId="6C99349F" w:rsidR="00145972" w:rsidRPr="0066265F" w:rsidRDefault="00F7309B" w:rsidP="00145972">
            <w:pPr>
              <w:spacing w:before="120" w:after="120"/>
              <w:rPr>
                <w:rFonts w:ascii="Arial" w:hAnsi="Arial" w:cs="Arial"/>
              </w:rPr>
            </w:pPr>
            <w:r>
              <w:rPr>
                <w:rFonts w:ascii="Arial" w:hAnsi="Arial" w:cs="Arial"/>
              </w:rPr>
              <w:t>Application Form/Assessment</w:t>
            </w:r>
          </w:p>
        </w:tc>
      </w:tr>
      <w:tr w:rsidR="00145972" w:rsidRPr="0066265F" w14:paraId="3E6F9B56"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77D181D7" w14:textId="77777777" w:rsidR="00145972" w:rsidRPr="0066265F" w:rsidRDefault="00145972" w:rsidP="00145972">
            <w:pPr>
              <w:spacing w:before="120" w:after="120"/>
              <w:rPr>
                <w:rFonts w:ascii="Arial" w:hAnsi="Arial" w:cs="Arial"/>
              </w:rPr>
            </w:pPr>
            <w:r w:rsidRPr="0066265F">
              <w:rPr>
                <w:rFonts w:ascii="Arial" w:hAnsi="Arial" w:cs="Arial"/>
              </w:rPr>
              <w:t>4.</w:t>
            </w:r>
          </w:p>
        </w:tc>
        <w:tc>
          <w:tcPr>
            <w:tcW w:w="5760" w:type="dxa"/>
            <w:gridSpan w:val="3"/>
            <w:tcBorders>
              <w:top w:val="single" w:sz="4" w:space="0" w:color="auto"/>
              <w:left w:val="nil"/>
              <w:bottom w:val="single" w:sz="4" w:space="0" w:color="auto"/>
            </w:tcBorders>
          </w:tcPr>
          <w:p w14:paraId="5120A688" w14:textId="0BF5BF9B" w:rsidR="00145972" w:rsidRDefault="00F7309B" w:rsidP="00145972">
            <w:pPr>
              <w:spacing w:before="120" w:after="120"/>
              <w:rPr>
                <w:rFonts w:ascii="Arial" w:hAnsi="Arial" w:cs="Arial"/>
              </w:rPr>
            </w:pPr>
            <w:r>
              <w:rPr>
                <w:rFonts w:ascii="Arial" w:hAnsi="Arial" w:cs="Arial"/>
              </w:rPr>
              <w:t xml:space="preserve">Able to work </w:t>
            </w:r>
            <w:r w:rsidR="00643BED">
              <w:rPr>
                <w:rFonts w:ascii="Arial" w:hAnsi="Arial" w:cs="Arial"/>
              </w:rPr>
              <w:t>Saturday, Sunday</w:t>
            </w:r>
            <w:r>
              <w:rPr>
                <w:rFonts w:ascii="Arial" w:hAnsi="Arial" w:cs="Arial"/>
              </w:rPr>
              <w:t xml:space="preserve"> and bank holidays </w:t>
            </w:r>
            <w:r w:rsidR="00643BED">
              <w:rPr>
                <w:rFonts w:ascii="Arial" w:hAnsi="Arial" w:cs="Arial"/>
              </w:rPr>
              <w:t xml:space="preserve">with working hours </w:t>
            </w:r>
            <w:r>
              <w:rPr>
                <w:rFonts w:ascii="Arial" w:hAnsi="Arial" w:cs="Arial"/>
              </w:rPr>
              <w:t>in accordance with Café opening times</w:t>
            </w:r>
          </w:p>
          <w:p w14:paraId="3B6F1A67" w14:textId="28D366EF" w:rsidR="00F7309B" w:rsidRPr="0066265F" w:rsidRDefault="00F7309B" w:rsidP="00145972">
            <w:pPr>
              <w:spacing w:before="120" w:after="120"/>
              <w:rPr>
                <w:rFonts w:ascii="Arial" w:hAnsi="Arial" w:cs="Arial"/>
              </w:rPr>
            </w:pPr>
          </w:p>
        </w:tc>
        <w:tc>
          <w:tcPr>
            <w:tcW w:w="3240" w:type="dxa"/>
            <w:gridSpan w:val="2"/>
            <w:tcBorders>
              <w:top w:val="single" w:sz="4" w:space="0" w:color="auto"/>
              <w:bottom w:val="single" w:sz="4" w:space="0" w:color="auto"/>
            </w:tcBorders>
          </w:tcPr>
          <w:p w14:paraId="3054C0A7" w14:textId="1C2093D1" w:rsidR="00145972" w:rsidRPr="0066265F" w:rsidRDefault="00F7309B" w:rsidP="00145972">
            <w:pPr>
              <w:spacing w:before="120" w:after="120"/>
              <w:rPr>
                <w:rFonts w:ascii="Arial" w:hAnsi="Arial" w:cs="Arial"/>
              </w:rPr>
            </w:pPr>
            <w:r>
              <w:rPr>
                <w:rFonts w:ascii="Arial" w:hAnsi="Arial" w:cs="Arial"/>
              </w:rPr>
              <w:t>Application Form</w:t>
            </w:r>
          </w:p>
        </w:tc>
      </w:tr>
      <w:tr w:rsidR="00145972" w:rsidRPr="0066265F" w14:paraId="56FD027D"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5AA715D2" w14:textId="77777777" w:rsidR="00145972" w:rsidRPr="0066265F" w:rsidRDefault="00145972" w:rsidP="00145972">
            <w:pPr>
              <w:spacing w:before="60" w:after="60"/>
              <w:rPr>
                <w:rFonts w:ascii="Arial" w:hAnsi="Arial" w:cs="Arial"/>
                <w:b/>
              </w:rPr>
            </w:pPr>
            <w:r w:rsidRPr="0066265F">
              <w:rPr>
                <w:rFonts w:ascii="Arial" w:hAnsi="Arial" w:cs="Arial"/>
                <w:b/>
              </w:rPr>
              <w:lastRenderedPageBreak/>
              <w:t>3.</w:t>
            </w:r>
            <w:r w:rsidRPr="0066265F">
              <w:rPr>
                <w:rFonts w:ascii="Arial" w:hAnsi="Arial" w:cs="Arial"/>
                <w:b/>
              </w:rPr>
              <w:tab/>
              <w:t>Work Related Circumstances</w:t>
            </w:r>
          </w:p>
        </w:tc>
      </w:tr>
      <w:tr w:rsidR="00145972" w:rsidRPr="0066265F" w14:paraId="46158A49"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3555026" w14:textId="77777777" w:rsidR="00145972" w:rsidRPr="0066265F" w:rsidRDefault="00145972" w:rsidP="00145972">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3AF09A5F" w14:textId="77777777" w:rsidR="00145972" w:rsidRPr="0066265F" w:rsidRDefault="00145972" w:rsidP="00145972">
            <w:pPr>
              <w:spacing w:before="120" w:after="120"/>
              <w:rPr>
                <w:rFonts w:ascii="Arial" w:hAnsi="Arial" w:cs="Arial"/>
              </w:rPr>
            </w:pPr>
            <w:r>
              <w:rPr>
                <w:rFonts w:ascii="Arial" w:hAnsi="Arial" w:cs="Arial"/>
              </w:rPr>
              <w:t>To wear protective clothing provided</w:t>
            </w:r>
          </w:p>
        </w:tc>
        <w:tc>
          <w:tcPr>
            <w:tcW w:w="3240" w:type="dxa"/>
            <w:gridSpan w:val="2"/>
            <w:tcBorders>
              <w:top w:val="single" w:sz="4" w:space="0" w:color="auto"/>
              <w:bottom w:val="single" w:sz="4" w:space="0" w:color="auto"/>
            </w:tcBorders>
          </w:tcPr>
          <w:p w14:paraId="3B5EFCD0" w14:textId="77777777" w:rsidR="00145972" w:rsidRPr="0066265F" w:rsidRDefault="00145972" w:rsidP="00145972">
            <w:pPr>
              <w:spacing w:before="120" w:after="120"/>
              <w:rPr>
                <w:rFonts w:ascii="Arial" w:hAnsi="Arial" w:cs="Arial"/>
              </w:rPr>
            </w:pPr>
          </w:p>
        </w:tc>
      </w:tr>
      <w:tr w:rsidR="00145972" w:rsidRPr="0066265F" w14:paraId="182088B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366DA60" w14:textId="77777777" w:rsidR="00145972" w:rsidRPr="0066265F" w:rsidRDefault="00145972" w:rsidP="00145972">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5BD47621" w14:textId="77777777" w:rsidR="00145972" w:rsidRPr="0066265F" w:rsidRDefault="00145972" w:rsidP="00145972">
            <w:pPr>
              <w:spacing w:before="120" w:after="120"/>
              <w:rPr>
                <w:rFonts w:ascii="Arial" w:hAnsi="Arial" w:cs="Arial"/>
              </w:rPr>
            </w:pPr>
          </w:p>
        </w:tc>
        <w:tc>
          <w:tcPr>
            <w:tcW w:w="3240" w:type="dxa"/>
            <w:gridSpan w:val="2"/>
            <w:tcBorders>
              <w:top w:val="single" w:sz="4" w:space="0" w:color="auto"/>
              <w:bottom w:val="single" w:sz="4" w:space="0" w:color="auto"/>
            </w:tcBorders>
          </w:tcPr>
          <w:p w14:paraId="00C4C75A" w14:textId="77777777" w:rsidR="00145972" w:rsidRPr="0066265F" w:rsidRDefault="00145972" w:rsidP="00145972">
            <w:pPr>
              <w:spacing w:before="120" w:after="120"/>
              <w:rPr>
                <w:rFonts w:ascii="Arial" w:hAnsi="Arial" w:cs="Arial"/>
              </w:rPr>
            </w:pPr>
          </w:p>
        </w:tc>
      </w:tr>
      <w:tr w:rsidR="00145972" w:rsidRPr="0066265F" w14:paraId="1D756D7A"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332A6140" w14:textId="77777777" w:rsidR="00145972" w:rsidRPr="0066265F" w:rsidRDefault="00145972" w:rsidP="00145972">
            <w:pPr>
              <w:spacing w:before="120" w:after="120"/>
              <w:rPr>
                <w:rFonts w:ascii="Arial" w:hAnsi="Arial" w:cs="Arial"/>
              </w:rPr>
            </w:pPr>
            <w:r w:rsidRPr="0066265F">
              <w:rPr>
                <w:rFonts w:ascii="Arial" w:hAnsi="Arial" w:cs="Arial"/>
              </w:rPr>
              <w:t>4.</w:t>
            </w:r>
          </w:p>
        </w:tc>
        <w:tc>
          <w:tcPr>
            <w:tcW w:w="5760" w:type="dxa"/>
            <w:gridSpan w:val="3"/>
            <w:tcBorders>
              <w:top w:val="single" w:sz="4" w:space="0" w:color="auto"/>
              <w:left w:val="nil"/>
              <w:bottom w:val="single" w:sz="4" w:space="0" w:color="auto"/>
            </w:tcBorders>
          </w:tcPr>
          <w:p w14:paraId="7BE1A821" w14:textId="77777777" w:rsidR="00145972" w:rsidRPr="0066265F" w:rsidRDefault="00145972" w:rsidP="00145972">
            <w:pPr>
              <w:spacing w:before="120" w:after="120"/>
              <w:rPr>
                <w:rFonts w:ascii="Arial" w:hAnsi="Arial" w:cs="Arial"/>
                <w:b/>
              </w:rPr>
            </w:pPr>
            <w:r w:rsidRPr="0066265F">
              <w:rPr>
                <w:rFonts w:ascii="Arial" w:hAnsi="Arial" w:cs="Arial"/>
                <w:b/>
              </w:rPr>
              <w:t>Delete if not applicable:</w:t>
            </w:r>
          </w:p>
          <w:p w14:paraId="1AFBF450" w14:textId="77777777" w:rsidR="00145972" w:rsidRPr="0066265F" w:rsidRDefault="00145972" w:rsidP="00145972">
            <w:pPr>
              <w:spacing w:before="120" w:after="120"/>
              <w:rPr>
                <w:rFonts w:ascii="Arial" w:hAnsi="Arial" w:cs="Arial"/>
              </w:rPr>
            </w:pPr>
            <w:r w:rsidRPr="0066265F">
              <w:rPr>
                <w:rFonts w:ascii="Arial" w:hAnsi="Arial" w:cs="Arial"/>
              </w:rPr>
              <w:t>This post is subject to [an enhanced / a standard] disclosure from the Disclosure &amp; Barring Service</w:t>
            </w:r>
          </w:p>
        </w:tc>
        <w:tc>
          <w:tcPr>
            <w:tcW w:w="3240" w:type="dxa"/>
            <w:gridSpan w:val="2"/>
            <w:tcBorders>
              <w:top w:val="single" w:sz="4" w:space="0" w:color="auto"/>
              <w:bottom w:val="single" w:sz="4" w:space="0" w:color="auto"/>
            </w:tcBorders>
          </w:tcPr>
          <w:p w14:paraId="4ED855BD" w14:textId="77777777" w:rsidR="00145972" w:rsidRPr="0066265F" w:rsidRDefault="00145972" w:rsidP="00145972">
            <w:pPr>
              <w:spacing w:before="120" w:after="120"/>
              <w:rPr>
                <w:rFonts w:ascii="Arial" w:hAnsi="Arial" w:cs="Arial"/>
              </w:rPr>
            </w:pPr>
            <w:r w:rsidRPr="0066265F">
              <w:rPr>
                <w:rFonts w:ascii="Arial" w:hAnsi="Arial" w:cs="Arial"/>
              </w:rPr>
              <w:t>Application Form</w:t>
            </w:r>
          </w:p>
          <w:p w14:paraId="5C5E01BC" w14:textId="77777777" w:rsidR="00145972" w:rsidRPr="0066265F" w:rsidRDefault="00145972" w:rsidP="00145972">
            <w:pPr>
              <w:spacing w:before="120" w:after="120"/>
              <w:rPr>
                <w:rFonts w:ascii="Arial" w:hAnsi="Arial" w:cs="Arial"/>
              </w:rPr>
            </w:pPr>
            <w:r w:rsidRPr="0066265F">
              <w:rPr>
                <w:rFonts w:ascii="Arial" w:hAnsi="Arial" w:cs="Arial"/>
              </w:rPr>
              <w:t>Interview</w:t>
            </w:r>
          </w:p>
        </w:tc>
      </w:tr>
    </w:tbl>
    <w:p w14:paraId="3CF5B58A" w14:textId="77777777" w:rsidR="0066265F" w:rsidRPr="00AB101F" w:rsidRDefault="0066265F" w:rsidP="0066265F">
      <w:pPr>
        <w:rPr>
          <w:rFonts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66265F" w14:paraId="38A16C32" w14:textId="77777777"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39424F44" w14:textId="77777777" w:rsidR="0066265F" w:rsidRPr="0066265F" w:rsidRDefault="0066265F" w:rsidP="00365A40">
            <w:pPr>
              <w:rPr>
                <w:rFonts w:ascii="Arial" w:hAnsi="Arial" w:cs="Arial"/>
                <w:b/>
              </w:rPr>
            </w:pPr>
            <w:r w:rsidRPr="0066265F">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14:paraId="3FE7BF44" w14:textId="77777777" w:rsidR="0066265F" w:rsidRPr="0066265F" w:rsidRDefault="0066265F" w:rsidP="0066265F">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66265F" w:rsidRPr="0066265F" w14:paraId="211C53A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23C0817F"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14:paraId="2B34BBFB"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14:paraId="7F89BE5E"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56C28589" w14:textId="77777777" w:rsidR="0066265F" w:rsidRPr="0066265F" w:rsidRDefault="0066265F" w:rsidP="00365A40">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66265F" w:rsidRPr="0066265F" w14:paraId="670662E1"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259280A"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1161E645" w14:textId="77777777" w:rsidR="0066265F" w:rsidRPr="0066265F" w:rsidRDefault="0066265F"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14:paraId="73CBA859" w14:textId="77777777" w:rsidR="0066265F" w:rsidRPr="0066265F" w:rsidRDefault="0066265F" w:rsidP="00365A40">
            <w:pPr>
              <w:spacing w:before="120" w:after="120"/>
              <w:rPr>
                <w:rFonts w:ascii="Arial" w:hAnsi="Arial" w:cs="Arial"/>
              </w:rPr>
            </w:pPr>
          </w:p>
        </w:tc>
      </w:tr>
      <w:tr w:rsidR="0066265F" w:rsidRPr="0066265F" w14:paraId="3DEDB727"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7B0C3803" w14:textId="77777777" w:rsidR="0066265F" w:rsidRPr="0066265F" w:rsidRDefault="0066265F" w:rsidP="00365A40">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1ECDC8F9" w14:textId="77777777" w:rsidR="0066265F" w:rsidRPr="0066265F" w:rsidRDefault="0066265F"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14:paraId="57A3B1ED" w14:textId="77777777" w:rsidR="0066265F" w:rsidRPr="0066265F" w:rsidRDefault="0066265F" w:rsidP="00365A40">
            <w:pPr>
              <w:spacing w:before="120" w:after="120"/>
              <w:rPr>
                <w:rFonts w:ascii="Arial" w:hAnsi="Arial" w:cs="Arial"/>
              </w:rPr>
            </w:pPr>
          </w:p>
        </w:tc>
      </w:tr>
      <w:tr w:rsidR="0066265F" w:rsidRPr="0066265F" w14:paraId="5C885F7D"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639815C7" w14:textId="77777777"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66265F" w:rsidRPr="0066265F" w14:paraId="3FD7D29A"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76C42356"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5D8C8DC8" w14:textId="77777777" w:rsidR="0066265F" w:rsidRPr="0066265F" w:rsidRDefault="0066265F"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14:paraId="74280F17" w14:textId="77777777" w:rsidR="0066265F" w:rsidRPr="0066265F" w:rsidRDefault="0066265F" w:rsidP="00365A40">
            <w:pPr>
              <w:spacing w:before="120" w:after="120"/>
              <w:rPr>
                <w:rFonts w:ascii="Arial" w:hAnsi="Arial" w:cs="Arial"/>
              </w:rPr>
            </w:pPr>
          </w:p>
        </w:tc>
      </w:tr>
      <w:tr w:rsidR="0066265F" w:rsidRPr="0066265F" w14:paraId="77F70991"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55B7317D" w14:textId="77777777" w:rsidR="0066265F" w:rsidRPr="0066265F" w:rsidRDefault="0066265F" w:rsidP="00365A40">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6FF2768D" w14:textId="77777777" w:rsidR="0066265F" w:rsidRPr="0066265F" w:rsidRDefault="0066265F"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14:paraId="43BAFFE0" w14:textId="77777777" w:rsidR="0066265F" w:rsidRPr="0066265F" w:rsidRDefault="0066265F" w:rsidP="00365A40">
            <w:pPr>
              <w:spacing w:before="120" w:after="120"/>
              <w:rPr>
                <w:rFonts w:ascii="Arial" w:hAnsi="Arial" w:cs="Arial"/>
              </w:rPr>
            </w:pPr>
          </w:p>
        </w:tc>
      </w:tr>
    </w:tbl>
    <w:p w14:paraId="5B36EDAB" w14:textId="77777777" w:rsidR="0066265F" w:rsidRDefault="006626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832"/>
        <w:gridCol w:w="4806"/>
      </w:tblGrid>
      <w:tr w:rsidR="0066265F" w14:paraId="672AE1B8" w14:textId="77777777" w:rsidTr="0066265F">
        <w:tc>
          <w:tcPr>
            <w:tcW w:w="4928" w:type="dxa"/>
          </w:tcPr>
          <w:p w14:paraId="6548ABD6" w14:textId="77777777"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26" w:type="dxa"/>
          </w:tcPr>
          <w:p w14:paraId="2FF50E1B" w14:textId="77777777" w:rsidR="0066265F" w:rsidRPr="0018028D" w:rsidRDefault="003C5930" w:rsidP="00365A40">
            <w:pPr>
              <w:rPr>
                <w:rFonts w:ascii="Arial" w:hAnsi="Arial" w:cs="Arial"/>
                <w:b/>
              </w:rPr>
            </w:pPr>
            <w:r>
              <w:rPr>
                <w:rFonts w:ascii="Arial" w:hAnsi="Arial" w:cs="Arial"/>
                <w:b/>
              </w:rPr>
              <w:t>January 2019</w:t>
            </w:r>
          </w:p>
        </w:tc>
      </w:tr>
      <w:tr w:rsidR="0066265F" w14:paraId="2B4B6FC3" w14:textId="77777777" w:rsidTr="0066265F">
        <w:tc>
          <w:tcPr>
            <w:tcW w:w="4928" w:type="dxa"/>
          </w:tcPr>
          <w:p w14:paraId="73224DB8" w14:textId="77777777" w:rsidR="0066265F" w:rsidRPr="0018028D" w:rsidRDefault="0066265F" w:rsidP="00365A40">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p>
        </w:tc>
        <w:tc>
          <w:tcPr>
            <w:tcW w:w="4926" w:type="dxa"/>
          </w:tcPr>
          <w:p w14:paraId="060C920B" w14:textId="77777777" w:rsidR="0066265F" w:rsidRPr="0018028D" w:rsidRDefault="007B663D" w:rsidP="00365A40">
            <w:pPr>
              <w:rPr>
                <w:rFonts w:ascii="Arial" w:hAnsi="Arial" w:cs="Arial"/>
                <w:b/>
              </w:rPr>
            </w:pPr>
            <w:r>
              <w:rPr>
                <w:rFonts w:ascii="Arial" w:hAnsi="Arial" w:cs="Arial"/>
                <w:b/>
              </w:rPr>
              <w:t xml:space="preserve">Head of Community Services </w:t>
            </w:r>
          </w:p>
        </w:tc>
      </w:tr>
    </w:tbl>
    <w:p w14:paraId="080B556C" w14:textId="2FD975D0" w:rsidR="0066265F" w:rsidDel="00D17C5A" w:rsidRDefault="0066265F" w:rsidP="0066265F">
      <w:pPr>
        <w:rPr>
          <w:del w:id="1" w:author="Clarkson, Lesley" w:date="2019-04-08T09:53:00Z"/>
        </w:rPr>
      </w:pPr>
    </w:p>
    <w:p w14:paraId="35D8D1F3" w14:textId="44897492" w:rsidR="00145972" w:rsidDel="00D17C5A" w:rsidRDefault="00145972" w:rsidP="0066265F">
      <w:pPr>
        <w:rPr>
          <w:del w:id="2" w:author="Clarkson, Lesley" w:date="2019-04-08T09:53:00Z"/>
        </w:rPr>
      </w:pPr>
    </w:p>
    <w:p w14:paraId="59FB1637" w14:textId="6849CDDE" w:rsidR="00145972" w:rsidDel="00D17C5A" w:rsidRDefault="00145972" w:rsidP="0066265F">
      <w:pPr>
        <w:rPr>
          <w:del w:id="3" w:author="Clarkson, Lesley" w:date="2019-04-08T09:53:00Z"/>
        </w:rPr>
      </w:pPr>
    </w:p>
    <w:p w14:paraId="10902C00" w14:textId="77777777" w:rsidR="00145972" w:rsidRDefault="00145972" w:rsidP="0066265F"/>
    <w:p w14:paraId="05F4C4AF" w14:textId="77777777" w:rsidR="00145972" w:rsidRDefault="00145972" w:rsidP="0066265F"/>
    <w:p w14:paraId="1A2A2865" w14:textId="77777777" w:rsidR="00145972" w:rsidRDefault="00145972" w:rsidP="0066265F"/>
    <w:p w14:paraId="5E5C74B8" w14:textId="77777777" w:rsidR="00145972" w:rsidRDefault="00145972" w:rsidP="0066265F"/>
    <w:p w14:paraId="1BF6A25E" w14:textId="77777777" w:rsidR="00145972" w:rsidRDefault="00145972" w:rsidP="0066265F"/>
    <w:p w14:paraId="5FBFBCB9" w14:textId="77777777" w:rsidR="00145972" w:rsidRDefault="00145972" w:rsidP="0066265F"/>
    <w:p w14:paraId="59B7F779" w14:textId="77777777" w:rsidR="00145972" w:rsidRDefault="00145972" w:rsidP="0066265F"/>
    <w:p w14:paraId="019DB6E0" w14:textId="77777777" w:rsidR="00145972" w:rsidRDefault="00145972" w:rsidP="0066265F"/>
    <w:p w14:paraId="1A7D61A8" w14:textId="6DC442B2" w:rsidR="00145972" w:rsidDel="00643BED" w:rsidRDefault="00145972" w:rsidP="0066265F">
      <w:pPr>
        <w:rPr>
          <w:del w:id="4" w:author="Roberts, Kevan" w:date="2019-03-25T15:58:00Z"/>
        </w:rPr>
      </w:pPr>
    </w:p>
    <w:p w14:paraId="571818F0" w14:textId="1D3F9902" w:rsidR="00145972" w:rsidDel="00643BED" w:rsidRDefault="00145972" w:rsidP="0066265F">
      <w:pPr>
        <w:rPr>
          <w:del w:id="5" w:author="Roberts, Kevan" w:date="2019-03-25T15:59:00Z"/>
        </w:rPr>
      </w:pPr>
    </w:p>
    <w:p w14:paraId="5281894A" w14:textId="77777777" w:rsidR="00F451D2" w:rsidRDefault="00F451D2" w:rsidP="00F451D2">
      <w:pPr>
        <w:spacing w:after="0" w:line="240" w:lineRule="auto"/>
        <w:jc w:val="center"/>
        <w:rPr>
          <w:b/>
        </w:rPr>
      </w:pPr>
      <w:r>
        <w:rPr>
          <w:noProof/>
          <w:lang w:eastAsia="en-GB"/>
        </w:rPr>
        <mc:AlternateContent>
          <mc:Choice Requires="wpg">
            <w:drawing>
              <wp:anchor distT="0" distB="0" distL="114300" distR="114300" simplePos="0" relativeHeight="251669504" behindDoc="0" locked="0" layoutInCell="1" allowOverlap="1" wp14:anchorId="0847064D" wp14:editId="27C965AE">
                <wp:simplePos x="0" y="0"/>
                <wp:positionH relativeFrom="column">
                  <wp:posOffset>4765040</wp:posOffset>
                </wp:positionH>
                <wp:positionV relativeFrom="paragraph">
                  <wp:posOffset>-521335</wp:posOffset>
                </wp:positionV>
                <wp:extent cx="1864995" cy="866775"/>
                <wp:effectExtent l="0" t="0" r="190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3" name="Picture 3" descr="Bolton"/>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3"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835B8FD" id="Group 1" o:spid="_x0000_s1026" style="position:absolute;margin-left:375.2pt;margin-top:-41.05pt;width:146.85pt;height:68.2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NHT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">
                  <v:imagedata r:id="rId14" r:href="rId15"/>
                </v:shape>
                <v:shape id="Picture 4" o:spid="_x0000_s1028" type="#_x0000_t75" alt="Bolton Council Mono RGB" style="position:absolute;left:907;top:4934;width:2345;height: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">
                  <v:imagedata r:id="rId16" o:title="Bolton Council Mono RGB" croptop="33098f" cropleft="58f" cropright="-116f"/>
                </v:shape>
              </v:group>
            </w:pict>
          </mc:Fallback>
        </mc:AlternateContent>
      </w:r>
    </w:p>
    <w:p w14:paraId="4E7CB2CD" w14:textId="77777777" w:rsidR="00145972" w:rsidRDefault="00145972" w:rsidP="00F451D2">
      <w:pPr>
        <w:spacing w:after="0" w:line="240" w:lineRule="auto"/>
        <w:jc w:val="center"/>
        <w:rPr>
          <w:b/>
        </w:rPr>
      </w:pPr>
    </w:p>
    <w:p w14:paraId="20E430ED" w14:textId="77777777" w:rsidR="00145972" w:rsidRDefault="00145972" w:rsidP="00F451D2">
      <w:pPr>
        <w:spacing w:after="0" w:line="240" w:lineRule="auto"/>
        <w:jc w:val="center"/>
        <w:rPr>
          <w:b/>
        </w:rPr>
      </w:pPr>
    </w:p>
    <w:p w14:paraId="6D35AE64" w14:textId="77777777" w:rsidR="00F451D2" w:rsidRDefault="00F451D2" w:rsidP="00F451D2">
      <w:pPr>
        <w:spacing w:after="0" w:line="240" w:lineRule="auto"/>
        <w:jc w:val="center"/>
        <w:rPr>
          <w:b/>
        </w:rPr>
      </w:pPr>
    </w:p>
    <w:p w14:paraId="3F70184E" w14:textId="77777777" w:rsidR="00F451D2" w:rsidRPr="00C0162C" w:rsidRDefault="00F451D2" w:rsidP="00F451D2">
      <w:pPr>
        <w:spacing w:after="0" w:line="240" w:lineRule="auto"/>
        <w:jc w:val="center"/>
        <w:rPr>
          <w:rFonts w:ascii="Arial" w:hAnsi="Arial" w:cs="Arial"/>
          <w:b/>
        </w:rPr>
      </w:pPr>
      <w:r w:rsidRPr="00C0162C">
        <w:rPr>
          <w:rFonts w:ascii="Arial" w:hAnsi="Arial" w:cs="Arial"/>
          <w:b/>
        </w:rPr>
        <w:lastRenderedPageBreak/>
        <w:t>These core competencies are considered essential for all roles within Bolton Council. Please be prepared to be assessed on any of these during the interview process and, for the successful applicant, throughout the probationary period</w:t>
      </w:r>
    </w:p>
    <w:p w14:paraId="4A614A6B" w14:textId="77777777" w:rsidR="00F451D2" w:rsidRPr="00C0162C" w:rsidRDefault="00F451D2" w:rsidP="00F451D2">
      <w:pPr>
        <w:keepLines/>
        <w:autoSpaceDE w:val="0"/>
        <w:autoSpaceDN w:val="0"/>
        <w:adjustRightInd w:val="0"/>
        <w:spacing w:after="0" w:line="240" w:lineRule="auto"/>
        <w:rPr>
          <w:rFonts w:ascii="Arial" w:hAnsi="Arial" w:cs="Arial"/>
          <w:b/>
        </w:rPr>
      </w:pPr>
    </w:p>
    <w:p w14:paraId="1170BBCC" w14:textId="77777777"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2CE13B2E" w14:textId="77777777"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57A824C8" w14:textId="77777777" w:rsidR="00F451D2" w:rsidRPr="00C0162C" w:rsidRDefault="00F451D2" w:rsidP="00F451D2">
      <w:pPr>
        <w:keepLines/>
        <w:autoSpaceDE w:val="0"/>
        <w:autoSpaceDN w:val="0"/>
        <w:adjustRightInd w:val="0"/>
        <w:spacing w:after="0" w:line="240" w:lineRule="auto"/>
        <w:rPr>
          <w:rFonts w:ascii="Arial" w:hAnsi="Arial" w:cs="Arial"/>
        </w:rPr>
      </w:pPr>
    </w:p>
    <w:p w14:paraId="6897FB06"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29860460" w14:textId="77777777"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5629FA2" w14:textId="77777777" w:rsidR="00F451D2" w:rsidRPr="00C0162C" w:rsidRDefault="00F451D2" w:rsidP="00F451D2">
      <w:pPr>
        <w:keepLines/>
        <w:autoSpaceDE w:val="0"/>
        <w:autoSpaceDN w:val="0"/>
        <w:adjustRightInd w:val="0"/>
        <w:spacing w:after="0" w:line="240" w:lineRule="auto"/>
        <w:ind w:left="1069"/>
        <w:rPr>
          <w:rFonts w:ascii="Arial" w:hAnsi="Arial" w:cs="Arial"/>
        </w:rPr>
      </w:pPr>
    </w:p>
    <w:p w14:paraId="0392CBA5"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319B187D" w14:textId="77777777"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260738F2" w14:textId="77777777" w:rsidR="00F451D2" w:rsidRPr="00C0162C" w:rsidRDefault="00F451D2" w:rsidP="00F451D2">
      <w:pPr>
        <w:keepLines/>
        <w:autoSpaceDE w:val="0"/>
        <w:autoSpaceDN w:val="0"/>
        <w:adjustRightInd w:val="0"/>
        <w:spacing w:after="0" w:line="240" w:lineRule="auto"/>
        <w:rPr>
          <w:rFonts w:ascii="Arial" w:hAnsi="Arial" w:cs="Arial"/>
        </w:rPr>
      </w:pPr>
    </w:p>
    <w:p w14:paraId="7E2064F7"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3BCE5BC1" w14:textId="77777777"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76A2D70C" w14:textId="77777777" w:rsidR="00F451D2" w:rsidRPr="00C0162C" w:rsidRDefault="00F451D2" w:rsidP="00F451D2">
      <w:pPr>
        <w:spacing w:after="0" w:line="240" w:lineRule="auto"/>
        <w:rPr>
          <w:rFonts w:ascii="Arial" w:hAnsi="Arial" w:cs="Arial"/>
          <w:color w:val="0000FF"/>
          <w:u w:val="single"/>
        </w:rPr>
      </w:pPr>
    </w:p>
    <w:p w14:paraId="6020E2B1"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68A5798A" w14:textId="77777777"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2F3489C9" w14:textId="77777777" w:rsidR="00F451D2" w:rsidRPr="00C0162C" w:rsidRDefault="00F451D2" w:rsidP="00F451D2">
      <w:pPr>
        <w:keepLines/>
        <w:autoSpaceDE w:val="0"/>
        <w:autoSpaceDN w:val="0"/>
        <w:adjustRightInd w:val="0"/>
        <w:spacing w:after="0" w:line="240" w:lineRule="auto"/>
        <w:rPr>
          <w:rFonts w:ascii="Arial" w:hAnsi="Arial" w:cs="Arial"/>
        </w:rPr>
      </w:pPr>
    </w:p>
    <w:p w14:paraId="0D96B804" w14:textId="77777777"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14:paraId="6A1E3CAE" w14:textId="77777777"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250AC723" w14:textId="77777777" w:rsidR="00F451D2" w:rsidRPr="00C0162C" w:rsidRDefault="00F451D2" w:rsidP="00F451D2">
      <w:pPr>
        <w:spacing w:after="0" w:line="240" w:lineRule="auto"/>
        <w:rPr>
          <w:rFonts w:ascii="Arial" w:hAnsi="Arial" w:cs="Arial"/>
        </w:rPr>
      </w:pPr>
    </w:p>
    <w:p w14:paraId="29866115" w14:textId="77777777"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14:paraId="23473487" w14:textId="77777777"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7DB6E6F8" w14:textId="77777777" w:rsidR="00F451D2" w:rsidRPr="00C0162C" w:rsidRDefault="00F451D2" w:rsidP="00F451D2">
      <w:pPr>
        <w:spacing w:after="0" w:line="240" w:lineRule="auto"/>
        <w:rPr>
          <w:rFonts w:ascii="Arial" w:hAnsi="Arial" w:cs="Arial"/>
          <w:lang w:val="en-US"/>
        </w:rPr>
      </w:pPr>
    </w:p>
    <w:p w14:paraId="6CC7C6AE" w14:textId="77777777" w:rsidR="00F451D2" w:rsidRPr="00C0162C" w:rsidRDefault="00F451D2" w:rsidP="00F451D2">
      <w:pPr>
        <w:spacing w:after="0" w:line="240" w:lineRule="auto"/>
        <w:rPr>
          <w:rFonts w:ascii="Arial" w:hAnsi="Arial" w:cs="Arial"/>
          <w:b/>
        </w:rPr>
      </w:pPr>
      <w:r w:rsidRPr="00C0162C">
        <w:rPr>
          <w:rFonts w:ascii="Arial" w:hAnsi="Arial" w:cs="Arial"/>
          <w:b/>
        </w:rPr>
        <w:t>Working Hours</w:t>
      </w:r>
    </w:p>
    <w:p w14:paraId="471DF487" w14:textId="77777777"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33AA77F" w14:textId="77777777" w:rsidR="00F451D2" w:rsidRPr="00C0162C" w:rsidRDefault="00F451D2" w:rsidP="00F451D2">
      <w:pPr>
        <w:spacing w:after="0" w:line="240" w:lineRule="auto"/>
        <w:rPr>
          <w:rFonts w:ascii="Arial" w:hAnsi="Arial" w:cs="Arial"/>
        </w:rPr>
      </w:pPr>
    </w:p>
    <w:p w14:paraId="5C38A5C7" w14:textId="77777777"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14:paraId="043C99B0" w14:textId="77777777"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8C5818">
      <w:pgSz w:w="11906" w:h="16838"/>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4CE46" w14:textId="77777777" w:rsidR="00567139" w:rsidRDefault="00567139" w:rsidP="00567139">
      <w:pPr>
        <w:spacing w:after="0" w:line="240" w:lineRule="auto"/>
      </w:pPr>
      <w:r>
        <w:separator/>
      </w:r>
    </w:p>
  </w:endnote>
  <w:endnote w:type="continuationSeparator" w:id="0">
    <w:p w14:paraId="0D2D8C67" w14:textId="77777777" w:rsidR="00567139" w:rsidRDefault="00567139" w:rsidP="0056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6F4CD" w14:textId="77777777" w:rsidR="00567139" w:rsidRDefault="00567139" w:rsidP="00567139">
      <w:pPr>
        <w:spacing w:after="0" w:line="240" w:lineRule="auto"/>
      </w:pPr>
      <w:r>
        <w:separator/>
      </w:r>
    </w:p>
  </w:footnote>
  <w:footnote w:type="continuationSeparator" w:id="0">
    <w:p w14:paraId="0ABCCFFF" w14:textId="77777777" w:rsidR="00567139" w:rsidRDefault="00567139" w:rsidP="005671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rkson, Lesley">
    <w15:presenceInfo w15:providerId="AD" w15:userId="S-1-5-21-1708537768-1935655697-725345543-7600"/>
  </w15:person>
  <w15:person w15:author="Roberts, Kevan">
    <w15:presenceInfo w15:providerId="AD" w15:userId="S::Kevan.Roberts@bolton.gov.uk::863dbdd2-776f-4710-bab3-cecf7d4d5c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8"/>
    <w:rsid w:val="00145972"/>
    <w:rsid w:val="0018028D"/>
    <w:rsid w:val="002B17AD"/>
    <w:rsid w:val="003C5930"/>
    <w:rsid w:val="00436A43"/>
    <w:rsid w:val="0048794F"/>
    <w:rsid w:val="00544367"/>
    <w:rsid w:val="00567139"/>
    <w:rsid w:val="00643BED"/>
    <w:rsid w:val="0066265F"/>
    <w:rsid w:val="007B663D"/>
    <w:rsid w:val="008661A1"/>
    <w:rsid w:val="00874351"/>
    <w:rsid w:val="008C5818"/>
    <w:rsid w:val="00977718"/>
    <w:rsid w:val="009C1A73"/>
    <w:rsid w:val="00B13601"/>
    <w:rsid w:val="00B475FD"/>
    <w:rsid w:val="00B51519"/>
    <w:rsid w:val="00BC3BCF"/>
    <w:rsid w:val="00C0162C"/>
    <w:rsid w:val="00D0360E"/>
    <w:rsid w:val="00D05995"/>
    <w:rsid w:val="00D17C5A"/>
    <w:rsid w:val="00EA426F"/>
    <w:rsid w:val="00F451D2"/>
    <w:rsid w:val="00F7309B"/>
    <w:rsid w:val="00F93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44B8B"/>
  <w15:docId w15:val="{D258DB1E-66C9-4C99-9F8D-FE85C512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7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139"/>
  </w:style>
  <w:style w:type="paragraph" w:styleId="Footer">
    <w:name w:val="footer"/>
    <w:basedOn w:val="Normal"/>
    <w:link w:val="FooterChar"/>
    <w:uiPriority w:val="99"/>
    <w:unhideWhenUsed/>
    <w:rsid w:val="00567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5.jpeg"/><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portal.bolton.gov.uk/Portal/CorporateIntranet/whatsnew/bolton.j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http://portal.bolton.gov.uk/Portal/CorporateIntranet/whatsnew/bolton.jp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943</Words>
  <Characters>5380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Longworth, Dawn (Deputy HR Manager)</dc:creator>
  <cp:lastModifiedBy>Fairhurst, Karen</cp:lastModifiedBy>
  <cp:revision>2</cp:revision>
  <dcterms:created xsi:type="dcterms:W3CDTF">2019-04-15T14:12:00Z</dcterms:created>
  <dcterms:modified xsi:type="dcterms:W3CDTF">2019-04-15T14:12:00Z</dcterms:modified>
</cp:coreProperties>
</file>