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4CE" w:rsidRPr="00B73D78" w:rsidRDefault="00BF34CE">
      <w:pPr>
        <w:tabs>
          <w:tab w:val="center" w:pos="5233"/>
        </w:tabs>
        <w:suppressAutoHyphens/>
        <w:jc w:val="both"/>
        <w:rPr>
          <w:rFonts w:ascii="Verdana" w:hAnsi="Verdana"/>
          <w:b/>
          <w:spacing w:val="-3"/>
          <w:sz w:val="22"/>
          <w:szCs w:val="22"/>
        </w:rPr>
      </w:pPr>
      <w:r w:rsidRPr="00B73D78">
        <w:rPr>
          <w:rFonts w:ascii="Verdana" w:hAnsi="Verdana"/>
          <w:b/>
          <w:spacing w:val="-3"/>
          <w:sz w:val="22"/>
          <w:szCs w:val="22"/>
        </w:rPr>
        <w:tab/>
        <w:t>BURY METROPOLITAN BOROUGH COUNCIL</w:t>
      </w:r>
      <w:r w:rsidR="001768F1" w:rsidRPr="00B73D78">
        <w:rPr>
          <w:rFonts w:ascii="Verdana" w:hAnsi="Verdana"/>
          <w:b/>
          <w:spacing w:val="-3"/>
          <w:sz w:val="22"/>
          <w:szCs w:val="22"/>
        </w:rPr>
        <w:fldChar w:fldCharType="begin"/>
      </w:r>
      <w:r w:rsidRPr="00B73D78">
        <w:rPr>
          <w:rFonts w:ascii="Verdana" w:hAnsi="Verdana"/>
          <w:b/>
          <w:spacing w:val="-3"/>
          <w:sz w:val="22"/>
          <w:szCs w:val="22"/>
        </w:rPr>
        <w:instrText xml:space="preserve">PRIVATE </w:instrText>
      </w:r>
      <w:r w:rsidR="001768F1" w:rsidRPr="00B73D78">
        <w:rPr>
          <w:rFonts w:ascii="Verdana" w:hAnsi="Verdana"/>
          <w:b/>
          <w:spacing w:val="-3"/>
          <w:sz w:val="22"/>
          <w:szCs w:val="22"/>
        </w:rPr>
        <w:fldChar w:fldCharType="end"/>
      </w:r>
    </w:p>
    <w:p w:rsidR="00BF34CE" w:rsidRPr="00B73D78" w:rsidRDefault="00BF34CE">
      <w:pPr>
        <w:tabs>
          <w:tab w:val="left" w:pos="-720"/>
        </w:tabs>
        <w:suppressAutoHyphens/>
        <w:jc w:val="both"/>
        <w:rPr>
          <w:rFonts w:ascii="Verdana" w:hAnsi="Verdana"/>
          <w:b/>
          <w:spacing w:val="-3"/>
          <w:sz w:val="22"/>
          <w:szCs w:val="22"/>
        </w:rPr>
      </w:pPr>
      <w:r w:rsidRPr="00B73D78">
        <w:rPr>
          <w:rFonts w:ascii="Verdana" w:hAnsi="Verdana"/>
          <w:b/>
          <w:spacing w:val="-3"/>
          <w:sz w:val="22"/>
          <w:szCs w:val="22"/>
        </w:rPr>
        <w:t xml:space="preserve">                   </w:t>
      </w:r>
    </w:p>
    <w:p w:rsidR="00BF34CE" w:rsidRPr="00B73D78" w:rsidRDefault="00BF34CE">
      <w:pPr>
        <w:pStyle w:val="Heading1"/>
        <w:rPr>
          <w:rFonts w:ascii="Verdana" w:hAnsi="Verdana"/>
          <w:sz w:val="22"/>
          <w:szCs w:val="22"/>
        </w:rPr>
      </w:pPr>
      <w:r w:rsidRPr="00B73D78">
        <w:rPr>
          <w:rFonts w:ascii="Verdana" w:hAnsi="Verdana"/>
          <w:sz w:val="22"/>
          <w:szCs w:val="22"/>
        </w:rPr>
        <w:tab/>
        <w:t>JOB DESCRIPTION</w:t>
      </w:r>
    </w:p>
    <w:p w:rsidR="00BF34CE" w:rsidRPr="00B73D78" w:rsidRDefault="00BF34CE">
      <w:pPr>
        <w:tabs>
          <w:tab w:val="left" w:pos="-720"/>
        </w:tabs>
        <w:suppressAutoHyphens/>
        <w:jc w:val="both"/>
        <w:rPr>
          <w:rFonts w:ascii="Verdana" w:hAnsi="Verdana"/>
          <w:b/>
          <w:spacing w:val="-4"/>
          <w:sz w:val="22"/>
          <w:szCs w:val="22"/>
        </w:rPr>
      </w:pPr>
    </w:p>
    <w:p w:rsidR="00BF34CE" w:rsidRPr="00B73D78" w:rsidRDefault="00BF34CE">
      <w:pPr>
        <w:tabs>
          <w:tab w:val="left" w:pos="-720"/>
        </w:tabs>
        <w:suppressAutoHyphens/>
        <w:jc w:val="both"/>
        <w:rPr>
          <w:rFonts w:ascii="Verdana" w:hAnsi="Verdana"/>
          <w:spacing w:val="-3"/>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334"/>
        <w:gridCol w:w="5132"/>
      </w:tblGrid>
      <w:tr w:rsidR="00BF34CE" w:rsidRPr="00B73D78">
        <w:tc>
          <w:tcPr>
            <w:tcW w:w="10466" w:type="dxa"/>
            <w:gridSpan w:val="2"/>
            <w:tcBorders>
              <w:top w:val="double" w:sz="7" w:space="0" w:color="auto"/>
              <w:left w:val="double" w:sz="7" w:space="0" w:color="auto"/>
              <w:bottom w:val="double" w:sz="7" w:space="0" w:color="auto"/>
              <w:right w:val="double" w:sz="7" w:space="0" w:color="auto"/>
            </w:tcBorders>
          </w:tcPr>
          <w:p w:rsidR="00BF34CE" w:rsidRPr="00B73D78" w:rsidRDefault="001768F1">
            <w:pPr>
              <w:tabs>
                <w:tab w:val="left" w:pos="-720"/>
              </w:tabs>
              <w:suppressAutoHyphens/>
              <w:spacing w:before="90"/>
              <w:rPr>
                <w:rFonts w:ascii="Verdana" w:hAnsi="Verdana"/>
                <w:b/>
                <w:spacing w:val="-2"/>
                <w:sz w:val="22"/>
                <w:szCs w:val="22"/>
              </w:rPr>
            </w:pPr>
            <w:r w:rsidRPr="00B73D78">
              <w:rPr>
                <w:rFonts w:ascii="Verdana" w:hAnsi="Verdana"/>
                <w:spacing w:val="-3"/>
                <w:sz w:val="22"/>
                <w:szCs w:val="22"/>
              </w:rPr>
              <w:fldChar w:fldCharType="begin"/>
            </w:r>
            <w:r w:rsidR="00BF34CE" w:rsidRPr="00B73D78">
              <w:rPr>
                <w:rFonts w:ascii="Verdana" w:hAnsi="Verdana"/>
                <w:spacing w:val="-3"/>
                <w:sz w:val="22"/>
                <w:szCs w:val="22"/>
              </w:rPr>
              <w:instrText xml:space="preserve">PRIVATE </w:instrText>
            </w:r>
            <w:r w:rsidRPr="00B73D78">
              <w:rPr>
                <w:rFonts w:ascii="Verdana" w:hAnsi="Verdana"/>
                <w:spacing w:val="-3"/>
                <w:sz w:val="22"/>
                <w:szCs w:val="22"/>
              </w:rPr>
              <w:fldChar w:fldCharType="end"/>
            </w:r>
          </w:p>
          <w:p w:rsidR="00BF34CE" w:rsidRPr="00B73D78" w:rsidRDefault="00BF34CE">
            <w:pPr>
              <w:tabs>
                <w:tab w:val="left" w:pos="-720"/>
                <w:tab w:val="left" w:pos="0"/>
                <w:tab w:val="left" w:pos="720"/>
              </w:tabs>
              <w:suppressAutoHyphens/>
              <w:ind w:left="1440" w:hanging="1440"/>
              <w:rPr>
                <w:rFonts w:ascii="Verdana" w:hAnsi="Verdana"/>
                <w:spacing w:val="-3"/>
                <w:sz w:val="22"/>
                <w:szCs w:val="22"/>
              </w:rPr>
            </w:pPr>
            <w:r w:rsidRPr="00B73D78">
              <w:rPr>
                <w:rFonts w:ascii="Verdana" w:hAnsi="Verdana"/>
                <w:b/>
                <w:spacing w:val="-2"/>
                <w:sz w:val="22"/>
                <w:szCs w:val="22"/>
              </w:rPr>
              <w:t>Post Title:</w:t>
            </w:r>
            <w:r w:rsidRPr="00B73D78">
              <w:rPr>
                <w:rFonts w:ascii="Verdana" w:hAnsi="Verdana"/>
                <w:b/>
                <w:spacing w:val="-3"/>
                <w:sz w:val="22"/>
                <w:szCs w:val="22"/>
              </w:rPr>
              <w:tab/>
              <w:t>ENVIRONMENTAL HEALTH OFFICER</w:t>
            </w:r>
          </w:p>
          <w:p w:rsidR="00BF34CE" w:rsidRPr="00B73D78" w:rsidRDefault="00BF34CE">
            <w:pPr>
              <w:tabs>
                <w:tab w:val="left" w:pos="-720"/>
              </w:tabs>
              <w:suppressAutoHyphens/>
              <w:spacing w:after="54"/>
              <w:rPr>
                <w:rFonts w:ascii="Verdana" w:hAnsi="Verdana"/>
                <w:spacing w:val="-3"/>
                <w:sz w:val="22"/>
                <w:szCs w:val="22"/>
              </w:rPr>
            </w:pPr>
          </w:p>
        </w:tc>
      </w:tr>
      <w:tr w:rsidR="00BF34CE" w:rsidRPr="00B73D78">
        <w:tc>
          <w:tcPr>
            <w:tcW w:w="5334" w:type="dxa"/>
            <w:tcBorders>
              <w:top w:val="double" w:sz="7" w:space="0" w:color="auto"/>
              <w:left w:val="double" w:sz="7" w:space="0" w:color="auto"/>
            </w:tcBorders>
          </w:tcPr>
          <w:p w:rsidR="00BF34CE" w:rsidRPr="00B73D78" w:rsidRDefault="001768F1">
            <w:pPr>
              <w:tabs>
                <w:tab w:val="left" w:pos="-720"/>
                <w:tab w:val="left" w:pos="0"/>
                <w:tab w:val="left" w:pos="720"/>
              </w:tabs>
              <w:suppressAutoHyphens/>
              <w:spacing w:before="90" w:after="54"/>
              <w:ind w:left="1440" w:hanging="1440"/>
              <w:rPr>
                <w:rFonts w:ascii="Verdana" w:hAnsi="Verdana"/>
                <w:b/>
                <w:spacing w:val="-2"/>
                <w:sz w:val="22"/>
                <w:szCs w:val="22"/>
              </w:rPr>
            </w:pPr>
            <w:r w:rsidRPr="00B73D78">
              <w:rPr>
                <w:rFonts w:ascii="Verdana" w:hAnsi="Verdana"/>
                <w:spacing w:val="-3"/>
                <w:sz w:val="22"/>
                <w:szCs w:val="22"/>
              </w:rPr>
              <w:fldChar w:fldCharType="begin"/>
            </w:r>
            <w:r w:rsidR="00BF34CE" w:rsidRPr="00B73D78">
              <w:rPr>
                <w:rFonts w:ascii="Verdana" w:hAnsi="Verdana"/>
                <w:spacing w:val="-3"/>
                <w:sz w:val="22"/>
                <w:szCs w:val="22"/>
              </w:rPr>
              <w:instrText xml:space="preserve">PRIVATE </w:instrText>
            </w:r>
            <w:r w:rsidRPr="00B73D78">
              <w:rPr>
                <w:rFonts w:ascii="Verdana" w:hAnsi="Verdana"/>
                <w:spacing w:val="-3"/>
                <w:sz w:val="22"/>
                <w:szCs w:val="22"/>
              </w:rPr>
              <w:fldChar w:fldCharType="end"/>
            </w:r>
            <w:r w:rsidR="00BF34CE" w:rsidRPr="00B73D78">
              <w:rPr>
                <w:rFonts w:ascii="Verdana" w:hAnsi="Verdana"/>
                <w:b/>
                <w:spacing w:val="-2"/>
                <w:sz w:val="22"/>
                <w:szCs w:val="22"/>
              </w:rPr>
              <w:t>Department:</w:t>
            </w:r>
          </w:p>
          <w:p w:rsidR="00BF34CE" w:rsidRPr="00015EEA" w:rsidRDefault="00256098">
            <w:pPr>
              <w:tabs>
                <w:tab w:val="left" w:pos="-720"/>
                <w:tab w:val="left" w:pos="0"/>
                <w:tab w:val="left" w:pos="164"/>
              </w:tabs>
              <w:suppressAutoHyphens/>
              <w:ind w:left="23" w:hanging="23"/>
              <w:rPr>
                <w:rFonts w:ascii="Verdana" w:hAnsi="Verdana"/>
                <w:b/>
                <w:spacing w:val="-3"/>
                <w:sz w:val="22"/>
                <w:szCs w:val="22"/>
              </w:rPr>
            </w:pPr>
            <w:r>
              <w:rPr>
                <w:rFonts w:ascii="Verdana" w:hAnsi="Verdana"/>
                <w:b/>
                <w:spacing w:val="-3"/>
                <w:sz w:val="22"/>
                <w:szCs w:val="22"/>
              </w:rPr>
              <w:t>Operations</w:t>
            </w:r>
          </w:p>
        </w:tc>
        <w:tc>
          <w:tcPr>
            <w:tcW w:w="5132" w:type="dxa"/>
            <w:tcBorders>
              <w:top w:val="double" w:sz="7" w:space="0" w:color="auto"/>
              <w:left w:val="single" w:sz="7" w:space="0" w:color="auto"/>
              <w:right w:val="double" w:sz="7" w:space="0" w:color="auto"/>
            </w:tcBorders>
          </w:tcPr>
          <w:p w:rsidR="00BF34CE" w:rsidRPr="00B73D78" w:rsidRDefault="00BF34CE">
            <w:pPr>
              <w:tabs>
                <w:tab w:val="left" w:pos="-720"/>
              </w:tabs>
              <w:suppressAutoHyphens/>
              <w:spacing w:before="90"/>
              <w:rPr>
                <w:rFonts w:ascii="Verdana" w:hAnsi="Verdana"/>
                <w:b/>
                <w:spacing w:val="-3"/>
                <w:sz w:val="22"/>
                <w:szCs w:val="22"/>
              </w:rPr>
            </w:pPr>
            <w:r w:rsidRPr="00B73D78">
              <w:rPr>
                <w:rFonts w:ascii="Verdana" w:hAnsi="Verdana"/>
                <w:b/>
                <w:spacing w:val="-2"/>
                <w:sz w:val="22"/>
                <w:szCs w:val="22"/>
              </w:rPr>
              <w:t>Establishment/Post No:</w:t>
            </w:r>
          </w:p>
          <w:p w:rsidR="00BF34CE" w:rsidRPr="00B73D78" w:rsidRDefault="00BF34CE">
            <w:pPr>
              <w:tabs>
                <w:tab w:val="left" w:pos="-720"/>
              </w:tabs>
              <w:suppressAutoHyphens/>
              <w:spacing w:after="54"/>
              <w:rPr>
                <w:rFonts w:ascii="Verdana" w:hAnsi="Verdana"/>
                <w:b/>
                <w:color w:val="FF0000"/>
                <w:spacing w:val="-3"/>
                <w:sz w:val="22"/>
                <w:szCs w:val="22"/>
              </w:rPr>
            </w:pPr>
          </w:p>
        </w:tc>
      </w:tr>
      <w:tr w:rsidR="00BF34CE" w:rsidRPr="00B73D78">
        <w:tc>
          <w:tcPr>
            <w:tcW w:w="5334" w:type="dxa"/>
            <w:tcBorders>
              <w:top w:val="single" w:sz="7" w:space="0" w:color="auto"/>
              <w:left w:val="double" w:sz="7" w:space="0" w:color="auto"/>
            </w:tcBorders>
          </w:tcPr>
          <w:p w:rsidR="00BF34CE" w:rsidRPr="00B73D78" w:rsidRDefault="00BF34CE">
            <w:pPr>
              <w:tabs>
                <w:tab w:val="left" w:pos="-720"/>
                <w:tab w:val="left" w:pos="0"/>
                <w:tab w:val="left" w:pos="720"/>
                <w:tab w:val="left" w:pos="1440"/>
              </w:tabs>
              <w:suppressAutoHyphens/>
              <w:spacing w:before="90"/>
              <w:ind w:left="2160" w:hanging="2160"/>
              <w:rPr>
                <w:rFonts w:ascii="Verdana" w:hAnsi="Verdana"/>
                <w:b/>
                <w:spacing w:val="-2"/>
                <w:sz w:val="22"/>
                <w:szCs w:val="22"/>
              </w:rPr>
            </w:pPr>
            <w:r w:rsidRPr="00B73D78">
              <w:rPr>
                <w:rFonts w:ascii="Verdana" w:hAnsi="Verdana"/>
                <w:b/>
                <w:spacing w:val="-2"/>
                <w:sz w:val="22"/>
                <w:szCs w:val="22"/>
              </w:rPr>
              <w:t>Division/Section:</w:t>
            </w:r>
          </w:p>
          <w:p w:rsidR="00BF34CE" w:rsidRPr="00982C48" w:rsidRDefault="00982C48" w:rsidP="00256098">
            <w:pPr>
              <w:tabs>
                <w:tab w:val="left" w:pos="-720"/>
              </w:tabs>
              <w:suppressAutoHyphens/>
              <w:spacing w:after="54"/>
              <w:rPr>
                <w:rFonts w:ascii="Verdana" w:hAnsi="Verdana"/>
                <w:b/>
                <w:spacing w:val="-3"/>
                <w:sz w:val="22"/>
                <w:szCs w:val="22"/>
              </w:rPr>
            </w:pPr>
            <w:r w:rsidRPr="00982C48">
              <w:rPr>
                <w:rFonts w:ascii="Verdana" w:hAnsi="Verdana"/>
                <w:b/>
                <w:sz w:val="22"/>
                <w:szCs w:val="22"/>
              </w:rPr>
              <w:t>H</w:t>
            </w:r>
            <w:r>
              <w:rPr>
                <w:rFonts w:ascii="Verdana" w:hAnsi="Verdana"/>
                <w:b/>
                <w:sz w:val="22"/>
                <w:szCs w:val="22"/>
              </w:rPr>
              <w:t>EALTH AND ENVIRONMENTAL PROTECTION</w:t>
            </w:r>
            <w:r w:rsidR="00256098">
              <w:rPr>
                <w:rFonts w:ascii="Verdana" w:hAnsi="Verdana"/>
                <w:b/>
                <w:sz w:val="22"/>
                <w:szCs w:val="22"/>
              </w:rPr>
              <w:t>, NEIGHBOURHOODS ENFORCEMENT TEAM</w:t>
            </w:r>
          </w:p>
        </w:tc>
        <w:tc>
          <w:tcPr>
            <w:tcW w:w="5132" w:type="dxa"/>
            <w:tcBorders>
              <w:top w:val="single" w:sz="7" w:space="0" w:color="auto"/>
              <w:left w:val="single" w:sz="7" w:space="0" w:color="auto"/>
              <w:right w:val="double" w:sz="7" w:space="0" w:color="auto"/>
            </w:tcBorders>
          </w:tcPr>
          <w:p w:rsidR="00BF34CE" w:rsidRPr="00B73D78" w:rsidRDefault="00BF34CE">
            <w:pPr>
              <w:tabs>
                <w:tab w:val="left" w:pos="-720"/>
              </w:tabs>
              <w:suppressAutoHyphens/>
              <w:spacing w:before="90"/>
              <w:rPr>
                <w:rFonts w:ascii="Verdana" w:hAnsi="Verdana"/>
                <w:b/>
                <w:spacing w:val="-3"/>
                <w:sz w:val="22"/>
                <w:szCs w:val="22"/>
              </w:rPr>
            </w:pPr>
            <w:r w:rsidRPr="00B73D78">
              <w:rPr>
                <w:rFonts w:ascii="Verdana" w:hAnsi="Verdana"/>
                <w:b/>
                <w:spacing w:val="-2"/>
                <w:sz w:val="22"/>
                <w:szCs w:val="22"/>
              </w:rPr>
              <w:t xml:space="preserve">Post Grade: </w:t>
            </w:r>
          </w:p>
          <w:p w:rsidR="00BF34CE" w:rsidRPr="00B73D78" w:rsidRDefault="00B73D78">
            <w:pPr>
              <w:pStyle w:val="Heading2"/>
              <w:rPr>
                <w:rFonts w:ascii="Verdana" w:hAnsi="Verdana"/>
                <w:b/>
                <w:sz w:val="22"/>
                <w:szCs w:val="22"/>
              </w:rPr>
            </w:pPr>
            <w:r w:rsidRPr="00B73D78">
              <w:rPr>
                <w:rFonts w:ascii="Verdana" w:hAnsi="Verdana"/>
                <w:b/>
                <w:sz w:val="22"/>
                <w:szCs w:val="22"/>
              </w:rPr>
              <w:t>Grade 12</w:t>
            </w:r>
          </w:p>
          <w:p w:rsidR="00BF34CE" w:rsidRPr="00B73D78" w:rsidRDefault="00BF34CE">
            <w:pPr>
              <w:tabs>
                <w:tab w:val="left" w:pos="-720"/>
              </w:tabs>
              <w:suppressAutoHyphens/>
              <w:spacing w:after="54"/>
              <w:rPr>
                <w:rFonts w:ascii="Verdana" w:hAnsi="Verdana"/>
                <w:spacing w:val="-3"/>
                <w:sz w:val="22"/>
                <w:szCs w:val="22"/>
              </w:rPr>
            </w:pPr>
          </w:p>
        </w:tc>
      </w:tr>
      <w:tr w:rsidR="00BF34CE" w:rsidRPr="00B73D78">
        <w:tc>
          <w:tcPr>
            <w:tcW w:w="5334" w:type="dxa"/>
            <w:tcBorders>
              <w:top w:val="single" w:sz="7" w:space="0" w:color="auto"/>
              <w:left w:val="double" w:sz="7" w:space="0" w:color="auto"/>
              <w:bottom w:val="double" w:sz="7" w:space="0" w:color="auto"/>
            </w:tcBorders>
          </w:tcPr>
          <w:p w:rsidR="00BF34CE" w:rsidRPr="00B73D78" w:rsidRDefault="00BF34CE">
            <w:pPr>
              <w:tabs>
                <w:tab w:val="left" w:pos="-720"/>
              </w:tabs>
              <w:suppressAutoHyphens/>
              <w:spacing w:before="90"/>
              <w:rPr>
                <w:rFonts w:ascii="Verdana" w:hAnsi="Verdana"/>
                <w:b/>
                <w:spacing w:val="-2"/>
                <w:sz w:val="22"/>
                <w:szCs w:val="22"/>
              </w:rPr>
            </w:pPr>
            <w:r w:rsidRPr="00B73D78">
              <w:rPr>
                <w:rFonts w:ascii="Verdana" w:hAnsi="Verdana"/>
                <w:b/>
                <w:spacing w:val="-2"/>
                <w:sz w:val="22"/>
                <w:szCs w:val="22"/>
              </w:rPr>
              <w:t>Location:</w:t>
            </w:r>
          </w:p>
          <w:p w:rsidR="00BF34CE" w:rsidRPr="00B73D78" w:rsidRDefault="00256098" w:rsidP="00256098">
            <w:pPr>
              <w:tabs>
                <w:tab w:val="left" w:pos="-720"/>
              </w:tabs>
              <w:suppressAutoHyphens/>
              <w:rPr>
                <w:rFonts w:ascii="Verdana" w:hAnsi="Verdana"/>
                <w:b/>
                <w:bCs/>
                <w:spacing w:val="-3"/>
                <w:sz w:val="22"/>
                <w:szCs w:val="22"/>
              </w:rPr>
            </w:pPr>
            <w:r>
              <w:rPr>
                <w:rFonts w:ascii="Verdana" w:hAnsi="Verdana"/>
                <w:b/>
                <w:bCs/>
                <w:spacing w:val="-3"/>
                <w:sz w:val="22"/>
                <w:szCs w:val="22"/>
              </w:rPr>
              <w:t>3</w:t>
            </w:r>
            <w:r w:rsidR="00E90392">
              <w:rPr>
                <w:rFonts w:ascii="Verdana" w:hAnsi="Verdana"/>
                <w:b/>
                <w:bCs/>
                <w:spacing w:val="-3"/>
                <w:sz w:val="22"/>
                <w:szCs w:val="22"/>
              </w:rPr>
              <w:t xml:space="preserve"> KNOWSLEY PLACE</w:t>
            </w:r>
            <w:r w:rsidR="00B73D78">
              <w:rPr>
                <w:rFonts w:ascii="Verdana" w:hAnsi="Verdana"/>
                <w:b/>
                <w:bCs/>
                <w:spacing w:val="-3"/>
                <w:sz w:val="22"/>
                <w:szCs w:val="22"/>
              </w:rPr>
              <w:t xml:space="preserve">, </w:t>
            </w:r>
            <w:r>
              <w:rPr>
                <w:rFonts w:ascii="Verdana" w:hAnsi="Verdana"/>
                <w:b/>
                <w:bCs/>
                <w:spacing w:val="-3"/>
                <w:sz w:val="22"/>
                <w:szCs w:val="22"/>
              </w:rPr>
              <w:t>DUKE STREET</w:t>
            </w:r>
            <w:r w:rsidR="00B73D78">
              <w:rPr>
                <w:rFonts w:ascii="Verdana" w:hAnsi="Verdana"/>
                <w:b/>
                <w:bCs/>
                <w:spacing w:val="-3"/>
                <w:sz w:val="22"/>
                <w:szCs w:val="22"/>
              </w:rPr>
              <w:t>,</w:t>
            </w:r>
            <w:r w:rsidR="00BF34CE" w:rsidRPr="00B73D78">
              <w:rPr>
                <w:rFonts w:ascii="Verdana" w:hAnsi="Verdana"/>
                <w:b/>
                <w:bCs/>
                <w:spacing w:val="-3"/>
                <w:sz w:val="22"/>
                <w:szCs w:val="22"/>
              </w:rPr>
              <w:t xml:space="preserve"> BURY</w:t>
            </w:r>
          </w:p>
        </w:tc>
        <w:tc>
          <w:tcPr>
            <w:tcW w:w="5132" w:type="dxa"/>
            <w:tcBorders>
              <w:top w:val="single" w:sz="7" w:space="0" w:color="auto"/>
              <w:left w:val="single" w:sz="7" w:space="0" w:color="auto"/>
              <w:bottom w:val="double" w:sz="7" w:space="0" w:color="auto"/>
              <w:right w:val="double" w:sz="7" w:space="0" w:color="auto"/>
            </w:tcBorders>
          </w:tcPr>
          <w:p w:rsidR="00BF34CE" w:rsidRPr="00B73D78" w:rsidRDefault="00BF34CE">
            <w:pPr>
              <w:tabs>
                <w:tab w:val="left" w:pos="-720"/>
              </w:tabs>
              <w:suppressAutoHyphens/>
              <w:spacing w:before="90"/>
              <w:rPr>
                <w:rFonts w:ascii="Verdana" w:hAnsi="Verdana"/>
                <w:b/>
                <w:spacing w:val="-3"/>
                <w:sz w:val="22"/>
                <w:szCs w:val="22"/>
              </w:rPr>
            </w:pPr>
            <w:r w:rsidRPr="00B73D78">
              <w:rPr>
                <w:rFonts w:ascii="Verdana" w:hAnsi="Verdana"/>
                <w:b/>
                <w:spacing w:val="-2"/>
                <w:sz w:val="22"/>
                <w:szCs w:val="22"/>
              </w:rPr>
              <w:t>Post Hours:</w:t>
            </w:r>
          </w:p>
          <w:p w:rsidR="00BF34CE" w:rsidRDefault="00BF34CE">
            <w:pPr>
              <w:pStyle w:val="BodyText"/>
              <w:rPr>
                <w:rFonts w:ascii="Verdana" w:hAnsi="Verdana"/>
                <w:b/>
                <w:bCs/>
                <w:sz w:val="22"/>
                <w:szCs w:val="22"/>
              </w:rPr>
            </w:pPr>
            <w:r w:rsidRPr="00B73D78">
              <w:rPr>
                <w:rFonts w:ascii="Verdana" w:hAnsi="Verdana"/>
                <w:b/>
                <w:bCs/>
                <w:sz w:val="22"/>
                <w:szCs w:val="22"/>
              </w:rPr>
              <w:t>37 HOURS PER WEEK IN ACCORDANCE WITH THE COUNCIL'S FLEXITIME SCHEME</w:t>
            </w:r>
          </w:p>
          <w:p w:rsidR="00256098" w:rsidRPr="00B73D78" w:rsidRDefault="00256098">
            <w:pPr>
              <w:pStyle w:val="BodyText"/>
              <w:rPr>
                <w:rFonts w:ascii="Verdana" w:hAnsi="Verdana"/>
                <w:b/>
                <w:bCs/>
                <w:sz w:val="22"/>
                <w:szCs w:val="22"/>
              </w:rPr>
            </w:pPr>
            <w:r>
              <w:rPr>
                <w:rFonts w:ascii="Verdana" w:hAnsi="Verdana"/>
                <w:b/>
                <w:bCs/>
                <w:sz w:val="22"/>
                <w:szCs w:val="22"/>
              </w:rPr>
              <w:t xml:space="preserve">2 YEAR FIXED TERM </w:t>
            </w:r>
          </w:p>
        </w:tc>
      </w:tr>
      <w:tr w:rsidR="00BF34CE" w:rsidRPr="00B73D78">
        <w:tc>
          <w:tcPr>
            <w:tcW w:w="10466" w:type="dxa"/>
            <w:gridSpan w:val="2"/>
            <w:tcBorders>
              <w:top w:val="double" w:sz="7" w:space="0" w:color="auto"/>
              <w:left w:val="double" w:sz="7" w:space="0" w:color="auto"/>
              <w:right w:val="double" w:sz="7" w:space="0" w:color="auto"/>
            </w:tcBorders>
          </w:tcPr>
          <w:p w:rsidR="00BF34CE" w:rsidRPr="00B73D78" w:rsidRDefault="001768F1">
            <w:pPr>
              <w:tabs>
                <w:tab w:val="left" w:pos="-720"/>
              </w:tabs>
              <w:suppressAutoHyphens/>
              <w:spacing w:before="90"/>
              <w:jc w:val="both"/>
              <w:rPr>
                <w:rFonts w:ascii="Verdana" w:hAnsi="Verdana"/>
                <w:b/>
                <w:spacing w:val="-3"/>
                <w:sz w:val="22"/>
                <w:szCs w:val="22"/>
              </w:rPr>
            </w:pPr>
            <w:r w:rsidRPr="00B73D78">
              <w:rPr>
                <w:rFonts w:ascii="Verdana" w:hAnsi="Verdana"/>
                <w:spacing w:val="-3"/>
                <w:sz w:val="22"/>
                <w:szCs w:val="22"/>
              </w:rPr>
              <w:fldChar w:fldCharType="begin"/>
            </w:r>
            <w:r w:rsidR="00BF34CE" w:rsidRPr="00B73D78">
              <w:rPr>
                <w:rFonts w:ascii="Verdana" w:hAnsi="Verdana"/>
                <w:spacing w:val="-3"/>
                <w:sz w:val="22"/>
                <w:szCs w:val="22"/>
              </w:rPr>
              <w:instrText xml:space="preserve">PRIVATE </w:instrText>
            </w:r>
            <w:r w:rsidRPr="00B73D78">
              <w:rPr>
                <w:rFonts w:ascii="Verdana" w:hAnsi="Verdana"/>
                <w:spacing w:val="-3"/>
                <w:sz w:val="22"/>
                <w:szCs w:val="22"/>
              </w:rPr>
              <w:fldChar w:fldCharType="end"/>
            </w:r>
            <w:r w:rsidR="00BF34CE" w:rsidRPr="00B73D78">
              <w:rPr>
                <w:rFonts w:ascii="Verdana" w:hAnsi="Verdana"/>
                <w:b/>
                <w:spacing w:val="-2"/>
                <w:sz w:val="22"/>
                <w:szCs w:val="22"/>
              </w:rPr>
              <w:t>Purpose and Objectives of Post:</w:t>
            </w:r>
          </w:p>
          <w:p w:rsidR="00BF34CE" w:rsidRPr="00B73D78" w:rsidRDefault="00BF34CE">
            <w:pPr>
              <w:pStyle w:val="BodyText2"/>
              <w:rPr>
                <w:rFonts w:ascii="Verdana" w:hAnsi="Verdana"/>
                <w:sz w:val="22"/>
                <w:szCs w:val="22"/>
              </w:rPr>
            </w:pPr>
            <w:r w:rsidRPr="00B73D78">
              <w:rPr>
                <w:rFonts w:ascii="Verdana" w:hAnsi="Verdana"/>
                <w:sz w:val="22"/>
                <w:szCs w:val="22"/>
              </w:rPr>
              <w:t>To provide professional expertise on all Environmental Health matters and the effective enforcement and administration of all duties of the Division, including the supervision of technical and other support staff.</w:t>
            </w:r>
          </w:p>
        </w:tc>
      </w:tr>
      <w:tr w:rsidR="00BF34CE" w:rsidRPr="00B73D78">
        <w:tc>
          <w:tcPr>
            <w:tcW w:w="10466" w:type="dxa"/>
            <w:gridSpan w:val="2"/>
            <w:tcBorders>
              <w:top w:val="single" w:sz="7" w:space="0" w:color="auto"/>
              <w:left w:val="double" w:sz="7" w:space="0" w:color="auto"/>
              <w:right w:val="double" w:sz="7" w:space="0" w:color="auto"/>
            </w:tcBorders>
          </w:tcPr>
          <w:p w:rsidR="00BF34CE" w:rsidRPr="00B73D78" w:rsidRDefault="00BF34CE" w:rsidP="002F6DCF">
            <w:pPr>
              <w:tabs>
                <w:tab w:val="left" w:pos="-720"/>
                <w:tab w:val="left" w:pos="0"/>
                <w:tab w:val="left" w:pos="720"/>
                <w:tab w:val="left" w:pos="1440"/>
                <w:tab w:val="left" w:pos="2160"/>
                <w:tab w:val="left" w:pos="2880"/>
              </w:tabs>
              <w:suppressAutoHyphens/>
              <w:spacing w:before="90"/>
              <w:ind w:left="3600" w:hanging="3600"/>
              <w:rPr>
                <w:rFonts w:ascii="Verdana" w:hAnsi="Verdana"/>
                <w:spacing w:val="-3"/>
                <w:sz w:val="22"/>
                <w:szCs w:val="22"/>
              </w:rPr>
            </w:pPr>
            <w:r w:rsidRPr="00B73D78">
              <w:rPr>
                <w:rFonts w:ascii="Verdana" w:hAnsi="Verdana"/>
                <w:b/>
                <w:spacing w:val="-2"/>
                <w:sz w:val="22"/>
                <w:szCs w:val="22"/>
              </w:rPr>
              <w:t xml:space="preserve">Accountable to:                        </w:t>
            </w:r>
            <w:r w:rsidR="00B73D78">
              <w:rPr>
                <w:rFonts w:ascii="Verdana" w:hAnsi="Verdana"/>
                <w:b/>
                <w:spacing w:val="-2"/>
                <w:sz w:val="22"/>
                <w:szCs w:val="22"/>
              </w:rPr>
              <w:t xml:space="preserve">HEAD </w:t>
            </w:r>
            <w:r w:rsidR="00526B8C">
              <w:rPr>
                <w:rFonts w:ascii="Verdana" w:hAnsi="Verdana"/>
                <w:b/>
                <w:spacing w:val="-2"/>
                <w:sz w:val="22"/>
                <w:szCs w:val="22"/>
              </w:rPr>
              <w:t xml:space="preserve">of </w:t>
            </w:r>
            <w:r w:rsidR="002F6DCF">
              <w:rPr>
                <w:rFonts w:ascii="Verdana" w:hAnsi="Verdana"/>
                <w:b/>
                <w:spacing w:val="-2"/>
                <w:sz w:val="22"/>
                <w:szCs w:val="22"/>
              </w:rPr>
              <w:t>HEALTH &amp; ENVIRONMENTAL PROTECTION</w:t>
            </w:r>
          </w:p>
        </w:tc>
      </w:tr>
      <w:tr w:rsidR="00BF34CE" w:rsidRPr="00B73D78">
        <w:tc>
          <w:tcPr>
            <w:tcW w:w="10466" w:type="dxa"/>
            <w:gridSpan w:val="2"/>
            <w:tcBorders>
              <w:top w:val="single" w:sz="7" w:space="0" w:color="auto"/>
              <w:left w:val="double" w:sz="7" w:space="0" w:color="auto"/>
              <w:right w:val="double" w:sz="7" w:space="0" w:color="auto"/>
            </w:tcBorders>
          </w:tcPr>
          <w:p w:rsidR="00BF34CE" w:rsidRPr="00B73D78" w:rsidRDefault="00BF34CE" w:rsidP="00394D32">
            <w:pPr>
              <w:tabs>
                <w:tab w:val="left" w:pos="-720"/>
                <w:tab w:val="left" w:pos="0"/>
                <w:tab w:val="left" w:pos="720"/>
                <w:tab w:val="left" w:pos="1440"/>
                <w:tab w:val="left" w:pos="2160"/>
                <w:tab w:val="left" w:pos="2880"/>
              </w:tabs>
              <w:suppressAutoHyphens/>
              <w:spacing w:before="90"/>
              <w:ind w:left="3600" w:hanging="3600"/>
              <w:rPr>
                <w:rFonts w:ascii="Verdana" w:hAnsi="Verdana"/>
                <w:spacing w:val="-3"/>
                <w:sz w:val="22"/>
                <w:szCs w:val="22"/>
              </w:rPr>
            </w:pPr>
            <w:r w:rsidRPr="00B73D78">
              <w:rPr>
                <w:rFonts w:ascii="Verdana" w:hAnsi="Verdana"/>
                <w:b/>
                <w:spacing w:val="-2"/>
                <w:sz w:val="22"/>
                <w:szCs w:val="22"/>
              </w:rPr>
              <w:t>Immediately Responsible to:</w:t>
            </w:r>
            <w:r w:rsidRPr="00B73D78">
              <w:rPr>
                <w:rFonts w:ascii="Verdana" w:hAnsi="Verdana"/>
                <w:b/>
                <w:spacing w:val="-3"/>
                <w:sz w:val="22"/>
                <w:szCs w:val="22"/>
              </w:rPr>
              <w:tab/>
              <w:t>UNIT MANAGER (</w:t>
            </w:r>
            <w:r w:rsidR="00394D32">
              <w:rPr>
                <w:rFonts w:ascii="Verdana" w:hAnsi="Verdana"/>
                <w:b/>
                <w:spacing w:val="-3"/>
                <w:sz w:val="22"/>
                <w:szCs w:val="22"/>
              </w:rPr>
              <w:t>Commercial Premises</w:t>
            </w:r>
            <w:r w:rsidR="002F6DCF">
              <w:rPr>
                <w:rFonts w:ascii="Verdana" w:hAnsi="Verdana"/>
                <w:b/>
                <w:spacing w:val="-3"/>
                <w:sz w:val="22"/>
                <w:szCs w:val="22"/>
              </w:rPr>
              <w:t xml:space="preserve"> Team</w:t>
            </w:r>
            <w:r w:rsidRPr="00B73D78">
              <w:rPr>
                <w:rFonts w:ascii="Verdana" w:hAnsi="Verdana"/>
                <w:b/>
                <w:spacing w:val="-3"/>
                <w:sz w:val="22"/>
                <w:szCs w:val="22"/>
              </w:rPr>
              <w:t>)</w:t>
            </w:r>
          </w:p>
        </w:tc>
      </w:tr>
      <w:tr w:rsidR="00BF34CE" w:rsidRPr="00B73D78">
        <w:tc>
          <w:tcPr>
            <w:tcW w:w="10466" w:type="dxa"/>
            <w:gridSpan w:val="2"/>
            <w:tcBorders>
              <w:top w:val="single" w:sz="7" w:space="0" w:color="auto"/>
              <w:left w:val="double" w:sz="7" w:space="0" w:color="auto"/>
              <w:right w:val="double" w:sz="7" w:space="0" w:color="auto"/>
            </w:tcBorders>
          </w:tcPr>
          <w:p w:rsidR="00BF34CE" w:rsidRPr="00B73D78" w:rsidRDefault="00BF34CE" w:rsidP="00256098">
            <w:pPr>
              <w:tabs>
                <w:tab w:val="left" w:pos="-720"/>
                <w:tab w:val="left" w:pos="1440"/>
                <w:tab w:val="left" w:pos="2880"/>
                <w:tab w:val="left" w:pos="3566"/>
                <w:tab w:val="left" w:pos="3600"/>
                <w:tab w:val="left" w:pos="4320"/>
                <w:tab w:val="left" w:pos="5040"/>
                <w:tab w:val="left" w:pos="5760"/>
                <w:tab w:val="left" w:pos="6480"/>
                <w:tab w:val="left" w:pos="7200"/>
                <w:tab w:val="left" w:pos="7920"/>
                <w:tab w:val="left" w:pos="8640"/>
              </w:tabs>
              <w:suppressAutoHyphens/>
              <w:spacing w:before="90"/>
              <w:ind w:left="3566" w:hanging="3544"/>
              <w:rPr>
                <w:rFonts w:ascii="Verdana" w:hAnsi="Verdana"/>
                <w:spacing w:val="-3"/>
                <w:sz w:val="22"/>
                <w:szCs w:val="22"/>
              </w:rPr>
            </w:pPr>
            <w:r w:rsidRPr="00B73D78">
              <w:rPr>
                <w:rFonts w:ascii="Verdana" w:hAnsi="Verdana"/>
                <w:b/>
                <w:spacing w:val="-2"/>
                <w:sz w:val="22"/>
                <w:szCs w:val="22"/>
              </w:rPr>
              <w:t>Immediately Responsible for</w:t>
            </w:r>
            <w:r w:rsidRPr="00E849E6">
              <w:rPr>
                <w:rFonts w:ascii="Verdana" w:hAnsi="Verdana"/>
                <w:b/>
                <w:spacing w:val="-2"/>
                <w:sz w:val="22"/>
                <w:szCs w:val="22"/>
              </w:rPr>
              <w:t>:</w:t>
            </w:r>
            <w:r w:rsidR="00AD42AC" w:rsidRPr="00E849E6">
              <w:rPr>
                <w:rFonts w:ascii="Verdana" w:hAnsi="Verdana"/>
                <w:b/>
                <w:spacing w:val="-2"/>
                <w:sz w:val="22"/>
                <w:szCs w:val="22"/>
              </w:rPr>
              <w:t xml:space="preserve"> </w:t>
            </w:r>
            <w:r w:rsidR="00256098">
              <w:rPr>
                <w:rFonts w:ascii="Verdana" w:hAnsi="Verdana"/>
                <w:b/>
                <w:spacing w:val="-3"/>
                <w:sz w:val="22"/>
                <w:szCs w:val="22"/>
              </w:rPr>
              <w:t>ENFORCEMENT OFFICER</w:t>
            </w:r>
            <w:r w:rsidR="00256098" w:rsidRPr="00E849E6">
              <w:rPr>
                <w:rFonts w:ascii="Verdana" w:hAnsi="Verdana"/>
                <w:b/>
                <w:spacing w:val="-3"/>
                <w:sz w:val="22"/>
                <w:szCs w:val="22"/>
              </w:rPr>
              <w:t xml:space="preserve"> </w:t>
            </w:r>
            <w:r w:rsidR="002F6DCF" w:rsidRPr="00E849E6">
              <w:rPr>
                <w:rFonts w:ascii="Verdana" w:hAnsi="Verdana"/>
                <w:b/>
                <w:spacing w:val="-3"/>
                <w:sz w:val="22"/>
                <w:szCs w:val="22"/>
              </w:rPr>
              <w:t>,STUDENTS (when appointed)</w:t>
            </w:r>
          </w:p>
        </w:tc>
      </w:tr>
      <w:tr w:rsidR="00BF34CE" w:rsidRPr="00B73D78">
        <w:tc>
          <w:tcPr>
            <w:tcW w:w="10466" w:type="dxa"/>
            <w:gridSpan w:val="2"/>
            <w:tcBorders>
              <w:top w:val="single" w:sz="7" w:space="0" w:color="auto"/>
              <w:left w:val="double" w:sz="7" w:space="0" w:color="auto"/>
              <w:right w:val="double" w:sz="7" w:space="0" w:color="auto"/>
            </w:tcBorders>
          </w:tcPr>
          <w:p w:rsidR="00BF34CE" w:rsidRPr="00B73D78" w:rsidRDefault="00BF34CE">
            <w:pPr>
              <w:tabs>
                <w:tab w:val="left" w:pos="-720"/>
              </w:tabs>
              <w:suppressAutoHyphens/>
              <w:spacing w:before="90" w:after="54"/>
              <w:jc w:val="both"/>
              <w:rPr>
                <w:rFonts w:ascii="Verdana" w:hAnsi="Verdana"/>
                <w:b/>
                <w:spacing w:val="-2"/>
                <w:sz w:val="22"/>
                <w:szCs w:val="22"/>
              </w:rPr>
            </w:pPr>
            <w:r w:rsidRPr="00B73D78">
              <w:rPr>
                <w:rFonts w:ascii="Verdana" w:hAnsi="Verdana"/>
                <w:b/>
                <w:spacing w:val="-2"/>
                <w:sz w:val="22"/>
                <w:szCs w:val="22"/>
              </w:rPr>
              <w:t>Special Conditions of Service:</w:t>
            </w:r>
          </w:p>
          <w:p w:rsidR="00BF34CE" w:rsidRPr="00B73D78" w:rsidRDefault="00BF34CE">
            <w:pPr>
              <w:tabs>
                <w:tab w:val="left" w:pos="-720"/>
              </w:tabs>
              <w:suppressAutoHyphens/>
              <w:jc w:val="both"/>
              <w:rPr>
                <w:rFonts w:ascii="Verdana" w:hAnsi="Verdana"/>
                <w:spacing w:val="-3"/>
                <w:sz w:val="22"/>
                <w:szCs w:val="22"/>
              </w:rPr>
            </w:pPr>
            <w:r w:rsidRPr="00B73D78">
              <w:rPr>
                <w:rFonts w:ascii="Verdana" w:hAnsi="Verdana"/>
                <w:spacing w:val="-2"/>
                <w:sz w:val="22"/>
                <w:szCs w:val="22"/>
              </w:rPr>
              <w:t>Undertake inspections, visits and visits outside normal office hours as required by the exigencies of the service for which time off in lieu or remuneration will be given.  A driving licence is required as a car allowance is payable.</w:t>
            </w:r>
          </w:p>
        </w:tc>
      </w:tr>
      <w:tr w:rsidR="00BF34CE" w:rsidRPr="00B73D78">
        <w:tc>
          <w:tcPr>
            <w:tcW w:w="10466" w:type="dxa"/>
            <w:gridSpan w:val="2"/>
            <w:tcBorders>
              <w:top w:val="single" w:sz="7" w:space="0" w:color="auto"/>
              <w:left w:val="double" w:sz="7" w:space="0" w:color="auto"/>
              <w:bottom w:val="double" w:sz="7" w:space="0" w:color="auto"/>
              <w:right w:val="double" w:sz="7" w:space="0" w:color="auto"/>
            </w:tcBorders>
          </w:tcPr>
          <w:p w:rsidR="00BF34CE" w:rsidRPr="00B73D78" w:rsidRDefault="00BF34CE">
            <w:pPr>
              <w:tabs>
                <w:tab w:val="left" w:pos="-720"/>
              </w:tabs>
              <w:suppressAutoHyphens/>
              <w:spacing w:before="90"/>
              <w:jc w:val="both"/>
              <w:rPr>
                <w:rFonts w:ascii="Verdana" w:hAnsi="Verdana"/>
                <w:b/>
                <w:spacing w:val="-3"/>
                <w:sz w:val="22"/>
                <w:szCs w:val="22"/>
              </w:rPr>
            </w:pPr>
            <w:r w:rsidRPr="00B73D78">
              <w:rPr>
                <w:rFonts w:ascii="Verdana" w:hAnsi="Verdana"/>
                <w:b/>
                <w:spacing w:val="-2"/>
                <w:sz w:val="22"/>
                <w:szCs w:val="22"/>
              </w:rPr>
              <w:t>Relationships:  (Internal and External)</w:t>
            </w:r>
          </w:p>
          <w:p w:rsidR="00BF34CE" w:rsidRPr="00B73D78" w:rsidRDefault="00BF34CE">
            <w:pPr>
              <w:tabs>
                <w:tab w:val="left" w:pos="-720"/>
              </w:tabs>
              <w:suppressAutoHyphens/>
              <w:jc w:val="both"/>
              <w:rPr>
                <w:rFonts w:ascii="Verdana" w:hAnsi="Verdana"/>
                <w:b/>
                <w:spacing w:val="-3"/>
                <w:sz w:val="22"/>
                <w:szCs w:val="22"/>
              </w:rPr>
            </w:pPr>
          </w:p>
          <w:p w:rsidR="00BF34CE" w:rsidRPr="00B73D78" w:rsidRDefault="00BF34CE">
            <w:pPr>
              <w:tabs>
                <w:tab w:val="left" w:pos="-720"/>
                <w:tab w:val="left" w:pos="0"/>
                <w:tab w:val="left" w:pos="720"/>
              </w:tabs>
              <w:suppressAutoHyphens/>
              <w:ind w:left="1440" w:hanging="1440"/>
              <w:jc w:val="both"/>
              <w:rPr>
                <w:rFonts w:ascii="Verdana" w:hAnsi="Verdana"/>
                <w:bCs/>
                <w:spacing w:val="-3"/>
                <w:sz w:val="22"/>
                <w:szCs w:val="22"/>
              </w:rPr>
            </w:pPr>
            <w:r w:rsidRPr="00B73D78">
              <w:rPr>
                <w:rFonts w:ascii="Verdana" w:hAnsi="Verdana"/>
                <w:b/>
                <w:spacing w:val="-2"/>
                <w:sz w:val="22"/>
                <w:szCs w:val="22"/>
              </w:rPr>
              <w:t xml:space="preserve">Internal: </w:t>
            </w:r>
            <w:r w:rsidRPr="00B73D78">
              <w:rPr>
                <w:rFonts w:ascii="Verdana" w:hAnsi="Verdana"/>
                <w:spacing w:val="-3"/>
                <w:sz w:val="22"/>
                <w:szCs w:val="22"/>
              </w:rPr>
              <w:t xml:space="preserve"> </w:t>
            </w:r>
            <w:r w:rsidRPr="00B73D78">
              <w:rPr>
                <w:rFonts w:ascii="Verdana" w:hAnsi="Verdana"/>
                <w:b/>
                <w:spacing w:val="-3"/>
                <w:sz w:val="22"/>
                <w:szCs w:val="22"/>
              </w:rPr>
              <w:tab/>
            </w:r>
            <w:r w:rsidRPr="00B73D78">
              <w:rPr>
                <w:rFonts w:ascii="Verdana" w:hAnsi="Verdana"/>
                <w:bCs/>
                <w:spacing w:val="-3"/>
                <w:sz w:val="22"/>
                <w:szCs w:val="22"/>
              </w:rPr>
              <w:t>Departmental staff and staff of other departments in respect of environmental health, commercial and legal issues.</w:t>
            </w:r>
          </w:p>
          <w:p w:rsidR="00BF34CE" w:rsidRPr="00B73D78" w:rsidRDefault="00BF34CE">
            <w:pPr>
              <w:tabs>
                <w:tab w:val="left" w:pos="-720"/>
              </w:tabs>
              <w:suppressAutoHyphens/>
              <w:jc w:val="both"/>
              <w:rPr>
                <w:rFonts w:ascii="Verdana" w:hAnsi="Verdana"/>
                <w:spacing w:val="-3"/>
                <w:sz w:val="22"/>
                <w:szCs w:val="22"/>
              </w:rPr>
            </w:pPr>
          </w:p>
          <w:p w:rsidR="00BF34CE" w:rsidRPr="00B73D78" w:rsidRDefault="00BF34CE">
            <w:pPr>
              <w:tabs>
                <w:tab w:val="left" w:pos="-720"/>
                <w:tab w:val="left" w:pos="0"/>
                <w:tab w:val="left" w:pos="720"/>
              </w:tabs>
              <w:suppressAutoHyphens/>
              <w:ind w:left="1440" w:hanging="1440"/>
              <w:jc w:val="both"/>
              <w:rPr>
                <w:rFonts w:ascii="Verdana" w:hAnsi="Verdana"/>
                <w:bCs/>
                <w:spacing w:val="-3"/>
                <w:sz w:val="22"/>
                <w:szCs w:val="22"/>
              </w:rPr>
            </w:pPr>
            <w:r w:rsidRPr="00B73D78">
              <w:rPr>
                <w:rFonts w:ascii="Verdana" w:hAnsi="Verdana"/>
                <w:b/>
                <w:spacing w:val="-2"/>
                <w:sz w:val="22"/>
                <w:szCs w:val="22"/>
              </w:rPr>
              <w:t>External:</w:t>
            </w:r>
            <w:r w:rsidRPr="00B73D78">
              <w:rPr>
                <w:rFonts w:ascii="Verdana" w:hAnsi="Verdana"/>
                <w:b/>
                <w:spacing w:val="-3"/>
                <w:sz w:val="22"/>
                <w:szCs w:val="22"/>
              </w:rPr>
              <w:t xml:space="preserve"> </w:t>
            </w:r>
            <w:r w:rsidRPr="00B73D78">
              <w:rPr>
                <w:rFonts w:ascii="Verdana" w:hAnsi="Verdana"/>
                <w:b/>
                <w:spacing w:val="-3"/>
                <w:sz w:val="22"/>
                <w:szCs w:val="22"/>
              </w:rPr>
              <w:tab/>
            </w:r>
            <w:r w:rsidRPr="00B73D78">
              <w:rPr>
                <w:rFonts w:ascii="Verdana" w:hAnsi="Verdana"/>
                <w:bCs/>
                <w:spacing w:val="-3"/>
                <w:sz w:val="22"/>
                <w:szCs w:val="22"/>
              </w:rPr>
              <w:t xml:space="preserve">Staff of other Authorities including </w:t>
            </w:r>
            <w:r w:rsidR="00756FDA">
              <w:rPr>
                <w:rFonts w:ascii="Verdana" w:hAnsi="Verdana"/>
                <w:bCs/>
                <w:spacing w:val="-3"/>
                <w:sz w:val="22"/>
                <w:szCs w:val="22"/>
              </w:rPr>
              <w:t>Primary</w:t>
            </w:r>
            <w:r w:rsidRPr="00B73D78">
              <w:rPr>
                <w:rFonts w:ascii="Verdana" w:hAnsi="Verdana"/>
                <w:bCs/>
                <w:spacing w:val="-3"/>
                <w:sz w:val="22"/>
                <w:szCs w:val="22"/>
              </w:rPr>
              <w:t xml:space="preserve"> Authorities, public bodies, statutory undertakers, voluntary and charitable organisations, the emergency services, elected members and members of the public, businesses including consultants, private architects, company representatives, Housing Associations and solicitors, Central Government Departments, the courts and contractors.</w:t>
            </w:r>
          </w:p>
          <w:p w:rsidR="00BF34CE" w:rsidRPr="00B73D78" w:rsidRDefault="00BF34CE">
            <w:pPr>
              <w:tabs>
                <w:tab w:val="left" w:pos="-720"/>
                <w:tab w:val="left" w:pos="0"/>
                <w:tab w:val="left" w:pos="720"/>
              </w:tabs>
              <w:suppressAutoHyphens/>
              <w:spacing w:after="54"/>
              <w:jc w:val="both"/>
              <w:rPr>
                <w:rFonts w:ascii="Verdana" w:hAnsi="Verdana"/>
                <w:spacing w:val="-3"/>
                <w:sz w:val="22"/>
                <w:szCs w:val="22"/>
              </w:rPr>
            </w:pPr>
          </w:p>
        </w:tc>
      </w:tr>
    </w:tbl>
    <w:p w:rsidR="00F65A21" w:rsidRDefault="00F65A21" w:rsidP="00F65A21">
      <w:pPr>
        <w:pStyle w:val="msonospacing0"/>
        <w:rPr>
          <w:lang w:val="en-GB"/>
        </w:rPr>
      </w:pPr>
      <w:r>
        <w:rPr>
          <w:i/>
          <w:iCs/>
          <w:color w:val="000000"/>
          <w:sz w:val="23"/>
          <w:szCs w:val="23"/>
          <w:lang w:val="en-GB"/>
        </w:rPr>
        <w:t>As an employee of Bury Council you have a responsibility for, and must be committed to, safeguarding and promoting the welfare of children, young people and vulnerable adults and for ensuring that they are protected from harm.</w:t>
      </w:r>
    </w:p>
    <w:p w:rsidR="00BF34CE" w:rsidRPr="00B73D78" w:rsidRDefault="00BF34CE">
      <w:pPr>
        <w:tabs>
          <w:tab w:val="left" w:pos="-720"/>
        </w:tabs>
        <w:suppressAutoHyphens/>
        <w:jc w:val="both"/>
        <w:rPr>
          <w:rFonts w:ascii="Verdana" w:hAnsi="Verdana"/>
          <w:spacing w:val="-3"/>
          <w:sz w:val="22"/>
          <w:szCs w:val="22"/>
        </w:rPr>
      </w:pPr>
      <w:r w:rsidRPr="00B73D78">
        <w:rPr>
          <w:rFonts w:ascii="Verdana" w:hAnsi="Verdana"/>
          <w:spacing w:val="-1"/>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3915"/>
        <w:gridCol w:w="3315"/>
        <w:gridCol w:w="3236"/>
      </w:tblGrid>
      <w:tr w:rsidR="00BF34CE" w:rsidRPr="00B73D78">
        <w:tc>
          <w:tcPr>
            <w:tcW w:w="10466" w:type="dxa"/>
            <w:gridSpan w:val="3"/>
            <w:tcBorders>
              <w:top w:val="double" w:sz="7" w:space="0" w:color="auto"/>
              <w:left w:val="double" w:sz="7" w:space="0" w:color="auto"/>
              <w:right w:val="double" w:sz="7" w:space="0" w:color="auto"/>
            </w:tcBorders>
          </w:tcPr>
          <w:p w:rsidR="00BF34CE" w:rsidRPr="00B73D78" w:rsidRDefault="001768F1">
            <w:pPr>
              <w:tabs>
                <w:tab w:val="left" w:pos="-720"/>
              </w:tabs>
              <w:suppressAutoHyphens/>
              <w:spacing w:before="90"/>
              <w:rPr>
                <w:rFonts w:ascii="Verdana" w:hAnsi="Verdana"/>
                <w:spacing w:val="-3"/>
                <w:sz w:val="22"/>
                <w:szCs w:val="22"/>
              </w:rPr>
            </w:pPr>
            <w:r w:rsidRPr="00B73D78">
              <w:rPr>
                <w:rFonts w:ascii="Verdana" w:hAnsi="Verdana"/>
                <w:spacing w:val="-3"/>
                <w:sz w:val="22"/>
                <w:szCs w:val="22"/>
              </w:rPr>
              <w:lastRenderedPageBreak/>
              <w:fldChar w:fldCharType="begin"/>
            </w:r>
            <w:r w:rsidR="00BF34CE" w:rsidRPr="00B73D78">
              <w:rPr>
                <w:rFonts w:ascii="Verdana" w:hAnsi="Verdana"/>
                <w:spacing w:val="-3"/>
                <w:sz w:val="22"/>
                <w:szCs w:val="22"/>
              </w:rPr>
              <w:instrText xml:space="preserve">PRIVATE </w:instrText>
            </w:r>
            <w:r w:rsidRPr="00B73D78">
              <w:rPr>
                <w:rFonts w:ascii="Verdana" w:hAnsi="Verdana"/>
                <w:spacing w:val="-3"/>
                <w:sz w:val="22"/>
                <w:szCs w:val="22"/>
              </w:rPr>
              <w:fldChar w:fldCharType="end"/>
            </w:r>
            <w:r w:rsidR="00BF34CE" w:rsidRPr="00B73D78">
              <w:rPr>
                <w:rFonts w:ascii="Verdana" w:hAnsi="Verdana"/>
                <w:b/>
                <w:spacing w:val="-2"/>
                <w:sz w:val="22"/>
                <w:szCs w:val="22"/>
              </w:rPr>
              <w:t xml:space="preserve">Control of Resources:  </w:t>
            </w:r>
            <w:r w:rsidR="00BF34CE" w:rsidRPr="00B73D78">
              <w:rPr>
                <w:rFonts w:ascii="Verdana" w:hAnsi="Verdana"/>
                <w:spacing w:val="-3"/>
                <w:sz w:val="22"/>
                <w:szCs w:val="22"/>
              </w:rPr>
              <w:t xml:space="preserve"> </w:t>
            </w:r>
          </w:p>
          <w:p w:rsidR="00BF34CE" w:rsidRPr="00B73D78" w:rsidRDefault="00BF34CE">
            <w:pPr>
              <w:tabs>
                <w:tab w:val="left" w:pos="-720"/>
              </w:tabs>
              <w:suppressAutoHyphens/>
              <w:spacing w:after="54"/>
              <w:rPr>
                <w:rFonts w:ascii="Verdana" w:hAnsi="Verdana"/>
                <w:b/>
                <w:spacing w:val="-3"/>
                <w:sz w:val="22"/>
                <w:szCs w:val="22"/>
              </w:rPr>
            </w:pPr>
          </w:p>
          <w:p w:rsidR="00BF34CE" w:rsidRPr="00B73D78" w:rsidRDefault="00BF34CE">
            <w:pPr>
              <w:tabs>
                <w:tab w:val="left" w:pos="-720"/>
                <w:tab w:val="left" w:pos="2148"/>
              </w:tabs>
              <w:suppressAutoHyphens/>
              <w:spacing w:after="54"/>
              <w:rPr>
                <w:rFonts w:ascii="Verdana" w:hAnsi="Verdana"/>
                <w:b/>
                <w:spacing w:val="-3"/>
                <w:sz w:val="22"/>
                <w:szCs w:val="22"/>
              </w:rPr>
            </w:pPr>
            <w:r w:rsidRPr="00B73D78">
              <w:rPr>
                <w:rFonts w:ascii="Verdana" w:hAnsi="Verdana"/>
                <w:b/>
                <w:spacing w:val="-3"/>
                <w:sz w:val="22"/>
                <w:szCs w:val="22"/>
              </w:rPr>
              <w:t xml:space="preserve">Personnel:  </w:t>
            </w:r>
            <w:r w:rsidRPr="00B73D78">
              <w:rPr>
                <w:rFonts w:ascii="Verdana" w:hAnsi="Verdana"/>
                <w:bCs/>
                <w:spacing w:val="-3"/>
                <w:sz w:val="22"/>
                <w:szCs w:val="22"/>
              </w:rPr>
              <w:t>Staff as above.</w:t>
            </w:r>
          </w:p>
          <w:p w:rsidR="00BF34CE" w:rsidRPr="00B73D78" w:rsidRDefault="00BF34CE">
            <w:pPr>
              <w:tabs>
                <w:tab w:val="left" w:pos="-720"/>
              </w:tabs>
              <w:suppressAutoHyphens/>
              <w:spacing w:after="54"/>
              <w:jc w:val="both"/>
              <w:rPr>
                <w:rFonts w:ascii="Verdana" w:hAnsi="Verdana"/>
                <w:spacing w:val="-3"/>
                <w:sz w:val="22"/>
                <w:szCs w:val="22"/>
              </w:rPr>
            </w:pPr>
            <w:r w:rsidRPr="00B73D78">
              <w:rPr>
                <w:rFonts w:ascii="Verdana" w:hAnsi="Verdana"/>
                <w:b/>
                <w:spacing w:val="-3"/>
                <w:sz w:val="22"/>
                <w:szCs w:val="22"/>
              </w:rPr>
              <w:t>Equipment:</w:t>
            </w:r>
            <w:r w:rsidRPr="00B73D78">
              <w:rPr>
                <w:rFonts w:ascii="Verdana" w:hAnsi="Verdana"/>
                <w:spacing w:val="-3"/>
                <w:sz w:val="22"/>
                <w:szCs w:val="22"/>
              </w:rPr>
              <w:tab/>
              <w:t>Responsible for the care, maintenance and proper use</w:t>
            </w:r>
            <w:r w:rsidR="00E849E6">
              <w:rPr>
                <w:rFonts w:ascii="Verdana" w:hAnsi="Verdana"/>
                <w:spacing w:val="-3"/>
                <w:sz w:val="22"/>
                <w:szCs w:val="22"/>
              </w:rPr>
              <w:t xml:space="preserve"> of the equipment used in       the </w:t>
            </w:r>
            <w:r w:rsidRPr="00B73D78">
              <w:rPr>
                <w:rFonts w:ascii="Verdana" w:hAnsi="Verdana"/>
                <w:spacing w:val="-3"/>
                <w:sz w:val="22"/>
                <w:szCs w:val="22"/>
              </w:rPr>
              <w:t>duties undertaken.</w:t>
            </w:r>
          </w:p>
          <w:p w:rsidR="00BF34CE" w:rsidRPr="00B73D78" w:rsidRDefault="00BF34CE">
            <w:pPr>
              <w:tabs>
                <w:tab w:val="left" w:pos="-720"/>
              </w:tabs>
              <w:suppressAutoHyphens/>
              <w:spacing w:after="54"/>
              <w:jc w:val="both"/>
              <w:rPr>
                <w:rFonts w:ascii="Verdana" w:hAnsi="Verdana"/>
                <w:spacing w:val="-3"/>
                <w:sz w:val="22"/>
                <w:szCs w:val="22"/>
              </w:rPr>
            </w:pPr>
            <w:r w:rsidRPr="00B73D78">
              <w:rPr>
                <w:rFonts w:ascii="Verdana" w:hAnsi="Verdana"/>
                <w:b/>
                <w:spacing w:val="-3"/>
                <w:sz w:val="22"/>
                <w:szCs w:val="22"/>
              </w:rPr>
              <w:t>Financial:</w:t>
            </w:r>
            <w:r w:rsidRPr="00B73D78">
              <w:rPr>
                <w:rFonts w:ascii="Verdana" w:hAnsi="Verdana"/>
                <w:b/>
                <w:spacing w:val="-3"/>
                <w:sz w:val="22"/>
                <w:szCs w:val="22"/>
              </w:rPr>
              <w:tab/>
            </w:r>
            <w:r w:rsidRPr="00B73D78">
              <w:rPr>
                <w:rFonts w:ascii="Verdana" w:hAnsi="Verdana"/>
                <w:spacing w:val="-3"/>
                <w:sz w:val="22"/>
                <w:szCs w:val="22"/>
              </w:rPr>
              <w:t>To assist in the monitoring of capital expenditure in areas determined by the</w:t>
            </w:r>
            <w:r w:rsidRPr="00B73D78">
              <w:rPr>
                <w:rFonts w:ascii="Verdana" w:hAnsi="Verdana"/>
                <w:spacing w:val="-3"/>
                <w:sz w:val="22"/>
                <w:szCs w:val="22"/>
              </w:rPr>
              <w:tab/>
            </w:r>
            <w:r w:rsidRPr="00B73D78">
              <w:rPr>
                <w:rFonts w:ascii="Verdana" w:hAnsi="Verdana"/>
                <w:spacing w:val="-3"/>
                <w:sz w:val="22"/>
                <w:szCs w:val="22"/>
              </w:rPr>
              <w:tab/>
            </w:r>
            <w:r w:rsidRPr="00B73D78">
              <w:rPr>
                <w:rFonts w:ascii="Verdana" w:hAnsi="Verdana"/>
                <w:spacing w:val="-3"/>
                <w:sz w:val="22"/>
                <w:szCs w:val="22"/>
              </w:rPr>
              <w:tab/>
            </w:r>
            <w:r w:rsidR="008C66EA">
              <w:rPr>
                <w:rFonts w:ascii="Verdana" w:hAnsi="Verdana"/>
                <w:spacing w:val="-3"/>
                <w:sz w:val="22"/>
                <w:szCs w:val="22"/>
              </w:rPr>
              <w:t>Un</w:t>
            </w:r>
            <w:r w:rsidRPr="00B73D78">
              <w:rPr>
                <w:rFonts w:ascii="Verdana" w:hAnsi="Verdana"/>
                <w:spacing w:val="-3"/>
                <w:sz w:val="22"/>
                <w:szCs w:val="22"/>
              </w:rPr>
              <w:t>it Manager.</w:t>
            </w:r>
          </w:p>
          <w:p w:rsidR="00BF34CE" w:rsidRPr="00B73D78" w:rsidRDefault="00BF34CE">
            <w:pPr>
              <w:tabs>
                <w:tab w:val="left" w:pos="-720"/>
              </w:tabs>
              <w:suppressAutoHyphens/>
              <w:spacing w:after="54"/>
              <w:jc w:val="both"/>
              <w:rPr>
                <w:rFonts w:ascii="Verdana" w:hAnsi="Verdana"/>
                <w:spacing w:val="-3"/>
                <w:sz w:val="22"/>
                <w:szCs w:val="22"/>
              </w:rPr>
            </w:pPr>
            <w:r w:rsidRPr="00B73D78">
              <w:rPr>
                <w:rFonts w:ascii="Verdana" w:hAnsi="Verdana"/>
                <w:b/>
                <w:spacing w:val="-3"/>
                <w:sz w:val="22"/>
                <w:szCs w:val="22"/>
              </w:rPr>
              <w:t>Health &amp; Safety:</w:t>
            </w:r>
            <w:r w:rsidRPr="00B73D78">
              <w:rPr>
                <w:rFonts w:ascii="Verdana" w:hAnsi="Verdana"/>
                <w:spacing w:val="-3"/>
                <w:sz w:val="22"/>
                <w:szCs w:val="22"/>
              </w:rPr>
              <w:tab/>
              <w:t xml:space="preserve">Undertake an advisory role with regard to the health, welfare and general </w:t>
            </w:r>
            <w:r w:rsidRPr="00B73D78">
              <w:rPr>
                <w:rFonts w:ascii="Verdana" w:hAnsi="Verdana"/>
                <w:spacing w:val="-3"/>
                <w:sz w:val="22"/>
                <w:szCs w:val="22"/>
              </w:rPr>
              <w:tab/>
            </w:r>
            <w:r w:rsidRPr="00B73D78">
              <w:rPr>
                <w:rFonts w:ascii="Verdana" w:hAnsi="Verdana"/>
                <w:spacing w:val="-3"/>
                <w:sz w:val="22"/>
                <w:szCs w:val="22"/>
              </w:rPr>
              <w:tab/>
            </w:r>
            <w:r w:rsidRPr="00B73D78">
              <w:rPr>
                <w:rFonts w:ascii="Verdana" w:hAnsi="Verdana"/>
                <w:spacing w:val="-3"/>
                <w:sz w:val="22"/>
                <w:szCs w:val="22"/>
              </w:rPr>
              <w:tab/>
            </w:r>
            <w:r w:rsidR="008C66EA">
              <w:rPr>
                <w:rFonts w:ascii="Verdana" w:hAnsi="Verdana"/>
                <w:spacing w:val="-3"/>
                <w:sz w:val="22"/>
                <w:szCs w:val="22"/>
              </w:rPr>
              <w:t>sa</w:t>
            </w:r>
            <w:r w:rsidRPr="00B73D78">
              <w:rPr>
                <w:rFonts w:ascii="Verdana" w:hAnsi="Verdana"/>
                <w:spacing w:val="-3"/>
                <w:sz w:val="22"/>
                <w:szCs w:val="22"/>
              </w:rPr>
              <w:t>fety of people in the Borough.</w:t>
            </w:r>
          </w:p>
        </w:tc>
      </w:tr>
      <w:tr w:rsidR="00BF34CE" w:rsidRPr="00B73D78">
        <w:tc>
          <w:tcPr>
            <w:tcW w:w="10466" w:type="dxa"/>
            <w:gridSpan w:val="3"/>
            <w:tcBorders>
              <w:top w:val="double" w:sz="4" w:space="0" w:color="auto"/>
              <w:left w:val="double" w:sz="7" w:space="0" w:color="auto"/>
              <w:bottom w:val="double" w:sz="7" w:space="0" w:color="auto"/>
              <w:right w:val="double" w:sz="7" w:space="0" w:color="auto"/>
            </w:tcBorders>
          </w:tcPr>
          <w:p w:rsidR="00BF34CE" w:rsidRDefault="00BF34CE">
            <w:pPr>
              <w:tabs>
                <w:tab w:val="left" w:pos="-720"/>
              </w:tabs>
              <w:suppressAutoHyphens/>
              <w:spacing w:before="90"/>
              <w:rPr>
                <w:rFonts w:ascii="Verdana" w:hAnsi="Verdana"/>
                <w:b/>
                <w:spacing w:val="-2"/>
                <w:sz w:val="22"/>
                <w:szCs w:val="22"/>
              </w:rPr>
            </w:pPr>
            <w:r w:rsidRPr="00B73D78">
              <w:rPr>
                <w:rFonts w:ascii="Verdana" w:hAnsi="Verdana"/>
                <w:b/>
                <w:spacing w:val="-2"/>
                <w:sz w:val="22"/>
                <w:szCs w:val="22"/>
              </w:rPr>
              <w:t>Duties/Responsibilities:</w:t>
            </w:r>
          </w:p>
          <w:p w:rsidR="00205CC0" w:rsidRPr="00205CC0" w:rsidRDefault="00205CC0">
            <w:pPr>
              <w:tabs>
                <w:tab w:val="left" w:pos="-720"/>
              </w:tabs>
              <w:suppressAutoHyphens/>
              <w:spacing w:before="90"/>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 xml:space="preserve">To allocate work and to direct Enforcement Officers </w:t>
            </w:r>
            <w:r w:rsidR="00256098">
              <w:rPr>
                <w:rFonts w:ascii="Verdana" w:hAnsi="Verdana"/>
                <w:spacing w:val="-3"/>
                <w:sz w:val="22"/>
                <w:szCs w:val="22"/>
              </w:rPr>
              <w:t>and Students i</w:t>
            </w:r>
            <w:r w:rsidRPr="00205CC0">
              <w:rPr>
                <w:rFonts w:ascii="Verdana" w:hAnsi="Verdana"/>
                <w:spacing w:val="-3"/>
                <w:sz w:val="22"/>
                <w:szCs w:val="22"/>
              </w:rPr>
              <w:t>n the performance of their duties.</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Work independently in the field, often in a hostile and stressful environment.</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Use professional expertise and communication skills to resolve conflict situations.</w:t>
            </w:r>
          </w:p>
          <w:p w:rsidR="00205CC0" w:rsidRPr="00205CC0" w:rsidRDefault="00205CC0" w:rsidP="00205CC0">
            <w:pPr>
              <w:tabs>
                <w:tab w:val="left" w:pos="-720"/>
              </w:tabs>
              <w:suppressAutoHyphens/>
              <w:rPr>
                <w:rFonts w:ascii="Verdana" w:hAnsi="Verdana"/>
                <w:spacing w:val="-3"/>
                <w:sz w:val="22"/>
                <w:szCs w:val="22"/>
              </w:rPr>
            </w:pPr>
          </w:p>
          <w:p w:rsid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Carry out routine inspections of premises and vehicles</w:t>
            </w:r>
            <w:r w:rsidR="00F325F4">
              <w:rPr>
                <w:rFonts w:ascii="Verdana" w:hAnsi="Verdana"/>
                <w:spacing w:val="-3"/>
                <w:sz w:val="22"/>
                <w:szCs w:val="22"/>
              </w:rPr>
              <w:t>, in accordance with statutory requirements and Codes of Practice</w:t>
            </w:r>
            <w:r w:rsidRPr="00205CC0">
              <w:rPr>
                <w:rFonts w:ascii="Verdana" w:hAnsi="Verdana"/>
                <w:spacing w:val="-3"/>
                <w:sz w:val="22"/>
                <w:szCs w:val="22"/>
              </w:rPr>
              <w:t>.</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Investigate in response to complaints/service requests formulating appropriate action for non-compliance with relevant legislation.</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Carry out investigation following statutory notifications.</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Carry out licensing, registration, planning application and land search functions acting as a consultee undertaking inspections as appropriate.</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The interpretation and auditing of consultants/technical reports.</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Issue advice and information based on the interpretation of current legislation and good practice.</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Carry out formal and informal sampling, responding to the subsequent analysis and interpretation of results.</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Provide education and awareness training to internal and external organisations.</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Audit internal/external quality systems in line with accreditation/legal requirements.</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Prepare and serve legal notices.</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Gather evidence for prosecution/enforcement purposes.</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Undertake formal PACE interviews.</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Attend Court, Tribunals and Public Inquiries as a witness.</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Organise work in default of legal notices served where appropriate.</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Liaise with outside bodies and organisations representing the Department and/or Council.</w:t>
            </w:r>
          </w:p>
          <w:p w:rsidR="00205CC0" w:rsidRPr="00205CC0" w:rsidRDefault="00205CC0" w:rsidP="00205CC0">
            <w:pPr>
              <w:tabs>
                <w:tab w:val="left" w:pos="-720"/>
              </w:tabs>
              <w:suppressAutoHyphens/>
              <w:rPr>
                <w:rFonts w:ascii="Verdana" w:hAnsi="Verdana"/>
                <w:spacing w:val="-3"/>
                <w:sz w:val="22"/>
                <w:szCs w:val="22"/>
              </w:rPr>
            </w:pPr>
          </w:p>
          <w:p w:rsidR="00205CC0" w:rsidRDefault="00205CC0" w:rsidP="00205CC0">
            <w:pPr>
              <w:tabs>
                <w:tab w:val="left" w:pos="-720"/>
              </w:tabs>
              <w:suppressAutoHyphens/>
              <w:rPr>
                <w:rFonts w:ascii="Verdana" w:hAnsi="Verdana"/>
                <w:b/>
                <w:spacing w:val="-3"/>
                <w:sz w:val="22"/>
                <w:szCs w:val="22"/>
              </w:rPr>
            </w:pPr>
            <w:r w:rsidRPr="00205CC0">
              <w:rPr>
                <w:rFonts w:ascii="Verdana" w:hAnsi="Verdana"/>
                <w:b/>
                <w:spacing w:val="-3"/>
                <w:sz w:val="22"/>
                <w:szCs w:val="22"/>
              </w:rPr>
              <w:t>Duties and responsibilities continued:</w:t>
            </w:r>
          </w:p>
          <w:p w:rsidR="00191355" w:rsidRDefault="00191355" w:rsidP="00205CC0">
            <w:pPr>
              <w:tabs>
                <w:tab w:val="left" w:pos="-720"/>
              </w:tabs>
              <w:suppressAutoHyphens/>
              <w:rPr>
                <w:rFonts w:ascii="Verdana" w:hAnsi="Verdana"/>
                <w:b/>
                <w:spacing w:val="-3"/>
                <w:sz w:val="22"/>
                <w:szCs w:val="22"/>
              </w:rPr>
            </w:pPr>
          </w:p>
          <w:p w:rsidR="00191355" w:rsidRPr="00191355" w:rsidRDefault="00191355" w:rsidP="00191355">
            <w:pPr>
              <w:pStyle w:val="ListParagraph"/>
              <w:numPr>
                <w:ilvl w:val="0"/>
                <w:numId w:val="2"/>
              </w:numPr>
              <w:tabs>
                <w:tab w:val="left" w:pos="-720"/>
              </w:tabs>
              <w:suppressAutoHyphens/>
              <w:rPr>
                <w:rFonts w:ascii="Verdana" w:hAnsi="Verdana"/>
                <w:b/>
                <w:spacing w:val="-3"/>
                <w:sz w:val="22"/>
                <w:szCs w:val="22"/>
              </w:rPr>
            </w:pPr>
            <w:r w:rsidRPr="00191355">
              <w:rPr>
                <w:rFonts w:ascii="Verdana" w:hAnsi="Verdana"/>
                <w:spacing w:val="-3"/>
                <w:sz w:val="22"/>
                <w:szCs w:val="22"/>
              </w:rPr>
              <w:t>Prepare and introduce enforcement initiatives.</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Prepare reports for internal and external consumption.</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Act as a mediator and/or counsellor between parties in dispute to achieve an informal resolution of complaints wherever possible.</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 xml:space="preserve">Liaise with other Local Authorities to exercise the </w:t>
            </w:r>
            <w:r w:rsidR="00083FA6">
              <w:rPr>
                <w:rFonts w:ascii="Verdana" w:hAnsi="Verdana"/>
                <w:spacing w:val="-3"/>
                <w:sz w:val="22"/>
                <w:szCs w:val="22"/>
              </w:rPr>
              <w:t>Primary</w:t>
            </w:r>
            <w:r w:rsidRPr="00205CC0">
              <w:rPr>
                <w:rFonts w:ascii="Verdana" w:hAnsi="Verdana"/>
                <w:spacing w:val="-3"/>
                <w:sz w:val="22"/>
                <w:szCs w:val="22"/>
              </w:rPr>
              <w:t xml:space="preserve"> Authority role for national and international companies.</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To undertake work out of office hours as necessitated by service requirements.</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Provide training/support for colleagues and students in specialist areas of knowledge.</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Assist in the recruitment of students.</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Maintain and calibrate monitoring equipment and systems.</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Maintain statutory public registers.</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Maintain and update computerised information recording systems and carry out other administration duties relevant to the post.</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Deal with correspondence, telephone enquiries and personal callers to the office.</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Prepare all correspondence arising from the postholder’s duties.</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Undertake personal training development in line with service requirements and professional CPD.</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Carry out other duties including specific responsibility for a specialist area of knowledge at the direction of the manager.</w:t>
            </w:r>
          </w:p>
          <w:p w:rsidR="00205CC0" w:rsidRPr="00205CC0" w:rsidRDefault="00205CC0" w:rsidP="00205CC0">
            <w:pPr>
              <w:tabs>
                <w:tab w:val="left" w:pos="-720"/>
              </w:tabs>
              <w:suppressAutoHyphens/>
              <w:rPr>
                <w:rFonts w:ascii="Verdana" w:hAnsi="Verdana"/>
                <w:spacing w:val="-3"/>
                <w:sz w:val="22"/>
                <w:szCs w:val="22"/>
              </w:rPr>
            </w:pPr>
          </w:p>
          <w:p w:rsidR="00205CC0" w:rsidRPr="00205CC0" w:rsidRDefault="00205CC0" w:rsidP="00205CC0">
            <w:pPr>
              <w:numPr>
                <w:ilvl w:val="0"/>
                <w:numId w:val="2"/>
              </w:numPr>
              <w:tabs>
                <w:tab w:val="left" w:pos="-720"/>
              </w:tabs>
              <w:suppressAutoHyphens/>
              <w:rPr>
                <w:rFonts w:ascii="Verdana" w:hAnsi="Verdana"/>
                <w:spacing w:val="-3"/>
                <w:sz w:val="22"/>
                <w:szCs w:val="22"/>
              </w:rPr>
            </w:pPr>
            <w:r w:rsidRPr="00205CC0">
              <w:rPr>
                <w:rFonts w:ascii="Verdana" w:hAnsi="Verdana"/>
                <w:spacing w:val="-3"/>
                <w:sz w:val="22"/>
                <w:szCs w:val="22"/>
              </w:rPr>
              <w:t>Promote the services, aims and image of the Department and Authority with all members of the community including organising and participating in exhibitions, campaigns and presentations.</w:t>
            </w:r>
          </w:p>
          <w:p w:rsidR="00BF34CE" w:rsidRPr="00B73D78" w:rsidRDefault="00BF34CE">
            <w:pPr>
              <w:tabs>
                <w:tab w:val="left" w:pos="-720"/>
              </w:tabs>
              <w:suppressAutoHyphens/>
              <w:rPr>
                <w:rFonts w:ascii="Verdana" w:hAnsi="Verdana"/>
                <w:spacing w:val="-3"/>
                <w:sz w:val="22"/>
                <w:szCs w:val="22"/>
              </w:rPr>
            </w:pPr>
          </w:p>
          <w:p w:rsidR="00BF34CE" w:rsidRPr="00B73D78" w:rsidRDefault="00BF34CE">
            <w:pPr>
              <w:tabs>
                <w:tab w:val="left" w:pos="-720"/>
              </w:tabs>
              <w:suppressAutoHyphens/>
              <w:jc w:val="both"/>
              <w:rPr>
                <w:rFonts w:ascii="Verdana" w:hAnsi="Verdana"/>
                <w:spacing w:val="-3"/>
                <w:sz w:val="22"/>
                <w:szCs w:val="22"/>
              </w:rPr>
            </w:pPr>
            <w:r w:rsidRPr="00B73D78">
              <w:rPr>
                <w:rFonts w:ascii="Verdana" w:hAnsi="Verdana"/>
                <w:spacing w:val="-2"/>
                <w:sz w:val="22"/>
                <w:szCs w:val="22"/>
              </w:rPr>
              <w:t>Where an employee is asked to undertake duties other than those specified directly in his/her job description, such duties shall be discussed with the employee concerned who may have his/her Trade Union Representative present if so desired.</w:t>
            </w:r>
          </w:p>
          <w:p w:rsidR="00BF34CE" w:rsidRPr="00B73D78" w:rsidRDefault="00BF34CE">
            <w:pPr>
              <w:tabs>
                <w:tab w:val="left" w:pos="-720"/>
              </w:tabs>
              <w:suppressAutoHyphens/>
              <w:spacing w:after="54"/>
              <w:rPr>
                <w:rFonts w:ascii="Verdana" w:hAnsi="Verdana"/>
                <w:spacing w:val="-3"/>
                <w:sz w:val="22"/>
                <w:szCs w:val="22"/>
              </w:rPr>
            </w:pPr>
          </w:p>
        </w:tc>
      </w:tr>
      <w:tr w:rsidR="00BF34CE" w:rsidRPr="00B73D78">
        <w:tc>
          <w:tcPr>
            <w:tcW w:w="3915" w:type="dxa"/>
            <w:tcBorders>
              <w:top w:val="double" w:sz="7" w:space="0" w:color="auto"/>
              <w:left w:val="double" w:sz="7" w:space="0" w:color="auto"/>
            </w:tcBorders>
          </w:tcPr>
          <w:p w:rsidR="00BF34CE" w:rsidRPr="00B73D78" w:rsidRDefault="001768F1">
            <w:pPr>
              <w:tabs>
                <w:tab w:val="left" w:pos="-720"/>
              </w:tabs>
              <w:suppressAutoHyphens/>
              <w:spacing w:before="90" w:after="54"/>
              <w:rPr>
                <w:rFonts w:ascii="Verdana" w:hAnsi="Verdana"/>
                <w:spacing w:val="-2"/>
                <w:sz w:val="22"/>
                <w:szCs w:val="22"/>
              </w:rPr>
            </w:pPr>
            <w:r w:rsidRPr="00B73D78">
              <w:rPr>
                <w:rFonts w:ascii="Verdana" w:hAnsi="Verdana"/>
                <w:spacing w:val="-3"/>
                <w:sz w:val="22"/>
                <w:szCs w:val="22"/>
              </w:rPr>
              <w:lastRenderedPageBreak/>
              <w:fldChar w:fldCharType="begin"/>
            </w:r>
            <w:r w:rsidR="00BF34CE" w:rsidRPr="00B73D78">
              <w:rPr>
                <w:rFonts w:ascii="Verdana" w:hAnsi="Verdana"/>
                <w:spacing w:val="-3"/>
                <w:sz w:val="22"/>
                <w:szCs w:val="22"/>
              </w:rPr>
              <w:instrText xml:space="preserve">PRIVATE </w:instrText>
            </w:r>
            <w:r w:rsidRPr="00B73D78">
              <w:rPr>
                <w:rFonts w:ascii="Verdana" w:hAnsi="Verdana"/>
                <w:spacing w:val="-3"/>
                <w:sz w:val="22"/>
                <w:szCs w:val="22"/>
              </w:rPr>
              <w:fldChar w:fldCharType="end"/>
            </w:r>
            <w:r w:rsidR="00BF34CE" w:rsidRPr="00B73D78">
              <w:rPr>
                <w:rFonts w:ascii="Verdana" w:hAnsi="Verdana"/>
                <w:spacing w:val="-2"/>
                <w:sz w:val="22"/>
                <w:szCs w:val="22"/>
              </w:rPr>
              <w:t>Job Description prepared by:</w:t>
            </w:r>
          </w:p>
          <w:p w:rsidR="00BF34CE" w:rsidRPr="00B73D78" w:rsidRDefault="00BF34CE">
            <w:pPr>
              <w:tabs>
                <w:tab w:val="left" w:pos="-720"/>
              </w:tabs>
              <w:suppressAutoHyphens/>
              <w:spacing w:before="90" w:after="54"/>
              <w:rPr>
                <w:rFonts w:ascii="Verdana" w:hAnsi="Verdana"/>
                <w:spacing w:val="-3"/>
                <w:sz w:val="22"/>
                <w:szCs w:val="22"/>
              </w:rPr>
            </w:pPr>
          </w:p>
        </w:tc>
        <w:tc>
          <w:tcPr>
            <w:tcW w:w="3315" w:type="dxa"/>
            <w:tcBorders>
              <w:top w:val="double" w:sz="7" w:space="0" w:color="auto"/>
              <w:left w:val="single" w:sz="7" w:space="0" w:color="auto"/>
            </w:tcBorders>
          </w:tcPr>
          <w:p w:rsidR="00BF34CE" w:rsidRPr="00B73D78" w:rsidRDefault="00BF34CE">
            <w:pPr>
              <w:tabs>
                <w:tab w:val="left" w:pos="-720"/>
              </w:tabs>
              <w:suppressAutoHyphens/>
              <w:spacing w:before="90" w:after="54"/>
              <w:rPr>
                <w:rFonts w:ascii="Verdana" w:hAnsi="Verdana"/>
                <w:spacing w:val="-3"/>
                <w:sz w:val="22"/>
                <w:szCs w:val="22"/>
              </w:rPr>
            </w:pPr>
            <w:r w:rsidRPr="00B73D78">
              <w:rPr>
                <w:rFonts w:ascii="Verdana" w:hAnsi="Verdana"/>
                <w:spacing w:val="-2"/>
                <w:sz w:val="22"/>
                <w:szCs w:val="22"/>
              </w:rPr>
              <w:t>Sign:</w:t>
            </w:r>
          </w:p>
        </w:tc>
        <w:tc>
          <w:tcPr>
            <w:tcW w:w="3235" w:type="dxa"/>
            <w:tcBorders>
              <w:top w:val="double" w:sz="7" w:space="0" w:color="auto"/>
              <w:left w:val="single" w:sz="7" w:space="0" w:color="auto"/>
              <w:right w:val="double" w:sz="7" w:space="0" w:color="auto"/>
            </w:tcBorders>
          </w:tcPr>
          <w:p w:rsidR="00BF34CE" w:rsidRPr="00B73D78" w:rsidRDefault="00BF34CE">
            <w:pPr>
              <w:tabs>
                <w:tab w:val="left" w:pos="-720"/>
              </w:tabs>
              <w:suppressAutoHyphens/>
              <w:spacing w:before="90" w:after="54"/>
              <w:rPr>
                <w:rFonts w:ascii="Verdana" w:hAnsi="Verdana"/>
                <w:spacing w:val="-3"/>
                <w:sz w:val="22"/>
                <w:szCs w:val="22"/>
              </w:rPr>
            </w:pPr>
            <w:r w:rsidRPr="00B73D78">
              <w:rPr>
                <w:rFonts w:ascii="Verdana" w:hAnsi="Verdana"/>
                <w:spacing w:val="-2"/>
                <w:sz w:val="22"/>
                <w:szCs w:val="22"/>
              </w:rPr>
              <w:t>Date:</w:t>
            </w:r>
          </w:p>
        </w:tc>
      </w:tr>
      <w:tr w:rsidR="00BF34CE" w:rsidRPr="00B73D78">
        <w:tc>
          <w:tcPr>
            <w:tcW w:w="3915" w:type="dxa"/>
            <w:tcBorders>
              <w:top w:val="single" w:sz="7" w:space="0" w:color="auto"/>
              <w:left w:val="double" w:sz="7" w:space="0" w:color="auto"/>
            </w:tcBorders>
          </w:tcPr>
          <w:p w:rsidR="00BF34CE" w:rsidRPr="00B73D78" w:rsidRDefault="00BF34CE">
            <w:pPr>
              <w:tabs>
                <w:tab w:val="left" w:pos="-720"/>
              </w:tabs>
              <w:suppressAutoHyphens/>
              <w:spacing w:before="90" w:after="54"/>
              <w:rPr>
                <w:rFonts w:ascii="Verdana" w:hAnsi="Verdana"/>
                <w:spacing w:val="-2"/>
                <w:sz w:val="22"/>
                <w:szCs w:val="22"/>
              </w:rPr>
            </w:pPr>
            <w:r w:rsidRPr="00B73D78">
              <w:rPr>
                <w:rFonts w:ascii="Verdana" w:hAnsi="Verdana"/>
                <w:spacing w:val="-2"/>
                <w:sz w:val="22"/>
                <w:szCs w:val="22"/>
              </w:rPr>
              <w:t>Agreed correct by Post holder:</w:t>
            </w:r>
          </w:p>
          <w:p w:rsidR="00BF34CE" w:rsidRPr="00B73D78" w:rsidRDefault="00BF34CE">
            <w:pPr>
              <w:tabs>
                <w:tab w:val="left" w:pos="-720"/>
              </w:tabs>
              <w:suppressAutoHyphens/>
              <w:spacing w:before="90" w:after="54"/>
              <w:rPr>
                <w:rFonts w:ascii="Verdana" w:hAnsi="Verdana"/>
                <w:spacing w:val="-3"/>
                <w:sz w:val="22"/>
                <w:szCs w:val="22"/>
              </w:rPr>
            </w:pPr>
          </w:p>
        </w:tc>
        <w:tc>
          <w:tcPr>
            <w:tcW w:w="3315" w:type="dxa"/>
            <w:tcBorders>
              <w:top w:val="single" w:sz="7" w:space="0" w:color="auto"/>
              <w:left w:val="single" w:sz="7" w:space="0" w:color="auto"/>
            </w:tcBorders>
          </w:tcPr>
          <w:p w:rsidR="00BF34CE" w:rsidRPr="00B73D78" w:rsidRDefault="00BF34CE">
            <w:pPr>
              <w:tabs>
                <w:tab w:val="left" w:pos="-720"/>
              </w:tabs>
              <w:suppressAutoHyphens/>
              <w:spacing w:before="90" w:after="54"/>
              <w:rPr>
                <w:rFonts w:ascii="Verdana" w:hAnsi="Verdana"/>
                <w:spacing w:val="-3"/>
                <w:sz w:val="22"/>
                <w:szCs w:val="22"/>
              </w:rPr>
            </w:pPr>
            <w:r w:rsidRPr="00B73D78">
              <w:rPr>
                <w:rFonts w:ascii="Verdana" w:hAnsi="Verdana"/>
                <w:spacing w:val="-2"/>
                <w:sz w:val="22"/>
                <w:szCs w:val="22"/>
              </w:rPr>
              <w:t>Sign:</w:t>
            </w:r>
          </w:p>
        </w:tc>
        <w:tc>
          <w:tcPr>
            <w:tcW w:w="3235" w:type="dxa"/>
            <w:tcBorders>
              <w:top w:val="single" w:sz="7" w:space="0" w:color="auto"/>
              <w:left w:val="single" w:sz="7" w:space="0" w:color="auto"/>
              <w:right w:val="double" w:sz="7" w:space="0" w:color="auto"/>
            </w:tcBorders>
          </w:tcPr>
          <w:p w:rsidR="00BF34CE" w:rsidRPr="00B73D78" w:rsidRDefault="00BF34CE">
            <w:pPr>
              <w:tabs>
                <w:tab w:val="left" w:pos="-720"/>
              </w:tabs>
              <w:suppressAutoHyphens/>
              <w:spacing w:before="90" w:after="54"/>
              <w:rPr>
                <w:rFonts w:ascii="Verdana" w:hAnsi="Verdana"/>
                <w:spacing w:val="-3"/>
                <w:sz w:val="22"/>
                <w:szCs w:val="22"/>
              </w:rPr>
            </w:pPr>
            <w:r w:rsidRPr="00B73D78">
              <w:rPr>
                <w:rFonts w:ascii="Verdana" w:hAnsi="Verdana"/>
                <w:spacing w:val="-2"/>
                <w:sz w:val="22"/>
                <w:szCs w:val="22"/>
              </w:rPr>
              <w:t>Date:</w:t>
            </w:r>
          </w:p>
        </w:tc>
      </w:tr>
      <w:tr w:rsidR="00BF34CE" w:rsidRPr="00B73D78">
        <w:tc>
          <w:tcPr>
            <w:tcW w:w="3915" w:type="dxa"/>
            <w:tcBorders>
              <w:top w:val="single" w:sz="7" w:space="0" w:color="auto"/>
              <w:left w:val="double" w:sz="7" w:space="0" w:color="auto"/>
              <w:bottom w:val="double" w:sz="7" w:space="0" w:color="auto"/>
            </w:tcBorders>
          </w:tcPr>
          <w:p w:rsidR="00BF34CE" w:rsidRPr="00B73D78" w:rsidRDefault="00BF34CE">
            <w:pPr>
              <w:tabs>
                <w:tab w:val="left" w:pos="-720"/>
              </w:tabs>
              <w:suppressAutoHyphens/>
              <w:spacing w:before="90" w:after="54"/>
              <w:rPr>
                <w:rFonts w:ascii="Verdana" w:hAnsi="Verdana"/>
                <w:spacing w:val="-2"/>
                <w:sz w:val="22"/>
                <w:szCs w:val="22"/>
              </w:rPr>
            </w:pPr>
            <w:r w:rsidRPr="00B73D78">
              <w:rPr>
                <w:rFonts w:ascii="Verdana" w:hAnsi="Verdana"/>
                <w:spacing w:val="-2"/>
                <w:sz w:val="22"/>
                <w:szCs w:val="22"/>
              </w:rPr>
              <w:t>Agreed correct by Supervisor/Manager:</w:t>
            </w:r>
          </w:p>
          <w:p w:rsidR="00BF34CE" w:rsidRPr="00B73D78" w:rsidRDefault="00BF34CE">
            <w:pPr>
              <w:tabs>
                <w:tab w:val="left" w:pos="-720"/>
              </w:tabs>
              <w:suppressAutoHyphens/>
              <w:spacing w:before="90" w:after="54"/>
              <w:rPr>
                <w:rFonts w:ascii="Verdana" w:hAnsi="Verdana"/>
                <w:spacing w:val="-3"/>
                <w:sz w:val="22"/>
                <w:szCs w:val="22"/>
              </w:rPr>
            </w:pPr>
          </w:p>
        </w:tc>
        <w:tc>
          <w:tcPr>
            <w:tcW w:w="3315" w:type="dxa"/>
            <w:tcBorders>
              <w:top w:val="single" w:sz="7" w:space="0" w:color="auto"/>
              <w:left w:val="single" w:sz="7" w:space="0" w:color="auto"/>
              <w:bottom w:val="double" w:sz="7" w:space="0" w:color="auto"/>
            </w:tcBorders>
          </w:tcPr>
          <w:p w:rsidR="00BF34CE" w:rsidRPr="00B73D78" w:rsidRDefault="00BF34CE">
            <w:pPr>
              <w:tabs>
                <w:tab w:val="left" w:pos="-720"/>
              </w:tabs>
              <w:suppressAutoHyphens/>
              <w:spacing w:before="90" w:after="54"/>
              <w:rPr>
                <w:rFonts w:ascii="Verdana" w:hAnsi="Verdana"/>
                <w:spacing w:val="-3"/>
                <w:sz w:val="22"/>
                <w:szCs w:val="22"/>
              </w:rPr>
            </w:pPr>
            <w:r w:rsidRPr="00B73D78">
              <w:rPr>
                <w:rFonts w:ascii="Verdana" w:hAnsi="Verdana"/>
                <w:spacing w:val="-2"/>
                <w:sz w:val="22"/>
                <w:szCs w:val="22"/>
              </w:rPr>
              <w:t>Sign:</w:t>
            </w:r>
          </w:p>
        </w:tc>
        <w:tc>
          <w:tcPr>
            <w:tcW w:w="3235" w:type="dxa"/>
            <w:tcBorders>
              <w:top w:val="single" w:sz="7" w:space="0" w:color="auto"/>
              <w:left w:val="single" w:sz="7" w:space="0" w:color="auto"/>
              <w:bottom w:val="double" w:sz="7" w:space="0" w:color="auto"/>
              <w:right w:val="double" w:sz="7" w:space="0" w:color="auto"/>
            </w:tcBorders>
          </w:tcPr>
          <w:p w:rsidR="00BF34CE" w:rsidRPr="00B73D78" w:rsidRDefault="00BF34CE">
            <w:pPr>
              <w:tabs>
                <w:tab w:val="left" w:pos="-720"/>
              </w:tabs>
              <w:suppressAutoHyphens/>
              <w:spacing w:before="90" w:after="54"/>
              <w:rPr>
                <w:rFonts w:ascii="Verdana" w:hAnsi="Verdana"/>
                <w:spacing w:val="-3"/>
                <w:sz w:val="22"/>
                <w:szCs w:val="22"/>
              </w:rPr>
            </w:pPr>
            <w:r w:rsidRPr="00B73D78">
              <w:rPr>
                <w:rFonts w:ascii="Verdana" w:hAnsi="Verdana"/>
                <w:spacing w:val="-2"/>
                <w:sz w:val="22"/>
                <w:szCs w:val="22"/>
              </w:rPr>
              <w:t>Date:</w:t>
            </w:r>
          </w:p>
        </w:tc>
      </w:tr>
    </w:tbl>
    <w:p w:rsidR="008C66EA" w:rsidRDefault="008C66EA">
      <w:pPr>
        <w:jc w:val="center"/>
        <w:rPr>
          <w:rFonts w:ascii="Verdana" w:hAnsi="Verdana"/>
          <w:sz w:val="22"/>
          <w:szCs w:val="22"/>
        </w:rPr>
      </w:pPr>
    </w:p>
    <w:p w:rsidR="008C66EA" w:rsidRDefault="008C66EA">
      <w:pPr>
        <w:jc w:val="center"/>
        <w:rPr>
          <w:rFonts w:ascii="Verdana" w:hAnsi="Verdana"/>
          <w:sz w:val="22"/>
          <w:szCs w:val="22"/>
        </w:rPr>
      </w:pPr>
    </w:p>
    <w:p w:rsidR="008C66EA" w:rsidRDefault="008C66EA">
      <w:pPr>
        <w:jc w:val="center"/>
        <w:rPr>
          <w:rFonts w:ascii="Verdana" w:hAnsi="Verdana"/>
          <w:sz w:val="22"/>
          <w:szCs w:val="22"/>
        </w:rPr>
      </w:pPr>
    </w:p>
    <w:p w:rsidR="008C66EA" w:rsidRDefault="008C66EA">
      <w:pPr>
        <w:jc w:val="center"/>
        <w:rPr>
          <w:rFonts w:ascii="Verdana" w:hAnsi="Verdana"/>
          <w:sz w:val="22"/>
          <w:szCs w:val="22"/>
        </w:rPr>
      </w:pPr>
    </w:p>
    <w:p w:rsidR="00AD1FD1" w:rsidRDefault="00AD1FD1">
      <w:pPr>
        <w:jc w:val="center"/>
        <w:rPr>
          <w:rFonts w:ascii="Verdana" w:hAnsi="Verdana"/>
          <w:sz w:val="22"/>
          <w:szCs w:val="22"/>
        </w:rPr>
      </w:pPr>
    </w:p>
    <w:p w:rsidR="00BF34CE" w:rsidRPr="00B73D78" w:rsidRDefault="00BF34CE">
      <w:pPr>
        <w:jc w:val="center"/>
        <w:rPr>
          <w:rFonts w:ascii="Verdana" w:hAnsi="Verdana"/>
          <w:sz w:val="22"/>
          <w:szCs w:val="22"/>
        </w:rPr>
      </w:pPr>
      <w:r w:rsidRPr="00B73D78">
        <w:rPr>
          <w:rFonts w:ascii="Verdana" w:hAnsi="Verdana"/>
          <w:sz w:val="22"/>
          <w:szCs w:val="22"/>
        </w:rPr>
        <w:t>METROPOLITAN BOROUGH OF BURY</w:t>
      </w:r>
    </w:p>
    <w:p w:rsidR="00BF34CE" w:rsidRPr="00B73D78" w:rsidRDefault="00BF34CE">
      <w:pPr>
        <w:jc w:val="center"/>
        <w:rPr>
          <w:rFonts w:ascii="Verdana" w:hAnsi="Verdana"/>
          <w:sz w:val="22"/>
          <w:szCs w:val="22"/>
        </w:rPr>
      </w:pPr>
    </w:p>
    <w:p w:rsidR="00BF34CE" w:rsidRPr="00B73D78" w:rsidRDefault="00BF34CE">
      <w:pPr>
        <w:jc w:val="center"/>
        <w:rPr>
          <w:rFonts w:ascii="Verdana" w:hAnsi="Verdana"/>
          <w:sz w:val="22"/>
          <w:szCs w:val="22"/>
        </w:rPr>
      </w:pPr>
      <w:r w:rsidRPr="00B73D78">
        <w:rPr>
          <w:rFonts w:ascii="Verdana" w:hAnsi="Verdana"/>
          <w:sz w:val="22"/>
          <w:szCs w:val="22"/>
        </w:rPr>
        <w:t>DEPARTMENT OF ENVIRONMENT &amp; DEVELOPMENT SERVICES</w:t>
      </w:r>
    </w:p>
    <w:p w:rsidR="00BF34CE" w:rsidRPr="00B73D78" w:rsidRDefault="00BF34CE">
      <w:pPr>
        <w:jc w:val="center"/>
        <w:rPr>
          <w:rFonts w:ascii="Verdana" w:hAnsi="Verdana"/>
          <w:sz w:val="22"/>
          <w:szCs w:val="22"/>
        </w:rPr>
      </w:pPr>
    </w:p>
    <w:p w:rsidR="00BF34CE" w:rsidRPr="00B73D78" w:rsidRDefault="00BF34CE">
      <w:pPr>
        <w:rPr>
          <w:rFonts w:ascii="Verdana" w:hAnsi="Verdana"/>
          <w:sz w:val="22"/>
          <w:szCs w:val="22"/>
        </w:rPr>
      </w:pPr>
    </w:p>
    <w:p w:rsidR="00BF34CE" w:rsidRPr="00B73D78" w:rsidRDefault="00BF34CE">
      <w:pPr>
        <w:rPr>
          <w:rFonts w:ascii="Verdana" w:hAnsi="Verdana"/>
          <w:sz w:val="22"/>
          <w:szCs w:val="22"/>
        </w:rPr>
      </w:pPr>
    </w:p>
    <w:p w:rsidR="00BF34CE" w:rsidRPr="00B73D78" w:rsidRDefault="00BF34CE">
      <w:pPr>
        <w:pStyle w:val="Heading3"/>
        <w:widowControl w:val="0"/>
        <w:jc w:val="left"/>
        <w:rPr>
          <w:rFonts w:ascii="Verdana" w:hAnsi="Verdana"/>
          <w:snapToGrid w:val="0"/>
          <w:sz w:val="22"/>
          <w:szCs w:val="22"/>
        </w:rPr>
      </w:pPr>
      <w:r w:rsidRPr="00B73D78">
        <w:rPr>
          <w:rFonts w:ascii="Verdana" w:hAnsi="Verdana"/>
          <w:snapToGrid w:val="0"/>
          <w:sz w:val="22"/>
          <w:szCs w:val="22"/>
        </w:rPr>
        <w:t>Person Specification</w:t>
      </w:r>
    </w:p>
    <w:p w:rsidR="00BF34CE" w:rsidRPr="00B73D78" w:rsidRDefault="00BF34CE">
      <w:pPr>
        <w:rPr>
          <w:rFonts w:ascii="Verdana" w:hAnsi="Verdana"/>
          <w:b/>
          <w:sz w:val="22"/>
          <w:szCs w:val="22"/>
          <w:u w:val="single"/>
        </w:rPr>
      </w:pPr>
    </w:p>
    <w:p w:rsidR="00BF34CE" w:rsidRPr="00B73D78" w:rsidRDefault="00BF34CE">
      <w:pPr>
        <w:pStyle w:val="Heading6"/>
        <w:widowControl w:val="0"/>
        <w:rPr>
          <w:rFonts w:ascii="Verdana" w:hAnsi="Verdana"/>
          <w:sz w:val="22"/>
          <w:szCs w:val="22"/>
          <w:u w:val="single"/>
          <w:lang w:val="en-GB"/>
        </w:rPr>
      </w:pPr>
      <w:r w:rsidRPr="00B73D78">
        <w:rPr>
          <w:rFonts w:ascii="Verdana" w:hAnsi="Verdana"/>
          <w:sz w:val="22"/>
          <w:szCs w:val="22"/>
          <w:lang w:val="en-GB"/>
        </w:rPr>
        <w:t>Environmental Health Officer</w:t>
      </w:r>
    </w:p>
    <w:p w:rsidR="00BF34CE" w:rsidRPr="00B73D78" w:rsidRDefault="00BF34CE">
      <w:pPr>
        <w:rPr>
          <w:rFonts w:ascii="Verdana" w:hAnsi="Verdana"/>
          <w:sz w:val="22"/>
          <w:szCs w:val="22"/>
        </w:rPr>
      </w:pPr>
      <w:r w:rsidRPr="00B73D78">
        <w:rPr>
          <w:rFonts w:ascii="Verdana" w:hAnsi="Verdana"/>
          <w:sz w:val="22"/>
          <w:szCs w:val="22"/>
        </w:rPr>
        <w:tab/>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5"/>
        <w:gridCol w:w="4496"/>
        <w:gridCol w:w="1842"/>
        <w:gridCol w:w="1985"/>
      </w:tblGrid>
      <w:tr w:rsidR="00BF34CE" w:rsidRPr="00B73D78" w:rsidTr="00256098">
        <w:tc>
          <w:tcPr>
            <w:tcW w:w="2275" w:type="dxa"/>
            <w:tcBorders>
              <w:top w:val="double" w:sz="4" w:space="0" w:color="auto"/>
              <w:left w:val="double" w:sz="4" w:space="0" w:color="auto"/>
              <w:bottom w:val="double" w:sz="4" w:space="0" w:color="auto"/>
            </w:tcBorders>
          </w:tcPr>
          <w:p w:rsidR="00BF34CE" w:rsidRPr="00B73D78" w:rsidRDefault="00BF34CE">
            <w:pPr>
              <w:pStyle w:val="Heading3"/>
              <w:rPr>
                <w:rFonts w:ascii="Verdana" w:hAnsi="Verdana"/>
                <w:sz w:val="22"/>
                <w:szCs w:val="22"/>
              </w:rPr>
            </w:pPr>
          </w:p>
          <w:p w:rsidR="00BF34CE" w:rsidRPr="00B73D78" w:rsidRDefault="00BF34CE">
            <w:pPr>
              <w:pStyle w:val="Heading3"/>
              <w:rPr>
                <w:rFonts w:ascii="Verdana" w:hAnsi="Verdana"/>
                <w:sz w:val="22"/>
                <w:szCs w:val="22"/>
              </w:rPr>
            </w:pPr>
            <w:r w:rsidRPr="00B73D78">
              <w:rPr>
                <w:rFonts w:ascii="Verdana" w:hAnsi="Verdana"/>
                <w:sz w:val="22"/>
                <w:szCs w:val="22"/>
              </w:rPr>
              <w:t>ASSESSMENT</w:t>
            </w:r>
          </w:p>
          <w:p w:rsidR="00BF34CE" w:rsidRPr="00B73D78" w:rsidRDefault="00BF34CE">
            <w:pPr>
              <w:jc w:val="center"/>
              <w:rPr>
                <w:rFonts w:ascii="Verdana" w:hAnsi="Verdana"/>
                <w:sz w:val="22"/>
                <w:szCs w:val="22"/>
              </w:rPr>
            </w:pPr>
            <w:r w:rsidRPr="00B73D78">
              <w:rPr>
                <w:rFonts w:ascii="Verdana" w:hAnsi="Verdana"/>
                <w:b/>
                <w:sz w:val="22"/>
                <w:szCs w:val="22"/>
              </w:rPr>
              <w:t>METHOD</w:t>
            </w:r>
          </w:p>
        </w:tc>
        <w:tc>
          <w:tcPr>
            <w:tcW w:w="4496" w:type="dxa"/>
            <w:tcBorders>
              <w:top w:val="double" w:sz="4" w:space="0" w:color="auto"/>
              <w:bottom w:val="double" w:sz="4" w:space="0" w:color="auto"/>
            </w:tcBorders>
          </w:tcPr>
          <w:p w:rsidR="00BF34CE" w:rsidRPr="00B73D78" w:rsidRDefault="00BF34CE">
            <w:pPr>
              <w:pStyle w:val="Heading3"/>
              <w:rPr>
                <w:rFonts w:ascii="Verdana" w:hAnsi="Verdana"/>
                <w:sz w:val="22"/>
                <w:szCs w:val="22"/>
              </w:rPr>
            </w:pPr>
          </w:p>
          <w:p w:rsidR="00BF34CE" w:rsidRPr="00B73D78" w:rsidRDefault="00BF34CE">
            <w:pPr>
              <w:pStyle w:val="Heading3"/>
              <w:rPr>
                <w:rFonts w:ascii="Verdana" w:hAnsi="Verdana"/>
                <w:sz w:val="22"/>
                <w:szCs w:val="22"/>
              </w:rPr>
            </w:pPr>
            <w:r w:rsidRPr="00B73D78">
              <w:rPr>
                <w:rFonts w:ascii="Verdana" w:hAnsi="Verdana"/>
                <w:sz w:val="22"/>
                <w:szCs w:val="22"/>
              </w:rPr>
              <w:t>SHORT-LISTING</w:t>
            </w:r>
          </w:p>
          <w:p w:rsidR="00BF34CE" w:rsidRPr="00B73D78" w:rsidRDefault="00BF34CE">
            <w:pPr>
              <w:jc w:val="center"/>
              <w:rPr>
                <w:rFonts w:ascii="Verdana" w:hAnsi="Verdana"/>
                <w:b/>
                <w:sz w:val="22"/>
                <w:szCs w:val="22"/>
              </w:rPr>
            </w:pPr>
            <w:r w:rsidRPr="00B73D78">
              <w:rPr>
                <w:rFonts w:ascii="Verdana" w:hAnsi="Verdana"/>
                <w:b/>
                <w:sz w:val="22"/>
                <w:szCs w:val="22"/>
              </w:rPr>
              <w:t>CRITERIA</w:t>
            </w:r>
          </w:p>
        </w:tc>
        <w:tc>
          <w:tcPr>
            <w:tcW w:w="1842" w:type="dxa"/>
            <w:tcBorders>
              <w:top w:val="double" w:sz="4" w:space="0" w:color="auto"/>
              <w:bottom w:val="double" w:sz="4" w:space="0" w:color="auto"/>
            </w:tcBorders>
          </w:tcPr>
          <w:p w:rsidR="00BF34CE" w:rsidRPr="00B73D78" w:rsidRDefault="00BF34CE">
            <w:pPr>
              <w:pStyle w:val="Heading3"/>
              <w:rPr>
                <w:rFonts w:ascii="Verdana" w:hAnsi="Verdana"/>
                <w:sz w:val="22"/>
                <w:szCs w:val="22"/>
              </w:rPr>
            </w:pPr>
          </w:p>
          <w:p w:rsidR="00BF34CE" w:rsidRPr="00B73D78" w:rsidRDefault="00BF34CE">
            <w:pPr>
              <w:pStyle w:val="Heading3"/>
              <w:rPr>
                <w:rFonts w:ascii="Verdana" w:hAnsi="Verdana"/>
                <w:sz w:val="22"/>
                <w:szCs w:val="22"/>
              </w:rPr>
            </w:pPr>
            <w:r w:rsidRPr="00B73D78">
              <w:rPr>
                <w:rFonts w:ascii="Verdana" w:hAnsi="Verdana"/>
                <w:sz w:val="22"/>
                <w:szCs w:val="22"/>
              </w:rPr>
              <w:t>ESSENTIAL</w:t>
            </w:r>
          </w:p>
        </w:tc>
        <w:tc>
          <w:tcPr>
            <w:tcW w:w="1985" w:type="dxa"/>
            <w:tcBorders>
              <w:top w:val="double" w:sz="4" w:space="0" w:color="auto"/>
              <w:bottom w:val="double" w:sz="4" w:space="0" w:color="auto"/>
              <w:right w:val="double" w:sz="4" w:space="0" w:color="auto"/>
            </w:tcBorders>
          </w:tcPr>
          <w:p w:rsidR="00BF34CE" w:rsidRPr="00B73D78" w:rsidRDefault="00BF34CE">
            <w:pPr>
              <w:pStyle w:val="Heading3"/>
              <w:rPr>
                <w:rFonts w:ascii="Verdana" w:hAnsi="Verdana"/>
                <w:sz w:val="22"/>
                <w:szCs w:val="22"/>
              </w:rPr>
            </w:pPr>
          </w:p>
          <w:p w:rsidR="00BF34CE" w:rsidRPr="00B73D78" w:rsidRDefault="00BF34CE">
            <w:pPr>
              <w:pStyle w:val="Heading3"/>
              <w:rPr>
                <w:rFonts w:ascii="Verdana" w:hAnsi="Verdana"/>
                <w:sz w:val="22"/>
                <w:szCs w:val="22"/>
              </w:rPr>
            </w:pPr>
            <w:r w:rsidRPr="00B73D78">
              <w:rPr>
                <w:rFonts w:ascii="Verdana" w:hAnsi="Verdana"/>
                <w:sz w:val="22"/>
                <w:szCs w:val="22"/>
              </w:rPr>
              <w:t>DESIRABLE</w:t>
            </w:r>
          </w:p>
        </w:tc>
      </w:tr>
      <w:tr w:rsidR="00BF34CE" w:rsidRPr="00B73D78" w:rsidTr="00256098">
        <w:tc>
          <w:tcPr>
            <w:tcW w:w="2275" w:type="dxa"/>
            <w:tcBorders>
              <w:top w:val="double" w:sz="4" w:space="0" w:color="auto"/>
              <w:left w:val="double" w:sz="4" w:space="0" w:color="auto"/>
            </w:tcBorders>
            <w:vAlign w:val="center"/>
          </w:tcPr>
          <w:p w:rsidR="00BF34CE" w:rsidRPr="008D6EBE" w:rsidRDefault="00BF34CE" w:rsidP="00695B25">
            <w:pPr>
              <w:jc w:val="center"/>
              <w:rPr>
                <w:rFonts w:ascii="Verdana" w:hAnsi="Verdana"/>
                <w:sz w:val="22"/>
                <w:szCs w:val="22"/>
              </w:rPr>
            </w:pPr>
            <w:r w:rsidRPr="008D6EBE">
              <w:rPr>
                <w:rFonts w:ascii="Verdana" w:hAnsi="Verdana"/>
                <w:sz w:val="22"/>
                <w:szCs w:val="22"/>
              </w:rPr>
              <w:t>Application form</w:t>
            </w:r>
          </w:p>
          <w:p w:rsidR="00BF34CE" w:rsidRPr="008D6EBE" w:rsidRDefault="00BF34CE" w:rsidP="00695B25">
            <w:pPr>
              <w:jc w:val="center"/>
              <w:rPr>
                <w:rFonts w:ascii="Verdana" w:hAnsi="Verdana"/>
                <w:sz w:val="22"/>
                <w:szCs w:val="22"/>
              </w:rPr>
            </w:pPr>
          </w:p>
        </w:tc>
        <w:tc>
          <w:tcPr>
            <w:tcW w:w="4496" w:type="dxa"/>
            <w:tcBorders>
              <w:top w:val="double" w:sz="4" w:space="0" w:color="auto"/>
            </w:tcBorders>
            <w:vAlign w:val="center"/>
          </w:tcPr>
          <w:p w:rsidR="008C66EA" w:rsidRPr="008D6EBE" w:rsidRDefault="00695B25" w:rsidP="00941FBB">
            <w:pPr>
              <w:jc w:val="center"/>
              <w:rPr>
                <w:rFonts w:ascii="Verdana" w:hAnsi="Verdana"/>
                <w:sz w:val="22"/>
                <w:szCs w:val="22"/>
              </w:rPr>
            </w:pPr>
            <w:r w:rsidRPr="008D6EBE">
              <w:rPr>
                <w:rFonts w:ascii="Verdana" w:hAnsi="Verdana"/>
                <w:sz w:val="22"/>
                <w:szCs w:val="22"/>
              </w:rPr>
              <w:t>Diploma in Environmental health or BSc in Environmental Health and registration with EHOB o</w:t>
            </w:r>
            <w:r w:rsidR="00941FBB">
              <w:rPr>
                <w:rFonts w:ascii="Verdana" w:hAnsi="Verdana"/>
                <w:sz w:val="22"/>
                <w:szCs w:val="22"/>
              </w:rPr>
              <w:t>f</w:t>
            </w:r>
            <w:r w:rsidRPr="008D6EBE">
              <w:rPr>
                <w:rFonts w:ascii="Verdana" w:hAnsi="Verdana"/>
                <w:sz w:val="22"/>
                <w:szCs w:val="22"/>
              </w:rPr>
              <w:t xml:space="preserve"> CIEH</w:t>
            </w:r>
            <w:r w:rsidR="00941FBB">
              <w:rPr>
                <w:rFonts w:ascii="Verdana" w:hAnsi="Verdana"/>
                <w:sz w:val="22"/>
                <w:szCs w:val="22"/>
              </w:rPr>
              <w:t xml:space="preserve"> or other relevant qualification</w:t>
            </w:r>
            <w:r w:rsidRPr="008D6EBE">
              <w:rPr>
                <w:rFonts w:ascii="Verdana" w:hAnsi="Verdana"/>
                <w:sz w:val="22"/>
                <w:szCs w:val="22"/>
              </w:rPr>
              <w:t>.</w:t>
            </w:r>
          </w:p>
        </w:tc>
        <w:tc>
          <w:tcPr>
            <w:tcW w:w="1842" w:type="dxa"/>
            <w:tcBorders>
              <w:top w:val="double" w:sz="4" w:space="0" w:color="auto"/>
            </w:tcBorders>
            <w:vAlign w:val="center"/>
          </w:tcPr>
          <w:p w:rsidR="00BF34CE" w:rsidRPr="008D6EBE" w:rsidRDefault="00BF34CE" w:rsidP="008D6EBE">
            <w:pPr>
              <w:jc w:val="center"/>
              <w:rPr>
                <w:rFonts w:ascii="Verdana" w:hAnsi="Verdana"/>
                <w:sz w:val="22"/>
                <w:szCs w:val="22"/>
              </w:rPr>
            </w:pPr>
            <w:r w:rsidRPr="008D6EBE">
              <w:rPr>
                <w:rFonts w:ascii="Verdana" w:hAnsi="Verdana"/>
                <w:sz w:val="22"/>
                <w:szCs w:val="22"/>
              </w:rPr>
              <w:sym w:font="Wingdings" w:char="F0FC"/>
            </w:r>
          </w:p>
        </w:tc>
        <w:tc>
          <w:tcPr>
            <w:tcW w:w="1985" w:type="dxa"/>
            <w:tcBorders>
              <w:top w:val="double" w:sz="4" w:space="0" w:color="auto"/>
              <w:right w:val="double" w:sz="4" w:space="0" w:color="auto"/>
            </w:tcBorders>
            <w:vAlign w:val="center"/>
          </w:tcPr>
          <w:p w:rsidR="00BF34CE" w:rsidRPr="008D6EBE" w:rsidRDefault="00BF34CE" w:rsidP="008D6EBE">
            <w:pPr>
              <w:jc w:val="center"/>
              <w:rPr>
                <w:ins w:id="0" w:author="standard" w:date="2005-03-23T16:30:00Z"/>
                <w:rFonts w:ascii="Verdana" w:hAnsi="Verdana"/>
                <w:sz w:val="22"/>
                <w:szCs w:val="22"/>
              </w:rPr>
            </w:pPr>
          </w:p>
          <w:p w:rsidR="00BF34CE" w:rsidRPr="008D6EBE" w:rsidRDefault="00BF34CE" w:rsidP="008D6EBE">
            <w:pPr>
              <w:jc w:val="center"/>
              <w:rPr>
                <w:ins w:id="1" w:author="standard" w:date="2005-03-23T16:30:00Z"/>
                <w:rFonts w:ascii="Verdana" w:hAnsi="Verdana"/>
                <w:sz w:val="22"/>
                <w:szCs w:val="22"/>
              </w:rPr>
            </w:pPr>
          </w:p>
          <w:p w:rsidR="00BF34CE" w:rsidRPr="008D6EBE" w:rsidRDefault="00BF34CE" w:rsidP="008D6EBE">
            <w:pPr>
              <w:jc w:val="center"/>
              <w:rPr>
                <w:ins w:id="2" w:author="standard" w:date="2005-03-23T16:30:00Z"/>
                <w:rFonts w:ascii="Verdana" w:hAnsi="Verdana"/>
                <w:sz w:val="22"/>
                <w:szCs w:val="22"/>
              </w:rPr>
            </w:pPr>
          </w:p>
          <w:p w:rsidR="00BF34CE" w:rsidRPr="008D6EBE" w:rsidRDefault="00BF34CE" w:rsidP="008D6EBE">
            <w:pPr>
              <w:jc w:val="center"/>
              <w:rPr>
                <w:rFonts w:ascii="Verdana" w:hAnsi="Verdana"/>
                <w:sz w:val="22"/>
                <w:szCs w:val="22"/>
              </w:rPr>
            </w:pPr>
          </w:p>
        </w:tc>
      </w:tr>
      <w:tr w:rsidR="00BF34CE" w:rsidRPr="00B73D78" w:rsidTr="00256098">
        <w:tc>
          <w:tcPr>
            <w:tcW w:w="2275" w:type="dxa"/>
            <w:tcBorders>
              <w:left w:val="double" w:sz="4" w:space="0" w:color="auto"/>
            </w:tcBorders>
            <w:vAlign w:val="center"/>
          </w:tcPr>
          <w:p w:rsidR="00BF34CE" w:rsidRPr="008D6EBE" w:rsidRDefault="00BF34CE" w:rsidP="00695B25">
            <w:pPr>
              <w:jc w:val="center"/>
              <w:rPr>
                <w:rFonts w:ascii="Verdana" w:hAnsi="Verdana"/>
                <w:sz w:val="22"/>
                <w:szCs w:val="22"/>
              </w:rPr>
            </w:pPr>
            <w:r w:rsidRPr="008D6EBE">
              <w:rPr>
                <w:rFonts w:ascii="Verdana" w:hAnsi="Verdana"/>
                <w:sz w:val="22"/>
                <w:szCs w:val="22"/>
              </w:rPr>
              <w:t>Application form</w:t>
            </w:r>
          </w:p>
        </w:tc>
        <w:tc>
          <w:tcPr>
            <w:tcW w:w="4496" w:type="dxa"/>
            <w:vAlign w:val="center"/>
          </w:tcPr>
          <w:p w:rsidR="00BF34CE" w:rsidRPr="008D6EBE" w:rsidRDefault="00BF34CE" w:rsidP="00695B25">
            <w:pPr>
              <w:jc w:val="center"/>
              <w:rPr>
                <w:rFonts w:ascii="Verdana" w:hAnsi="Verdana"/>
                <w:sz w:val="22"/>
                <w:szCs w:val="22"/>
              </w:rPr>
            </w:pPr>
            <w:r w:rsidRPr="008D6EBE">
              <w:rPr>
                <w:rFonts w:ascii="Verdana" w:hAnsi="Verdana"/>
                <w:sz w:val="22"/>
                <w:szCs w:val="22"/>
              </w:rPr>
              <w:t>Additional post graduate qualification(s) in subjects related to the duties of the post</w:t>
            </w:r>
          </w:p>
        </w:tc>
        <w:tc>
          <w:tcPr>
            <w:tcW w:w="1842" w:type="dxa"/>
            <w:vAlign w:val="center"/>
          </w:tcPr>
          <w:p w:rsidR="00BF34CE" w:rsidRPr="008D6EBE" w:rsidRDefault="00BF34CE" w:rsidP="008D6EBE">
            <w:pPr>
              <w:jc w:val="center"/>
              <w:rPr>
                <w:rFonts w:ascii="Verdana" w:hAnsi="Verdana"/>
                <w:sz w:val="22"/>
                <w:szCs w:val="22"/>
              </w:rPr>
            </w:pPr>
          </w:p>
        </w:tc>
        <w:tc>
          <w:tcPr>
            <w:tcW w:w="1985" w:type="dxa"/>
            <w:tcBorders>
              <w:right w:val="double" w:sz="4" w:space="0" w:color="auto"/>
            </w:tcBorders>
            <w:vAlign w:val="center"/>
          </w:tcPr>
          <w:p w:rsidR="00BF34CE" w:rsidRPr="008D6EBE" w:rsidRDefault="00BF34CE" w:rsidP="008D6EBE">
            <w:pPr>
              <w:jc w:val="center"/>
              <w:rPr>
                <w:rFonts w:ascii="Verdana" w:hAnsi="Verdana"/>
                <w:sz w:val="22"/>
                <w:szCs w:val="22"/>
              </w:rPr>
            </w:pPr>
            <w:r w:rsidRPr="008D6EBE">
              <w:rPr>
                <w:rFonts w:ascii="Verdana" w:hAnsi="Verdana"/>
                <w:sz w:val="22"/>
                <w:szCs w:val="22"/>
              </w:rPr>
              <w:sym w:font="Wingdings" w:char="F0FC"/>
            </w:r>
          </w:p>
        </w:tc>
      </w:tr>
      <w:tr w:rsidR="00BF34CE" w:rsidRPr="00B73D78" w:rsidTr="00256098">
        <w:tc>
          <w:tcPr>
            <w:tcW w:w="2275" w:type="dxa"/>
            <w:tcBorders>
              <w:left w:val="double" w:sz="4" w:space="0" w:color="auto"/>
            </w:tcBorders>
            <w:vAlign w:val="center"/>
          </w:tcPr>
          <w:p w:rsidR="00BF34CE" w:rsidRPr="008D6EBE" w:rsidRDefault="00BF34CE" w:rsidP="00695B25">
            <w:pPr>
              <w:jc w:val="center"/>
              <w:rPr>
                <w:rFonts w:ascii="Verdana" w:hAnsi="Verdana"/>
                <w:sz w:val="22"/>
                <w:szCs w:val="22"/>
              </w:rPr>
            </w:pPr>
            <w:r w:rsidRPr="008D6EBE">
              <w:rPr>
                <w:rFonts w:ascii="Verdana" w:hAnsi="Verdana"/>
                <w:sz w:val="22"/>
                <w:szCs w:val="22"/>
              </w:rPr>
              <w:t>Application form/interview</w:t>
            </w:r>
          </w:p>
        </w:tc>
        <w:tc>
          <w:tcPr>
            <w:tcW w:w="4496" w:type="dxa"/>
            <w:vAlign w:val="center"/>
          </w:tcPr>
          <w:p w:rsidR="00BF34CE" w:rsidRPr="008D6EBE" w:rsidRDefault="00BF34CE" w:rsidP="00695B25">
            <w:pPr>
              <w:jc w:val="center"/>
              <w:rPr>
                <w:rFonts w:ascii="Verdana" w:hAnsi="Verdana"/>
                <w:sz w:val="22"/>
                <w:szCs w:val="22"/>
              </w:rPr>
            </w:pPr>
            <w:r w:rsidRPr="008D6EBE">
              <w:rPr>
                <w:rFonts w:ascii="Verdana" w:hAnsi="Verdana"/>
                <w:sz w:val="22"/>
                <w:szCs w:val="22"/>
              </w:rPr>
              <w:t>Ability to communicate effectively verbally, in writing and face to face with the public, businesses, staff and management (face to face, telephone,</w:t>
            </w:r>
            <w:r w:rsidR="00695B25" w:rsidRPr="008D6EBE">
              <w:rPr>
                <w:rFonts w:ascii="Verdana" w:hAnsi="Verdana"/>
                <w:sz w:val="22"/>
                <w:szCs w:val="22"/>
              </w:rPr>
              <w:t xml:space="preserve"> emails,</w:t>
            </w:r>
            <w:r w:rsidRPr="008D6EBE">
              <w:rPr>
                <w:rFonts w:ascii="Verdana" w:hAnsi="Verdana"/>
                <w:sz w:val="22"/>
                <w:szCs w:val="22"/>
              </w:rPr>
              <w:t xml:space="preserve"> reports and letters)</w:t>
            </w:r>
          </w:p>
        </w:tc>
        <w:tc>
          <w:tcPr>
            <w:tcW w:w="1842" w:type="dxa"/>
            <w:vAlign w:val="center"/>
          </w:tcPr>
          <w:p w:rsidR="00BF34CE" w:rsidRPr="008D6EBE" w:rsidRDefault="00BF34CE" w:rsidP="008D6EBE">
            <w:pPr>
              <w:jc w:val="center"/>
              <w:rPr>
                <w:rFonts w:ascii="Verdana" w:hAnsi="Verdana"/>
                <w:sz w:val="22"/>
                <w:szCs w:val="22"/>
              </w:rPr>
            </w:pPr>
            <w:r w:rsidRPr="008D6EBE">
              <w:rPr>
                <w:rFonts w:ascii="Verdana" w:hAnsi="Verdana"/>
                <w:sz w:val="22"/>
                <w:szCs w:val="22"/>
              </w:rPr>
              <w:sym w:font="Wingdings" w:char="F0FC"/>
            </w:r>
          </w:p>
        </w:tc>
        <w:tc>
          <w:tcPr>
            <w:tcW w:w="1985" w:type="dxa"/>
            <w:tcBorders>
              <w:right w:val="double" w:sz="4" w:space="0" w:color="auto"/>
            </w:tcBorders>
            <w:vAlign w:val="center"/>
          </w:tcPr>
          <w:p w:rsidR="00BF34CE" w:rsidRPr="008D6EBE" w:rsidRDefault="00BF34CE" w:rsidP="008D6EBE">
            <w:pPr>
              <w:jc w:val="center"/>
              <w:rPr>
                <w:rFonts w:ascii="Verdana" w:hAnsi="Verdana"/>
                <w:sz w:val="22"/>
                <w:szCs w:val="22"/>
              </w:rPr>
            </w:pPr>
          </w:p>
        </w:tc>
      </w:tr>
      <w:tr w:rsidR="00BF34CE" w:rsidRPr="00B73D78" w:rsidTr="00256098">
        <w:tc>
          <w:tcPr>
            <w:tcW w:w="2275" w:type="dxa"/>
            <w:tcBorders>
              <w:left w:val="double" w:sz="4" w:space="0" w:color="auto"/>
            </w:tcBorders>
            <w:vAlign w:val="center"/>
          </w:tcPr>
          <w:p w:rsidR="00BF34CE" w:rsidRPr="008D6EBE" w:rsidRDefault="00BF34CE" w:rsidP="00695B25">
            <w:pPr>
              <w:jc w:val="center"/>
              <w:rPr>
                <w:rFonts w:ascii="Verdana" w:hAnsi="Verdana"/>
                <w:sz w:val="22"/>
                <w:szCs w:val="22"/>
              </w:rPr>
            </w:pPr>
            <w:r w:rsidRPr="008D6EBE">
              <w:rPr>
                <w:rFonts w:ascii="Verdana" w:hAnsi="Verdana"/>
                <w:sz w:val="22"/>
                <w:szCs w:val="22"/>
              </w:rPr>
              <w:t>Application form/interview</w:t>
            </w:r>
          </w:p>
        </w:tc>
        <w:tc>
          <w:tcPr>
            <w:tcW w:w="4496" w:type="dxa"/>
            <w:vAlign w:val="center"/>
          </w:tcPr>
          <w:p w:rsidR="00BF34CE" w:rsidRPr="008D6EBE" w:rsidRDefault="00BF34CE" w:rsidP="00256098">
            <w:pPr>
              <w:jc w:val="center"/>
              <w:rPr>
                <w:rFonts w:ascii="Verdana" w:hAnsi="Verdana"/>
                <w:sz w:val="22"/>
                <w:szCs w:val="22"/>
              </w:rPr>
            </w:pPr>
            <w:r w:rsidRPr="008D6EBE">
              <w:rPr>
                <w:rFonts w:ascii="Verdana" w:hAnsi="Verdana"/>
                <w:sz w:val="22"/>
                <w:szCs w:val="22"/>
              </w:rPr>
              <w:t xml:space="preserve">Knowledge of current legislation relating to </w:t>
            </w:r>
            <w:r w:rsidR="00256098">
              <w:rPr>
                <w:rFonts w:ascii="Verdana" w:hAnsi="Verdana"/>
                <w:sz w:val="22"/>
                <w:szCs w:val="22"/>
              </w:rPr>
              <w:t>neighbourhoods enforcement complaints and investigations</w:t>
            </w:r>
            <w:r w:rsidR="00890824">
              <w:rPr>
                <w:rFonts w:ascii="Verdana" w:hAnsi="Verdana"/>
                <w:sz w:val="22"/>
                <w:szCs w:val="22"/>
              </w:rPr>
              <w:t xml:space="preserve">. </w:t>
            </w:r>
          </w:p>
        </w:tc>
        <w:tc>
          <w:tcPr>
            <w:tcW w:w="1842" w:type="dxa"/>
            <w:vAlign w:val="center"/>
          </w:tcPr>
          <w:p w:rsidR="00BF34CE" w:rsidRPr="008D6EBE" w:rsidRDefault="00BF34CE" w:rsidP="008D6EBE">
            <w:pPr>
              <w:jc w:val="center"/>
              <w:rPr>
                <w:rFonts w:ascii="Verdana" w:hAnsi="Verdana"/>
                <w:sz w:val="22"/>
                <w:szCs w:val="22"/>
              </w:rPr>
            </w:pPr>
            <w:r w:rsidRPr="008D6EBE">
              <w:rPr>
                <w:rFonts w:ascii="Verdana" w:hAnsi="Verdana"/>
                <w:sz w:val="22"/>
                <w:szCs w:val="22"/>
              </w:rPr>
              <w:sym w:font="Wingdings" w:char="F0FC"/>
            </w:r>
          </w:p>
        </w:tc>
        <w:tc>
          <w:tcPr>
            <w:tcW w:w="1985" w:type="dxa"/>
            <w:tcBorders>
              <w:right w:val="double" w:sz="4" w:space="0" w:color="auto"/>
            </w:tcBorders>
            <w:vAlign w:val="center"/>
          </w:tcPr>
          <w:p w:rsidR="00BF34CE" w:rsidRPr="008D6EBE" w:rsidRDefault="00BF34CE" w:rsidP="008D6EBE">
            <w:pPr>
              <w:jc w:val="center"/>
              <w:rPr>
                <w:rFonts w:ascii="Verdana" w:hAnsi="Verdana"/>
                <w:sz w:val="22"/>
                <w:szCs w:val="22"/>
              </w:rPr>
            </w:pPr>
          </w:p>
          <w:p w:rsidR="00BF34CE" w:rsidRPr="008D6EBE" w:rsidRDefault="00BF34CE" w:rsidP="008D6EBE">
            <w:pPr>
              <w:jc w:val="center"/>
              <w:rPr>
                <w:rFonts w:ascii="Verdana" w:hAnsi="Verdana"/>
                <w:sz w:val="22"/>
                <w:szCs w:val="22"/>
              </w:rPr>
            </w:pPr>
          </w:p>
          <w:p w:rsidR="00BF34CE" w:rsidRPr="008D6EBE" w:rsidRDefault="00BF34CE" w:rsidP="008D6EBE">
            <w:pPr>
              <w:jc w:val="center"/>
              <w:rPr>
                <w:rFonts w:ascii="Verdana" w:hAnsi="Verdana"/>
                <w:sz w:val="22"/>
                <w:szCs w:val="22"/>
              </w:rPr>
            </w:pPr>
          </w:p>
        </w:tc>
      </w:tr>
      <w:tr w:rsidR="00BF34CE" w:rsidRPr="00B73D78" w:rsidTr="00256098">
        <w:tc>
          <w:tcPr>
            <w:tcW w:w="2275" w:type="dxa"/>
            <w:tcBorders>
              <w:left w:val="double" w:sz="4" w:space="0" w:color="auto"/>
            </w:tcBorders>
            <w:vAlign w:val="center"/>
          </w:tcPr>
          <w:p w:rsidR="00BF34CE" w:rsidRPr="008D6EBE" w:rsidRDefault="00BF34CE" w:rsidP="00695B25">
            <w:pPr>
              <w:jc w:val="center"/>
              <w:rPr>
                <w:rFonts w:ascii="Verdana" w:hAnsi="Verdana"/>
                <w:sz w:val="22"/>
                <w:szCs w:val="22"/>
              </w:rPr>
            </w:pPr>
            <w:r w:rsidRPr="008D6EBE">
              <w:rPr>
                <w:rFonts w:ascii="Verdana" w:hAnsi="Verdana"/>
                <w:sz w:val="22"/>
                <w:szCs w:val="22"/>
              </w:rPr>
              <w:t>Application form/interview</w:t>
            </w:r>
          </w:p>
          <w:p w:rsidR="00BF34CE" w:rsidRPr="008D6EBE" w:rsidRDefault="00BF34CE" w:rsidP="00695B25">
            <w:pPr>
              <w:jc w:val="center"/>
              <w:rPr>
                <w:rFonts w:ascii="Verdana" w:hAnsi="Verdana"/>
                <w:sz w:val="22"/>
                <w:szCs w:val="22"/>
              </w:rPr>
            </w:pPr>
          </w:p>
        </w:tc>
        <w:tc>
          <w:tcPr>
            <w:tcW w:w="4496" w:type="dxa"/>
            <w:vAlign w:val="center"/>
          </w:tcPr>
          <w:p w:rsidR="00BF34CE" w:rsidRPr="008D6EBE" w:rsidRDefault="00BF34CE" w:rsidP="00256098">
            <w:pPr>
              <w:jc w:val="center"/>
              <w:rPr>
                <w:rFonts w:ascii="Verdana" w:hAnsi="Verdana"/>
                <w:sz w:val="22"/>
                <w:szCs w:val="22"/>
              </w:rPr>
            </w:pPr>
            <w:r w:rsidRPr="008D6EBE">
              <w:rPr>
                <w:rFonts w:ascii="Verdana" w:hAnsi="Verdana"/>
                <w:sz w:val="22"/>
                <w:szCs w:val="22"/>
              </w:rPr>
              <w:t>Experience of</w:t>
            </w:r>
            <w:r w:rsidR="009C5BE9">
              <w:rPr>
                <w:rFonts w:ascii="Verdana" w:hAnsi="Verdana"/>
                <w:sz w:val="22"/>
                <w:szCs w:val="22"/>
              </w:rPr>
              <w:t xml:space="preserve"> full range of </w:t>
            </w:r>
            <w:r w:rsidR="00256098">
              <w:rPr>
                <w:rFonts w:ascii="Verdana" w:hAnsi="Verdana"/>
                <w:sz w:val="22"/>
                <w:szCs w:val="22"/>
              </w:rPr>
              <w:t xml:space="preserve">related environmental health investigation and </w:t>
            </w:r>
            <w:r w:rsidR="009C5BE9">
              <w:rPr>
                <w:rFonts w:ascii="Verdana" w:hAnsi="Verdana"/>
                <w:sz w:val="22"/>
                <w:szCs w:val="22"/>
              </w:rPr>
              <w:t>enforcement</w:t>
            </w:r>
            <w:r w:rsidR="009510CA">
              <w:rPr>
                <w:rFonts w:ascii="Verdana" w:hAnsi="Verdana"/>
                <w:sz w:val="22"/>
                <w:szCs w:val="22"/>
              </w:rPr>
              <w:t>,</w:t>
            </w:r>
            <w:r w:rsidR="00695B25" w:rsidRPr="008D6EBE">
              <w:rPr>
                <w:rFonts w:ascii="Verdana" w:hAnsi="Verdana"/>
                <w:sz w:val="22"/>
                <w:szCs w:val="22"/>
              </w:rPr>
              <w:t xml:space="preserve"> and provision of advice to businesses and the public.</w:t>
            </w:r>
          </w:p>
        </w:tc>
        <w:tc>
          <w:tcPr>
            <w:tcW w:w="1842" w:type="dxa"/>
            <w:vAlign w:val="center"/>
          </w:tcPr>
          <w:p w:rsidR="00AD42AC" w:rsidRPr="008D6EBE" w:rsidRDefault="00AD42AC" w:rsidP="008D6EBE">
            <w:pPr>
              <w:jc w:val="center"/>
              <w:rPr>
                <w:rFonts w:ascii="Verdana" w:hAnsi="Verdana"/>
                <w:sz w:val="22"/>
                <w:szCs w:val="22"/>
              </w:rPr>
            </w:pPr>
            <w:r w:rsidRPr="008D6EBE">
              <w:rPr>
                <w:rFonts w:ascii="Verdana" w:hAnsi="Verdana"/>
                <w:sz w:val="22"/>
                <w:szCs w:val="22"/>
              </w:rPr>
              <w:sym w:font="Wingdings" w:char="F0FC"/>
            </w:r>
          </w:p>
          <w:p w:rsidR="00BF34CE" w:rsidRPr="008D6EBE" w:rsidRDefault="00BF34CE" w:rsidP="008D6EBE">
            <w:pPr>
              <w:jc w:val="center"/>
              <w:rPr>
                <w:rFonts w:ascii="Verdana" w:hAnsi="Verdana"/>
                <w:sz w:val="22"/>
                <w:szCs w:val="22"/>
              </w:rPr>
            </w:pPr>
          </w:p>
        </w:tc>
        <w:tc>
          <w:tcPr>
            <w:tcW w:w="1985" w:type="dxa"/>
            <w:tcBorders>
              <w:right w:val="double" w:sz="4" w:space="0" w:color="auto"/>
            </w:tcBorders>
            <w:vAlign w:val="center"/>
          </w:tcPr>
          <w:p w:rsidR="00BF34CE" w:rsidRPr="008D6EBE" w:rsidRDefault="00BF34CE" w:rsidP="008D6EBE">
            <w:pPr>
              <w:jc w:val="center"/>
              <w:rPr>
                <w:rFonts w:ascii="Verdana" w:hAnsi="Verdana"/>
                <w:sz w:val="22"/>
                <w:szCs w:val="22"/>
              </w:rPr>
            </w:pPr>
          </w:p>
          <w:p w:rsidR="00BF34CE" w:rsidRPr="008D6EBE" w:rsidRDefault="00BF34CE" w:rsidP="008D6EBE">
            <w:pPr>
              <w:jc w:val="center"/>
              <w:rPr>
                <w:rFonts w:ascii="Verdana" w:hAnsi="Verdana"/>
                <w:sz w:val="22"/>
                <w:szCs w:val="22"/>
              </w:rPr>
            </w:pPr>
          </w:p>
          <w:p w:rsidR="00BF34CE" w:rsidRPr="008D6EBE" w:rsidRDefault="00BF34CE" w:rsidP="008D6EBE">
            <w:pPr>
              <w:jc w:val="center"/>
              <w:rPr>
                <w:rFonts w:ascii="Verdana" w:hAnsi="Verdana"/>
                <w:sz w:val="22"/>
                <w:szCs w:val="22"/>
              </w:rPr>
            </w:pPr>
          </w:p>
          <w:p w:rsidR="00BF34CE" w:rsidRPr="008D6EBE" w:rsidRDefault="00BF34CE" w:rsidP="008D6EBE">
            <w:pPr>
              <w:jc w:val="center"/>
              <w:rPr>
                <w:rFonts w:ascii="Verdana" w:hAnsi="Verdana"/>
                <w:sz w:val="22"/>
                <w:szCs w:val="22"/>
              </w:rPr>
            </w:pPr>
          </w:p>
        </w:tc>
      </w:tr>
      <w:tr w:rsidR="00695B25" w:rsidRPr="00B73D78" w:rsidTr="00256098">
        <w:tc>
          <w:tcPr>
            <w:tcW w:w="2275" w:type="dxa"/>
            <w:tcBorders>
              <w:left w:val="double" w:sz="4" w:space="0" w:color="auto"/>
            </w:tcBorders>
            <w:vAlign w:val="center"/>
          </w:tcPr>
          <w:p w:rsidR="00695B25" w:rsidRPr="008D6EBE" w:rsidRDefault="00695B25" w:rsidP="00695B25">
            <w:pPr>
              <w:jc w:val="center"/>
              <w:rPr>
                <w:rFonts w:ascii="Verdana" w:hAnsi="Verdana"/>
                <w:sz w:val="22"/>
                <w:szCs w:val="22"/>
              </w:rPr>
            </w:pPr>
            <w:r w:rsidRPr="008D6EBE">
              <w:rPr>
                <w:rFonts w:ascii="Verdana" w:hAnsi="Verdana"/>
                <w:sz w:val="22"/>
                <w:szCs w:val="22"/>
              </w:rPr>
              <w:t>Application form/interview</w:t>
            </w:r>
          </w:p>
          <w:p w:rsidR="00695B25" w:rsidRPr="008D6EBE" w:rsidRDefault="00695B25" w:rsidP="00695B25">
            <w:pPr>
              <w:jc w:val="center"/>
              <w:rPr>
                <w:rFonts w:ascii="Verdana" w:hAnsi="Verdana"/>
                <w:sz w:val="22"/>
                <w:szCs w:val="22"/>
              </w:rPr>
            </w:pPr>
          </w:p>
        </w:tc>
        <w:tc>
          <w:tcPr>
            <w:tcW w:w="4496" w:type="dxa"/>
            <w:vAlign w:val="center"/>
          </w:tcPr>
          <w:p w:rsidR="00695B25" w:rsidRPr="008D6EBE" w:rsidRDefault="00695B25" w:rsidP="00695B25">
            <w:pPr>
              <w:jc w:val="center"/>
              <w:rPr>
                <w:rFonts w:ascii="Verdana" w:hAnsi="Verdana"/>
                <w:sz w:val="22"/>
                <w:szCs w:val="22"/>
              </w:rPr>
            </w:pPr>
            <w:r w:rsidRPr="008D6EBE">
              <w:rPr>
                <w:rFonts w:ascii="Verdana" w:hAnsi="Verdana"/>
                <w:sz w:val="22"/>
                <w:szCs w:val="22"/>
              </w:rPr>
              <w:t>Experience of working in occasionally confronted situations, ability to deal with difficult situations sensitively but assertively.</w:t>
            </w:r>
          </w:p>
        </w:tc>
        <w:tc>
          <w:tcPr>
            <w:tcW w:w="1842" w:type="dxa"/>
            <w:vAlign w:val="center"/>
          </w:tcPr>
          <w:p w:rsidR="00695B25" w:rsidRPr="008D6EBE" w:rsidRDefault="00695B25" w:rsidP="008D6EBE">
            <w:pPr>
              <w:jc w:val="center"/>
              <w:rPr>
                <w:rFonts w:ascii="Verdana" w:hAnsi="Verdana"/>
                <w:sz w:val="22"/>
                <w:szCs w:val="22"/>
              </w:rPr>
            </w:pPr>
            <w:r w:rsidRPr="008D6EBE">
              <w:rPr>
                <w:rFonts w:ascii="Verdana" w:hAnsi="Verdana"/>
                <w:sz w:val="22"/>
                <w:szCs w:val="22"/>
              </w:rPr>
              <w:sym w:font="Wingdings" w:char="F0FC"/>
            </w:r>
          </w:p>
          <w:p w:rsidR="00695B25" w:rsidRPr="008D6EBE" w:rsidRDefault="00695B25" w:rsidP="008D6EBE">
            <w:pPr>
              <w:jc w:val="center"/>
              <w:rPr>
                <w:rFonts w:ascii="Verdana" w:hAnsi="Verdana"/>
                <w:sz w:val="22"/>
                <w:szCs w:val="22"/>
              </w:rPr>
            </w:pPr>
          </w:p>
        </w:tc>
        <w:tc>
          <w:tcPr>
            <w:tcW w:w="1985" w:type="dxa"/>
            <w:tcBorders>
              <w:right w:val="double" w:sz="4" w:space="0" w:color="auto"/>
            </w:tcBorders>
            <w:vAlign w:val="center"/>
          </w:tcPr>
          <w:p w:rsidR="00695B25" w:rsidRPr="008D6EBE" w:rsidRDefault="00695B25" w:rsidP="008D6EBE">
            <w:pPr>
              <w:jc w:val="center"/>
              <w:rPr>
                <w:rFonts w:ascii="Verdana" w:hAnsi="Verdana"/>
                <w:sz w:val="22"/>
                <w:szCs w:val="22"/>
              </w:rPr>
            </w:pPr>
          </w:p>
        </w:tc>
      </w:tr>
      <w:tr w:rsidR="00695B25" w:rsidRPr="00B73D78" w:rsidTr="00256098">
        <w:tc>
          <w:tcPr>
            <w:tcW w:w="2275" w:type="dxa"/>
            <w:tcBorders>
              <w:left w:val="double" w:sz="4" w:space="0" w:color="auto"/>
            </w:tcBorders>
            <w:vAlign w:val="center"/>
          </w:tcPr>
          <w:p w:rsidR="00695B25" w:rsidRPr="008D6EBE" w:rsidRDefault="00695B25" w:rsidP="00695B25">
            <w:pPr>
              <w:jc w:val="center"/>
              <w:rPr>
                <w:rFonts w:ascii="Verdana" w:hAnsi="Verdana"/>
                <w:sz w:val="22"/>
                <w:szCs w:val="22"/>
              </w:rPr>
            </w:pPr>
            <w:r w:rsidRPr="008D6EBE">
              <w:rPr>
                <w:rFonts w:ascii="Verdana" w:hAnsi="Verdana"/>
                <w:sz w:val="22"/>
                <w:szCs w:val="22"/>
              </w:rPr>
              <w:t>Application form/interview</w:t>
            </w:r>
          </w:p>
        </w:tc>
        <w:tc>
          <w:tcPr>
            <w:tcW w:w="4496" w:type="dxa"/>
            <w:vAlign w:val="center"/>
          </w:tcPr>
          <w:p w:rsidR="00695B25" w:rsidRPr="009C5BE9" w:rsidRDefault="00695B25" w:rsidP="009C5BE9">
            <w:pPr>
              <w:jc w:val="center"/>
              <w:rPr>
                <w:rFonts w:ascii="Verdana" w:hAnsi="Verdana"/>
                <w:sz w:val="22"/>
                <w:szCs w:val="22"/>
              </w:rPr>
            </w:pPr>
            <w:r w:rsidRPr="009C5BE9">
              <w:rPr>
                <w:rFonts w:ascii="Verdana" w:hAnsi="Verdana"/>
                <w:sz w:val="22"/>
                <w:szCs w:val="22"/>
              </w:rPr>
              <w:t>Knowledge of issues of enforcement and preparation and service of statutory no</w:t>
            </w:r>
            <w:r w:rsidR="009C5BE9">
              <w:rPr>
                <w:rFonts w:ascii="Verdana" w:hAnsi="Verdana"/>
                <w:sz w:val="22"/>
                <w:szCs w:val="22"/>
              </w:rPr>
              <w:t>tices.</w:t>
            </w:r>
          </w:p>
        </w:tc>
        <w:tc>
          <w:tcPr>
            <w:tcW w:w="1842" w:type="dxa"/>
            <w:vAlign w:val="center"/>
          </w:tcPr>
          <w:p w:rsidR="00695B25" w:rsidRPr="008D6EBE" w:rsidRDefault="00695B25" w:rsidP="008D6EBE">
            <w:pPr>
              <w:jc w:val="center"/>
              <w:rPr>
                <w:rFonts w:ascii="Verdana" w:hAnsi="Verdana"/>
                <w:sz w:val="22"/>
                <w:szCs w:val="22"/>
              </w:rPr>
            </w:pPr>
            <w:r w:rsidRPr="008D6EBE">
              <w:rPr>
                <w:rFonts w:ascii="Verdana" w:hAnsi="Verdana"/>
                <w:sz w:val="22"/>
                <w:szCs w:val="22"/>
              </w:rPr>
              <w:sym w:font="Wingdings" w:char="F0FC"/>
            </w:r>
          </w:p>
        </w:tc>
        <w:tc>
          <w:tcPr>
            <w:tcW w:w="1985" w:type="dxa"/>
            <w:tcBorders>
              <w:right w:val="double" w:sz="4" w:space="0" w:color="auto"/>
            </w:tcBorders>
            <w:vAlign w:val="center"/>
          </w:tcPr>
          <w:p w:rsidR="00695B25" w:rsidRPr="008D6EBE" w:rsidRDefault="00695B25" w:rsidP="008D6EBE">
            <w:pPr>
              <w:jc w:val="center"/>
              <w:rPr>
                <w:rFonts w:ascii="Verdana" w:hAnsi="Verdana"/>
                <w:sz w:val="22"/>
                <w:szCs w:val="22"/>
              </w:rPr>
            </w:pPr>
          </w:p>
        </w:tc>
      </w:tr>
      <w:tr w:rsidR="00BF34CE" w:rsidRPr="00B73D78" w:rsidTr="00256098">
        <w:tc>
          <w:tcPr>
            <w:tcW w:w="2275" w:type="dxa"/>
            <w:tcBorders>
              <w:left w:val="double" w:sz="4" w:space="0" w:color="auto"/>
            </w:tcBorders>
            <w:vAlign w:val="center"/>
          </w:tcPr>
          <w:p w:rsidR="00BF34CE" w:rsidRPr="008D6EBE" w:rsidRDefault="00BF34CE" w:rsidP="00695B25">
            <w:pPr>
              <w:jc w:val="center"/>
              <w:rPr>
                <w:rFonts w:ascii="Verdana" w:hAnsi="Verdana"/>
                <w:sz w:val="22"/>
                <w:szCs w:val="22"/>
              </w:rPr>
            </w:pPr>
            <w:r w:rsidRPr="008D6EBE">
              <w:rPr>
                <w:rFonts w:ascii="Verdana" w:hAnsi="Verdana"/>
                <w:sz w:val="22"/>
                <w:szCs w:val="22"/>
              </w:rPr>
              <w:t>Application form/interview</w:t>
            </w:r>
          </w:p>
        </w:tc>
        <w:tc>
          <w:tcPr>
            <w:tcW w:w="4496" w:type="dxa"/>
            <w:vAlign w:val="center"/>
          </w:tcPr>
          <w:p w:rsidR="00BF34CE" w:rsidRPr="008D6EBE" w:rsidRDefault="00BF34CE" w:rsidP="00256098">
            <w:pPr>
              <w:jc w:val="center"/>
              <w:rPr>
                <w:rFonts w:ascii="Verdana" w:hAnsi="Verdana"/>
                <w:sz w:val="22"/>
                <w:szCs w:val="22"/>
              </w:rPr>
            </w:pPr>
            <w:r w:rsidRPr="008D6EBE">
              <w:rPr>
                <w:rFonts w:ascii="Verdana" w:hAnsi="Verdana"/>
                <w:sz w:val="22"/>
                <w:szCs w:val="22"/>
              </w:rPr>
              <w:t xml:space="preserve">Good </w:t>
            </w:r>
            <w:r w:rsidR="00256098">
              <w:rPr>
                <w:rFonts w:ascii="Verdana" w:hAnsi="Verdana"/>
                <w:sz w:val="22"/>
                <w:szCs w:val="22"/>
              </w:rPr>
              <w:t>ICT</w:t>
            </w:r>
            <w:r w:rsidRPr="008D6EBE">
              <w:rPr>
                <w:rFonts w:ascii="Verdana" w:hAnsi="Verdana"/>
                <w:sz w:val="22"/>
                <w:szCs w:val="22"/>
              </w:rPr>
              <w:t xml:space="preserve"> skill</w:t>
            </w:r>
            <w:r w:rsidR="00695B25" w:rsidRPr="008D6EBE">
              <w:rPr>
                <w:rFonts w:ascii="Verdana" w:hAnsi="Verdana"/>
                <w:sz w:val="22"/>
                <w:szCs w:val="22"/>
              </w:rPr>
              <w:t>s</w:t>
            </w:r>
          </w:p>
        </w:tc>
        <w:tc>
          <w:tcPr>
            <w:tcW w:w="1842" w:type="dxa"/>
            <w:vAlign w:val="center"/>
          </w:tcPr>
          <w:p w:rsidR="00BF34CE" w:rsidRPr="008D6EBE" w:rsidRDefault="00BF34CE" w:rsidP="008D6EBE">
            <w:pPr>
              <w:jc w:val="center"/>
              <w:rPr>
                <w:rFonts w:ascii="Verdana" w:hAnsi="Verdana"/>
                <w:sz w:val="22"/>
                <w:szCs w:val="22"/>
              </w:rPr>
            </w:pPr>
            <w:r w:rsidRPr="008D6EBE">
              <w:rPr>
                <w:rFonts w:ascii="Verdana" w:hAnsi="Verdana"/>
                <w:sz w:val="22"/>
                <w:szCs w:val="22"/>
              </w:rPr>
              <w:sym w:font="Wingdings" w:char="F0FC"/>
            </w:r>
          </w:p>
        </w:tc>
        <w:tc>
          <w:tcPr>
            <w:tcW w:w="1985" w:type="dxa"/>
            <w:tcBorders>
              <w:right w:val="double" w:sz="4" w:space="0" w:color="auto"/>
            </w:tcBorders>
            <w:vAlign w:val="center"/>
          </w:tcPr>
          <w:p w:rsidR="00BF34CE" w:rsidRPr="008D6EBE" w:rsidRDefault="00BF34CE" w:rsidP="008D6EBE">
            <w:pPr>
              <w:jc w:val="center"/>
              <w:rPr>
                <w:rFonts w:ascii="Verdana" w:hAnsi="Verdana"/>
                <w:sz w:val="22"/>
                <w:szCs w:val="22"/>
              </w:rPr>
            </w:pPr>
          </w:p>
          <w:p w:rsidR="00BF34CE" w:rsidRPr="008D6EBE" w:rsidRDefault="00BF34CE" w:rsidP="008D6EBE">
            <w:pPr>
              <w:jc w:val="center"/>
              <w:rPr>
                <w:rFonts w:ascii="Verdana" w:hAnsi="Verdana"/>
                <w:sz w:val="22"/>
                <w:szCs w:val="22"/>
              </w:rPr>
            </w:pPr>
          </w:p>
        </w:tc>
      </w:tr>
      <w:tr w:rsidR="00BF34CE" w:rsidRPr="00B73D78" w:rsidTr="00256098">
        <w:tc>
          <w:tcPr>
            <w:tcW w:w="2275" w:type="dxa"/>
            <w:tcBorders>
              <w:left w:val="double" w:sz="4" w:space="0" w:color="auto"/>
              <w:bottom w:val="single" w:sz="4" w:space="0" w:color="auto"/>
            </w:tcBorders>
            <w:vAlign w:val="center"/>
          </w:tcPr>
          <w:p w:rsidR="00BF34CE" w:rsidRPr="008D6EBE" w:rsidRDefault="00BF34CE" w:rsidP="00695B25">
            <w:pPr>
              <w:jc w:val="center"/>
              <w:rPr>
                <w:rFonts w:ascii="Verdana" w:hAnsi="Verdana"/>
                <w:sz w:val="22"/>
                <w:szCs w:val="22"/>
              </w:rPr>
            </w:pPr>
            <w:r w:rsidRPr="008D6EBE">
              <w:rPr>
                <w:rFonts w:ascii="Verdana" w:hAnsi="Verdana"/>
                <w:sz w:val="22"/>
                <w:szCs w:val="22"/>
              </w:rPr>
              <w:t>Application form/interview</w:t>
            </w:r>
          </w:p>
        </w:tc>
        <w:tc>
          <w:tcPr>
            <w:tcW w:w="4496" w:type="dxa"/>
            <w:tcBorders>
              <w:bottom w:val="single" w:sz="4" w:space="0" w:color="auto"/>
            </w:tcBorders>
            <w:vAlign w:val="center"/>
          </w:tcPr>
          <w:p w:rsidR="00BF34CE" w:rsidRPr="008D6EBE" w:rsidRDefault="00BF34CE" w:rsidP="00256098">
            <w:pPr>
              <w:jc w:val="center"/>
              <w:rPr>
                <w:rFonts w:ascii="Verdana" w:hAnsi="Verdana"/>
                <w:sz w:val="22"/>
                <w:szCs w:val="22"/>
              </w:rPr>
            </w:pPr>
            <w:r w:rsidRPr="008D6EBE">
              <w:rPr>
                <w:rFonts w:ascii="Verdana" w:hAnsi="Verdana"/>
                <w:sz w:val="22"/>
                <w:szCs w:val="22"/>
              </w:rPr>
              <w:t xml:space="preserve">Experience in the use of </w:t>
            </w:r>
            <w:r w:rsidR="00256098">
              <w:rPr>
                <w:rFonts w:ascii="Verdana" w:hAnsi="Verdana"/>
                <w:sz w:val="22"/>
                <w:szCs w:val="22"/>
              </w:rPr>
              <w:t>Civica APP</w:t>
            </w:r>
            <w:r w:rsidRPr="008D6EBE">
              <w:rPr>
                <w:rFonts w:ascii="Verdana" w:hAnsi="Verdana"/>
                <w:sz w:val="22"/>
                <w:szCs w:val="22"/>
              </w:rPr>
              <w:t xml:space="preserve"> software</w:t>
            </w:r>
          </w:p>
        </w:tc>
        <w:tc>
          <w:tcPr>
            <w:tcW w:w="1842" w:type="dxa"/>
            <w:tcBorders>
              <w:bottom w:val="single" w:sz="4" w:space="0" w:color="auto"/>
            </w:tcBorders>
            <w:vAlign w:val="center"/>
          </w:tcPr>
          <w:p w:rsidR="00BF34CE" w:rsidRPr="008D6EBE" w:rsidRDefault="00BF34CE" w:rsidP="008D6EBE">
            <w:pPr>
              <w:jc w:val="center"/>
              <w:rPr>
                <w:rFonts w:ascii="Verdana" w:hAnsi="Verdana"/>
                <w:sz w:val="22"/>
                <w:szCs w:val="22"/>
              </w:rPr>
            </w:pPr>
          </w:p>
        </w:tc>
        <w:tc>
          <w:tcPr>
            <w:tcW w:w="1985" w:type="dxa"/>
            <w:tcBorders>
              <w:bottom w:val="single" w:sz="4" w:space="0" w:color="auto"/>
              <w:right w:val="double" w:sz="4" w:space="0" w:color="auto"/>
            </w:tcBorders>
            <w:vAlign w:val="center"/>
          </w:tcPr>
          <w:p w:rsidR="00BF34CE" w:rsidRPr="008D6EBE" w:rsidRDefault="00BF34CE" w:rsidP="008D6EBE">
            <w:pPr>
              <w:jc w:val="center"/>
              <w:rPr>
                <w:rFonts w:ascii="Verdana" w:hAnsi="Verdana"/>
                <w:sz w:val="22"/>
                <w:szCs w:val="22"/>
              </w:rPr>
            </w:pPr>
            <w:r w:rsidRPr="008D6EBE">
              <w:rPr>
                <w:rFonts w:ascii="Verdana" w:hAnsi="Verdana"/>
                <w:sz w:val="22"/>
                <w:szCs w:val="22"/>
              </w:rPr>
              <w:sym w:font="Wingdings" w:char="F0FC"/>
            </w:r>
          </w:p>
        </w:tc>
      </w:tr>
      <w:tr w:rsidR="00256098" w:rsidRPr="00B73D78" w:rsidTr="00256098">
        <w:tc>
          <w:tcPr>
            <w:tcW w:w="2275" w:type="dxa"/>
            <w:tcBorders>
              <w:top w:val="single" w:sz="4" w:space="0" w:color="auto"/>
              <w:left w:val="double" w:sz="4" w:space="0" w:color="auto"/>
              <w:bottom w:val="single" w:sz="4" w:space="0" w:color="auto"/>
            </w:tcBorders>
            <w:vAlign w:val="center"/>
          </w:tcPr>
          <w:p w:rsidR="00256098" w:rsidRPr="008D6EBE" w:rsidRDefault="00256098" w:rsidP="00256098">
            <w:pPr>
              <w:jc w:val="center"/>
              <w:rPr>
                <w:rFonts w:ascii="Verdana" w:hAnsi="Verdana"/>
                <w:sz w:val="22"/>
                <w:szCs w:val="22"/>
              </w:rPr>
            </w:pPr>
            <w:r w:rsidRPr="008D6EBE">
              <w:rPr>
                <w:rFonts w:ascii="Verdana" w:hAnsi="Verdana"/>
                <w:sz w:val="22"/>
                <w:szCs w:val="22"/>
              </w:rPr>
              <w:t>Application form/interview</w:t>
            </w:r>
          </w:p>
        </w:tc>
        <w:tc>
          <w:tcPr>
            <w:tcW w:w="4496" w:type="dxa"/>
            <w:tcBorders>
              <w:top w:val="single" w:sz="4" w:space="0" w:color="auto"/>
              <w:bottom w:val="single" w:sz="4" w:space="0" w:color="auto"/>
            </w:tcBorders>
            <w:vAlign w:val="center"/>
          </w:tcPr>
          <w:p w:rsidR="00256098" w:rsidRPr="008D6EBE" w:rsidRDefault="00256098" w:rsidP="00256098">
            <w:pPr>
              <w:jc w:val="center"/>
              <w:rPr>
                <w:rFonts w:ascii="Verdana" w:hAnsi="Verdana"/>
                <w:sz w:val="22"/>
                <w:szCs w:val="22"/>
              </w:rPr>
            </w:pPr>
            <w:r w:rsidRPr="008D6EBE">
              <w:rPr>
                <w:rFonts w:ascii="Verdana" w:hAnsi="Verdana"/>
                <w:sz w:val="22"/>
                <w:szCs w:val="22"/>
              </w:rPr>
              <w:t xml:space="preserve">Experience in the use of </w:t>
            </w:r>
            <w:r>
              <w:rPr>
                <w:rFonts w:ascii="Verdana" w:hAnsi="Verdana"/>
                <w:sz w:val="22"/>
                <w:szCs w:val="22"/>
              </w:rPr>
              <w:t>The Noise APP</w:t>
            </w:r>
            <w:r w:rsidRPr="008D6EBE">
              <w:rPr>
                <w:rFonts w:ascii="Verdana" w:hAnsi="Verdana"/>
                <w:sz w:val="22"/>
                <w:szCs w:val="22"/>
              </w:rPr>
              <w:t xml:space="preserve"> software</w:t>
            </w:r>
          </w:p>
        </w:tc>
        <w:tc>
          <w:tcPr>
            <w:tcW w:w="1842" w:type="dxa"/>
            <w:tcBorders>
              <w:top w:val="single" w:sz="4" w:space="0" w:color="auto"/>
              <w:bottom w:val="single" w:sz="4" w:space="0" w:color="auto"/>
            </w:tcBorders>
            <w:vAlign w:val="center"/>
          </w:tcPr>
          <w:p w:rsidR="00256098" w:rsidRPr="008D6EBE" w:rsidRDefault="00256098" w:rsidP="00256098">
            <w:pPr>
              <w:jc w:val="center"/>
              <w:rPr>
                <w:rFonts w:ascii="Verdana" w:hAnsi="Verdana"/>
                <w:sz w:val="22"/>
                <w:szCs w:val="22"/>
              </w:rPr>
            </w:pPr>
          </w:p>
        </w:tc>
        <w:tc>
          <w:tcPr>
            <w:tcW w:w="1985" w:type="dxa"/>
            <w:tcBorders>
              <w:top w:val="single" w:sz="4" w:space="0" w:color="auto"/>
              <w:bottom w:val="single" w:sz="4" w:space="0" w:color="auto"/>
              <w:right w:val="double" w:sz="4" w:space="0" w:color="auto"/>
            </w:tcBorders>
            <w:vAlign w:val="center"/>
          </w:tcPr>
          <w:p w:rsidR="00256098" w:rsidRPr="008D6EBE" w:rsidRDefault="00256098" w:rsidP="00256098">
            <w:pPr>
              <w:jc w:val="center"/>
              <w:rPr>
                <w:rFonts w:ascii="Verdana" w:hAnsi="Verdana"/>
                <w:sz w:val="22"/>
                <w:szCs w:val="22"/>
              </w:rPr>
            </w:pPr>
            <w:r w:rsidRPr="008D6EBE">
              <w:rPr>
                <w:rFonts w:ascii="Verdana" w:hAnsi="Verdana"/>
                <w:sz w:val="22"/>
                <w:szCs w:val="22"/>
              </w:rPr>
              <w:sym w:font="Wingdings" w:char="F0FC"/>
            </w:r>
          </w:p>
        </w:tc>
      </w:tr>
      <w:tr w:rsidR="00256098" w:rsidRPr="00B73D78" w:rsidTr="00256098">
        <w:tc>
          <w:tcPr>
            <w:tcW w:w="2275" w:type="dxa"/>
            <w:tcBorders>
              <w:top w:val="single" w:sz="4" w:space="0" w:color="auto"/>
              <w:left w:val="double" w:sz="4" w:space="0" w:color="auto"/>
              <w:bottom w:val="single" w:sz="4" w:space="0" w:color="auto"/>
            </w:tcBorders>
            <w:vAlign w:val="center"/>
          </w:tcPr>
          <w:p w:rsidR="00256098" w:rsidRPr="008D6EBE" w:rsidRDefault="00256098" w:rsidP="00256098">
            <w:pPr>
              <w:jc w:val="center"/>
              <w:rPr>
                <w:rFonts w:ascii="Verdana" w:hAnsi="Verdana"/>
                <w:sz w:val="22"/>
                <w:szCs w:val="22"/>
              </w:rPr>
            </w:pPr>
            <w:r w:rsidRPr="008D6EBE">
              <w:rPr>
                <w:rFonts w:ascii="Verdana" w:hAnsi="Verdana"/>
                <w:sz w:val="22"/>
                <w:szCs w:val="22"/>
              </w:rPr>
              <w:t>Application form/interview</w:t>
            </w:r>
          </w:p>
        </w:tc>
        <w:tc>
          <w:tcPr>
            <w:tcW w:w="4496" w:type="dxa"/>
            <w:tcBorders>
              <w:top w:val="single" w:sz="4" w:space="0" w:color="auto"/>
              <w:bottom w:val="single" w:sz="4" w:space="0" w:color="auto"/>
            </w:tcBorders>
            <w:vAlign w:val="center"/>
          </w:tcPr>
          <w:p w:rsidR="00256098" w:rsidRPr="008D6EBE" w:rsidRDefault="00256098" w:rsidP="00256098">
            <w:pPr>
              <w:jc w:val="center"/>
              <w:rPr>
                <w:rFonts w:ascii="Verdana" w:hAnsi="Verdana"/>
                <w:sz w:val="22"/>
                <w:szCs w:val="22"/>
              </w:rPr>
            </w:pPr>
            <w:r w:rsidRPr="008D6EBE">
              <w:rPr>
                <w:rFonts w:ascii="Verdana" w:hAnsi="Verdana"/>
                <w:sz w:val="22"/>
                <w:szCs w:val="22"/>
              </w:rPr>
              <w:t>Current driving licence and access to a car</w:t>
            </w:r>
          </w:p>
        </w:tc>
        <w:tc>
          <w:tcPr>
            <w:tcW w:w="1842" w:type="dxa"/>
            <w:tcBorders>
              <w:top w:val="single" w:sz="4" w:space="0" w:color="auto"/>
              <w:bottom w:val="single" w:sz="4" w:space="0" w:color="auto"/>
            </w:tcBorders>
            <w:vAlign w:val="center"/>
          </w:tcPr>
          <w:p w:rsidR="00256098" w:rsidRPr="008D6EBE" w:rsidRDefault="00256098" w:rsidP="00256098">
            <w:pPr>
              <w:jc w:val="center"/>
              <w:rPr>
                <w:rFonts w:ascii="Verdana" w:hAnsi="Verdana"/>
                <w:sz w:val="22"/>
                <w:szCs w:val="22"/>
              </w:rPr>
            </w:pPr>
            <w:r w:rsidRPr="008D6EBE">
              <w:rPr>
                <w:rFonts w:ascii="Verdana" w:hAnsi="Verdana"/>
                <w:sz w:val="22"/>
                <w:szCs w:val="22"/>
              </w:rPr>
              <w:sym w:font="Wingdings" w:char="F0FC"/>
            </w:r>
          </w:p>
        </w:tc>
        <w:tc>
          <w:tcPr>
            <w:tcW w:w="1985" w:type="dxa"/>
            <w:tcBorders>
              <w:top w:val="single" w:sz="4" w:space="0" w:color="auto"/>
              <w:bottom w:val="single" w:sz="4" w:space="0" w:color="auto"/>
              <w:right w:val="double" w:sz="4" w:space="0" w:color="auto"/>
            </w:tcBorders>
            <w:vAlign w:val="center"/>
          </w:tcPr>
          <w:p w:rsidR="00256098" w:rsidRPr="008D6EBE" w:rsidRDefault="00256098" w:rsidP="00256098">
            <w:pPr>
              <w:jc w:val="center"/>
              <w:rPr>
                <w:rFonts w:ascii="Verdana" w:hAnsi="Verdana"/>
                <w:sz w:val="22"/>
                <w:szCs w:val="22"/>
              </w:rPr>
            </w:pPr>
          </w:p>
          <w:p w:rsidR="00256098" w:rsidRPr="008D6EBE" w:rsidRDefault="00256098" w:rsidP="00256098">
            <w:pPr>
              <w:jc w:val="center"/>
              <w:rPr>
                <w:rFonts w:ascii="Verdana" w:hAnsi="Verdana"/>
                <w:sz w:val="22"/>
                <w:szCs w:val="22"/>
              </w:rPr>
            </w:pPr>
          </w:p>
        </w:tc>
      </w:tr>
      <w:tr w:rsidR="00256098" w:rsidRPr="00B73D78" w:rsidTr="00256098">
        <w:tc>
          <w:tcPr>
            <w:tcW w:w="2275" w:type="dxa"/>
            <w:tcBorders>
              <w:top w:val="single" w:sz="4" w:space="0" w:color="auto"/>
              <w:left w:val="double" w:sz="4" w:space="0" w:color="auto"/>
              <w:bottom w:val="single" w:sz="4" w:space="0" w:color="auto"/>
            </w:tcBorders>
            <w:vAlign w:val="center"/>
          </w:tcPr>
          <w:p w:rsidR="00256098" w:rsidRPr="008D6EBE" w:rsidRDefault="00256098" w:rsidP="00256098">
            <w:pPr>
              <w:jc w:val="center"/>
              <w:rPr>
                <w:rFonts w:ascii="Verdana" w:hAnsi="Verdana"/>
                <w:sz w:val="22"/>
                <w:szCs w:val="22"/>
              </w:rPr>
            </w:pPr>
            <w:r w:rsidRPr="008D6EBE">
              <w:rPr>
                <w:rFonts w:ascii="Verdana" w:hAnsi="Verdana"/>
                <w:sz w:val="22"/>
                <w:szCs w:val="22"/>
              </w:rPr>
              <w:t>Application form/interview</w:t>
            </w:r>
          </w:p>
        </w:tc>
        <w:tc>
          <w:tcPr>
            <w:tcW w:w="4496" w:type="dxa"/>
            <w:tcBorders>
              <w:top w:val="single" w:sz="4" w:space="0" w:color="auto"/>
              <w:bottom w:val="single" w:sz="4" w:space="0" w:color="auto"/>
            </w:tcBorders>
          </w:tcPr>
          <w:p w:rsidR="00256098" w:rsidRPr="008D6EBE" w:rsidRDefault="00256098" w:rsidP="00256098">
            <w:pPr>
              <w:jc w:val="center"/>
              <w:rPr>
                <w:rFonts w:ascii="Verdana" w:hAnsi="Verdana"/>
                <w:sz w:val="22"/>
                <w:szCs w:val="22"/>
              </w:rPr>
            </w:pPr>
            <w:r w:rsidRPr="008D6EBE">
              <w:rPr>
                <w:rFonts w:ascii="Verdana" w:hAnsi="Verdana"/>
                <w:sz w:val="22"/>
                <w:szCs w:val="22"/>
              </w:rPr>
              <w:t>Willing and able to undertake some work outside normal office hours</w:t>
            </w:r>
          </w:p>
        </w:tc>
        <w:tc>
          <w:tcPr>
            <w:tcW w:w="1842" w:type="dxa"/>
            <w:tcBorders>
              <w:top w:val="single" w:sz="4" w:space="0" w:color="auto"/>
              <w:bottom w:val="single" w:sz="4" w:space="0" w:color="auto"/>
            </w:tcBorders>
            <w:vAlign w:val="center"/>
          </w:tcPr>
          <w:p w:rsidR="00256098" w:rsidRPr="008D6EBE" w:rsidRDefault="00256098" w:rsidP="00256098">
            <w:pPr>
              <w:jc w:val="center"/>
              <w:rPr>
                <w:rFonts w:ascii="Verdana" w:hAnsi="Verdana"/>
                <w:sz w:val="22"/>
                <w:szCs w:val="22"/>
              </w:rPr>
            </w:pPr>
            <w:r w:rsidRPr="008D6EBE">
              <w:rPr>
                <w:rFonts w:ascii="Verdana" w:hAnsi="Verdana"/>
                <w:sz w:val="22"/>
                <w:szCs w:val="22"/>
              </w:rPr>
              <w:sym w:font="Wingdings" w:char="F0FC"/>
            </w:r>
          </w:p>
        </w:tc>
        <w:tc>
          <w:tcPr>
            <w:tcW w:w="1985" w:type="dxa"/>
            <w:tcBorders>
              <w:top w:val="single" w:sz="4" w:space="0" w:color="auto"/>
              <w:bottom w:val="single" w:sz="4" w:space="0" w:color="auto"/>
              <w:right w:val="double" w:sz="4" w:space="0" w:color="auto"/>
            </w:tcBorders>
            <w:vAlign w:val="center"/>
          </w:tcPr>
          <w:p w:rsidR="00256098" w:rsidRPr="008D6EBE" w:rsidRDefault="00256098" w:rsidP="00256098">
            <w:pPr>
              <w:jc w:val="center"/>
              <w:rPr>
                <w:rFonts w:ascii="Verdana" w:hAnsi="Verdana"/>
                <w:sz w:val="22"/>
                <w:szCs w:val="22"/>
              </w:rPr>
            </w:pPr>
          </w:p>
        </w:tc>
      </w:tr>
      <w:tr w:rsidR="00256098" w:rsidRPr="00B73D78" w:rsidTr="00256098">
        <w:tc>
          <w:tcPr>
            <w:tcW w:w="2275" w:type="dxa"/>
            <w:tcBorders>
              <w:top w:val="single" w:sz="4" w:space="0" w:color="auto"/>
              <w:left w:val="double" w:sz="4" w:space="0" w:color="auto"/>
              <w:bottom w:val="single" w:sz="4" w:space="0" w:color="auto"/>
            </w:tcBorders>
            <w:vAlign w:val="center"/>
          </w:tcPr>
          <w:p w:rsidR="00256098" w:rsidRPr="008D6EBE" w:rsidRDefault="00256098" w:rsidP="00256098">
            <w:pPr>
              <w:jc w:val="center"/>
              <w:rPr>
                <w:rFonts w:ascii="Verdana" w:hAnsi="Verdana"/>
                <w:sz w:val="22"/>
                <w:szCs w:val="22"/>
                <w:highlight w:val="yellow"/>
              </w:rPr>
            </w:pPr>
            <w:r w:rsidRPr="008D6EBE">
              <w:rPr>
                <w:rFonts w:ascii="Verdana" w:hAnsi="Verdana"/>
                <w:sz w:val="22"/>
                <w:szCs w:val="22"/>
              </w:rPr>
              <w:t>Application form/interview</w:t>
            </w:r>
          </w:p>
        </w:tc>
        <w:tc>
          <w:tcPr>
            <w:tcW w:w="4496" w:type="dxa"/>
            <w:tcBorders>
              <w:top w:val="single" w:sz="4" w:space="0" w:color="auto"/>
              <w:bottom w:val="single" w:sz="4" w:space="0" w:color="auto"/>
            </w:tcBorders>
          </w:tcPr>
          <w:p w:rsidR="00256098" w:rsidRPr="008D6EBE" w:rsidRDefault="00256098" w:rsidP="00256098">
            <w:pPr>
              <w:jc w:val="center"/>
              <w:rPr>
                <w:rFonts w:ascii="Verdana" w:hAnsi="Verdana"/>
                <w:sz w:val="22"/>
                <w:szCs w:val="22"/>
              </w:rPr>
            </w:pPr>
            <w:r w:rsidRPr="008D6EBE">
              <w:rPr>
                <w:rFonts w:ascii="Verdana" w:hAnsi="Verdana"/>
                <w:sz w:val="22"/>
                <w:szCs w:val="22"/>
              </w:rPr>
              <w:t>Experience of supervising staff or projects</w:t>
            </w:r>
          </w:p>
        </w:tc>
        <w:tc>
          <w:tcPr>
            <w:tcW w:w="1842" w:type="dxa"/>
            <w:tcBorders>
              <w:top w:val="single" w:sz="4" w:space="0" w:color="auto"/>
              <w:bottom w:val="single" w:sz="4" w:space="0" w:color="auto"/>
            </w:tcBorders>
            <w:vAlign w:val="center"/>
          </w:tcPr>
          <w:p w:rsidR="00256098" w:rsidRPr="008D6EBE" w:rsidRDefault="00256098" w:rsidP="00256098">
            <w:pPr>
              <w:jc w:val="center"/>
              <w:rPr>
                <w:rFonts w:ascii="Verdana" w:hAnsi="Verdana"/>
                <w:sz w:val="22"/>
                <w:szCs w:val="22"/>
              </w:rPr>
            </w:pPr>
          </w:p>
        </w:tc>
        <w:tc>
          <w:tcPr>
            <w:tcW w:w="1985" w:type="dxa"/>
            <w:tcBorders>
              <w:top w:val="single" w:sz="4" w:space="0" w:color="auto"/>
              <w:bottom w:val="single" w:sz="4" w:space="0" w:color="auto"/>
              <w:right w:val="double" w:sz="4" w:space="0" w:color="auto"/>
            </w:tcBorders>
            <w:vAlign w:val="center"/>
          </w:tcPr>
          <w:p w:rsidR="00256098" w:rsidRPr="008D6EBE" w:rsidRDefault="00256098" w:rsidP="00256098">
            <w:pPr>
              <w:jc w:val="center"/>
              <w:rPr>
                <w:rFonts w:ascii="Verdana" w:hAnsi="Verdana"/>
                <w:sz w:val="22"/>
                <w:szCs w:val="22"/>
              </w:rPr>
            </w:pPr>
            <w:r w:rsidRPr="008D6EBE">
              <w:rPr>
                <w:rFonts w:ascii="Verdana" w:hAnsi="Verdana"/>
                <w:sz w:val="22"/>
                <w:szCs w:val="22"/>
              </w:rPr>
              <w:sym w:font="Wingdings" w:char="F0FC"/>
            </w:r>
          </w:p>
        </w:tc>
      </w:tr>
      <w:tr w:rsidR="00256098" w:rsidRPr="00B73D78" w:rsidTr="00256098">
        <w:tc>
          <w:tcPr>
            <w:tcW w:w="2275" w:type="dxa"/>
            <w:tcBorders>
              <w:top w:val="single" w:sz="4" w:space="0" w:color="auto"/>
              <w:left w:val="double" w:sz="4" w:space="0" w:color="auto"/>
              <w:bottom w:val="double" w:sz="4" w:space="0" w:color="auto"/>
            </w:tcBorders>
            <w:vAlign w:val="center"/>
          </w:tcPr>
          <w:p w:rsidR="00256098" w:rsidRPr="008D6EBE" w:rsidRDefault="00256098" w:rsidP="00256098">
            <w:pPr>
              <w:jc w:val="center"/>
              <w:rPr>
                <w:rFonts w:ascii="Verdana" w:hAnsi="Verdana"/>
                <w:sz w:val="22"/>
                <w:szCs w:val="22"/>
              </w:rPr>
            </w:pPr>
            <w:r w:rsidRPr="008D6EBE">
              <w:rPr>
                <w:rFonts w:ascii="Verdana" w:hAnsi="Verdana"/>
                <w:sz w:val="22"/>
                <w:szCs w:val="22"/>
              </w:rPr>
              <w:lastRenderedPageBreak/>
              <w:t>Application form/interview</w:t>
            </w:r>
          </w:p>
        </w:tc>
        <w:tc>
          <w:tcPr>
            <w:tcW w:w="4496" w:type="dxa"/>
            <w:tcBorders>
              <w:top w:val="single" w:sz="4" w:space="0" w:color="auto"/>
              <w:bottom w:val="double" w:sz="4" w:space="0" w:color="auto"/>
            </w:tcBorders>
          </w:tcPr>
          <w:p w:rsidR="00256098" w:rsidRPr="008D6EBE" w:rsidRDefault="00256098" w:rsidP="00256098">
            <w:pPr>
              <w:jc w:val="center"/>
              <w:rPr>
                <w:rFonts w:ascii="Verdana" w:hAnsi="Verdana"/>
                <w:sz w:val="22"/>
                <w:szCs w:val="22"/>
              </w:rPr>
            </w:pPr>
            <w:r w:rsidRPr="008D6EBE">
              <w:rPr>
                <w:rFonts w:ascii="Verdana" w:hAnsi="Verdana"/>
                <w:sz w:val="22"/>
                <w:szCs w:val="22"/>
              </w:rPr>
              <w:t>Experience of promotional work with other agencies</w:t>
            </w:r>
          </w:p>
        </w:tc>
        <w:tc>
          <w:tcPr>
            <w:tcW w:w="1842" w:type="dxa"/>
            <w:tcBorders>
              <w:top w:val="single" w:sz="4" w:space="0" w:color="auto"/>
              <w:bottom w:val="double" w:sz="4" w:space="0" w:color="auto"/>
            </w:tcBorders>
            <w:vAlign w:val="center"/>
          </w:tcPr>
          <w:p w:rsidR="00256098" w:rsidRPr="008D6EBE" w:rsidRDefault="00256098" w:rsidP="00256098">
            <w:pPr>
              <w:jc w:val="center"/>
              <w:rPr>
                <w:rFonts w:ascii="Verdana" w:hAnsi="Verdana"/>
                <w:sz w:val="22"/>
                <w:szCs w:val="22"/>
              </w:rPr>
            </w:pPr>
          </w:p>
        </w:tc>
        <w:tc>
          <w:tcPr>
            <w:tcW w:w="1985" w:type="dxa"/>
            <w:tcBorders>
              <w:top w:val="single" w:sz="4" w:space="0" w:color="auto"/>
              <w:bottom w:val="double" w:sz="4" w:space="0" w:color="auto"/>
              <w:right w:val="double" w:sz="4" w:space="0" w:color="auto"/>
            </w:tcBorders>
            <w:vAlign w:val="center"/>
          </w:tcPr>
          <w:p w:rsidR="00256098" w:rsidRPr="008D6EBE" w:rsidRDefault="00256098" w:rsidP="00256098">
            <w:pPr>
              <w:jc w:val="center"/>
              <w:rPr>
                <w:rFonts w:ascii="Verdana" w:hAnsi="Verdana"/>
                <w:sz w:val="22"/>
                <w:szCs w:val="22"/>
              </w:rPr>
            </w:pPr>
            <w:r w:rsidRPr="008D6EBE">
              <w:rPr>
                <w:rFonts w:ascii="Verdana" w:hAnsi="Verdana"/>
                <w:sz w:val="22"/>
                <w:szCs w:val="22"/>
              </w:rPr>
              <w:sym w:font="Wingdings" w:char="F0FC"/>
            </w:r>
          </w:p>
        </w:tc>
      </w:tr>
    </w:tbl>
    <w:p w:rsidR="00BF34CE" w:rsidRPr="00B73D78" w:rsidRDefault="00BF34CE">
      <w:pPr>
        <w:rPr>
          <w:rFonts w:ascii="Verdana" w:hAnsi="Verdana"/>
          <w:b/>
          <w:sz w:val="22"/>
          <w:szCs w:val="22"/>
        </w:rPr>
      </w:pPr>
      <w:r w:rsidRPr="00B73D78">
        <w:rPr>
          <w:rFonts w:ascii="Verdana" w:hAnsi="Verdana"/>
          <w:b/>
          <w:sz w:val="22"/>
          <w:szCs w:val="22"/>
        </w:rPr>
        <w:t>The above short-listed criteria plus the following</w:t>
      </w:r>
    </w:p>
    <w:p w:rsidR="00BF34CE" w:rsidRPr="00B73D78" w:rsidRDefault="00BF34CE">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54"/>
      </w:tblGrid>
      <w:tr w:rsidR="00BF34CE" w:rsidRPr="00B73D78">
        <w:tc>
          <w:tcPr>
            <w:tcW w:w="2235" w:type="dxa"/>
            <w:tcBorders>
              <w:top w:val="double" w:sz="4" w:space="0" w:color="auto"/>
              <w:left w:val="double" w:sz="4" w:space="0" w:color="auto"/>
              <w:bottom w:val="double" w:sz="4" w:space="0" w:color="auto"/>
            </w:tcBorders>
          </w:tcPr>
          <w:p w:rsidR="00BF34CE" w:rsidRPr="00B73D78" w:rsidRDefault="00BF34CE">
            <w:pPr>
              <w:pStyle w:val="Heading3"/>
              <w:jc w:val="both"/>
              <w:rPr>
                <w:rFonts w:ascii="Verdana" w:hAnsi="Verdana"/>
                <w:sz w:val="22"/>
                <w:szCs w:val="22"/>
              </w:rPr>
            </w:pPr>
          </w:p>
          <w:p w:rsidR="00BF34CE" w:rsidRPr="00B73D78" w:rsidRDefault="00BF34CE">
            <w:pPr>
              <w:pStyle w:val="Heading3"/>
              <w:jc w:val="both"/>
              <w:rPr>
                <w:rFonts w:ascii="Verdana" w:hAnsi="Verdana"/>
                <w:sz w:val="22"/>
                <w:szCs w:val="22"/>
              </w:rPr>
            </w:pPr>
            <w:r w:rsidRPr="00B73D78">
              <w:rPr>
                <w:rFonts w:ascii="Verdana" w:hAnsi="Verdana"/>
                <w:sz w:val="22"/>
                <w:szCs w:val="22"/>
              </w:rPr>
              <w:t>ASSESSMENT</w:t>
            </w:r>
          </w:p>
          <w:p w:rsidR="00BF34CE" w:rsidRPr="00B73D78" w:rsidRDefault="00BF34CE">
            <w:pPr>
              <w:rPr>
                <w:rFonts w:ascii="Verdana" w:hAnsi="Verdana"/>
                <w:b/>
                <w:sz w:val="22"/>
                <w:szCs w:val="22"/>
              </w:rPr>
            </w:pPr>
            <w:r w:rsidRPr="00B73D78">
              <w:rPr>
                <w:rFonts w:ascii="Verdana" w:hAnsi="Verdana"/>
                <w:b/>
                <w:sz w:val="22"/>
                <w:szCs w:val="22"/>
              </w:rPr>
              <w:t>METHOD</w:t>
            </w:r>
          </w:p>
        </w:tc>
        <w:tc>
          <w:tcPr>
            <w:tcW w:w="7654" w:type="dxa"/>
            <w:tcBorders>
              <w:top w:val="double" w:sz="4" w:space="0" w:color="auto"/>
              <w:bottom w:val="double" w:sz="4" w:space="0" w:color="auto"/>
              <w:right w:val="double" w:sz="4" w:space="0" w:color="auto"/>
            </w:tcBorders>
          </w:tcPr>
          <w:p w:rsidR="00BF34CE" w:rsidRPr="00B73D78" w:rsidRDefault="00BF34CE">
            <w:pPr>
              <w:pStyle w:val="Heading3"/>
              <w:jc w:val="left"/>
              <w:rPr>
                <w:rFonts w:ascii="Verdana" w:hAnsi="Verdana"/>
                <w:sz w:val="22"/>
                <w:szCs w:val="22"/>
              </w:rPr>
            </w:pPr>
          </w:p>
          <w:p w:rsidR="00BF34CE" w:rsidRPr="00B73D78" w:rsidRDefault="00BF34CE">
            <w:pPr>
              <w:pStyle w:val="Heading3"/>
              <w:jc w:val="left"/>
              <w:rPr>
                <w:rFonts w:ascii="Verdana" w:hAnsi="Verdana"/>
                <w:sz w:val="22"/>
                <w:szCs w:val="22"/>
              </w:rPr>
            </w:pPr>
            <w:r w:rsidRPr="00B73D78">
              <w:rPr>
                <w:rFonts w:ascii="Verdana" w:hAnsi="Verdana"/>
                <w:sz w:val="22"/>
                <w:szCs w:val="22"/>
              </w:rPr>
              <w:t>INTERVIEWING</w:t>
            </w:r>
          </w:p>
          <w:p w:rsidR="00BF34CE" w:rsidRPr="00B73D78" w:rsidRDefault="00BF34CE">
            <w:pPr>
              <w:rPr>
                <w:rFonts w:ascii="Verdana" w:hAnsi="Verdana"/>
                <w:b/>
                <w:sz w:val="22"/>
                <w:szCs w:val="22"/>
              </w:rPr>
            </w:pPr>
            <w:r w:rsidRPr="00B73D78">
              <w:rPr>
                <w:rFonts w:ascii="Verdana" w:hAnsi="Verdana"/>
                <w:b/>
                <w:sz w:val="22"/>
                <w:szCs w:val="22"/>
              </w:rPr>
              <w:t>CRITERIA</w:t>
            </w:r>
          </w:p>
        </w:tc>
      </w:tr>
      <w:tr w:rsidR="00BF34CE" w:rsidRPr="00B73D78" w:rsidTr="000A7F2B">
        <w:trPr>
          <w:trHeight w:val="1069"/>
        </w:trPr>
        <w:tc>
          <w:tcPr>
            <w:tcW w:w="2235" w:type="dxa"/>
            <w:tcBorders>
              <w:top w:val="double" w:sz="4" w:space="0" w:color="auto"/>
              <w:left w:val="double" w:sz="4" w:space="0" w:color="auto"/>
            </w:tcBorders>
            <w:vAlign w:val="center"/>
          </w:tcPr>
          <w:p w:rsidR="00BF34CE" w:rsidRPr="00B73D78" w:rsidRDefault="00BF34CE" w:rsidP="000A7F2B">
            <w:pPr>
              <w:rPr>
                <w:rFonts w:ascii="Verdana" w:hAnsi="Verdana"/>
                <w:sz w:val="22"/>
                <w:szCs w:val="22"/>
              </w:rPr>
            </w:pPr>
          </w:p>
          <w:p w:rsidR="00BF34CE" w:rsidRPr="00B73D78" w:rsidRDefault="00BF34CE" w:rsidP="000A7F2B">
            <w:pPr>
              <w:pStyle w:val="Header"/>
              <w:tabs>
                <w:tab w:val="clear" w:pos="4153"/>
                <w:tab w:val="clear" w:pos="8306"/>
              </w:tabs>
              <w:jc w:val="left"/>
              <w:rPr>
                <w:rFonts w:ascii="Verdana" w:hAnsi="Verdana"/>
                <w:sz w:val="22"/>
                <w:szCs w:val="22"/>
              </w:rPr>
            </w:pPr>
            <w:r w:rsidRPr="00B73D78">
              <w:rPr>
                <w:rFonts w:ascii="Verdana" w:hAnsi="Verdana"/>
                <w:sz w:val="22"/>
                <w:szCs w:val="22"/>
              </w:rPr>
              <w:t>Interview</w:t>
            </w:r>
          </w:p>
        </w:tc>
        <w:tc>
          <w:tcPr>
            <w:tcW w:w="7654" w:type="dxa"/>
            <w:tcBorders>
              <w:top w:val="double" w:sz="4" w:space="0" w:color="auto"/>
              <w:right w:val="double" w:sz="4" w:space="0" w:color="auto"/>
            </w:tcBorders>
            <w:vAlign w:val="center"/>
          </w:tcPr>
          <w:p w:rsidR="00BF34CE" w:rsidRPr="00B73D78" w:rsidRDefault="00256098" w:rsidP="000A7F2B">
            <w:pPr>
              <w:rPr>
                <w:rFonts w:ascii="Verdana" w:hAnsi="Verdana"/>
                <w:sz w:val="22"/>
                <w:szCs w:val="22"/>
              </w:rPr>
            </w:pPr>
            <w:r>
              <w:rPr>
                <w:rFonts w:ascii="Verdana" w:hAnsi="Verdana"/>
                <w:sz w:val="22"/>
                <w:szCs w:val="22"/>
              </w:rPr>
              <w:t xml:space="preserve">Ability to prioritise workloads effectively </w:t>
            </w:r>
          </w:p>
          <w:p w:rsidR="00BF34CE" w:rsidRPr="00B73D78" w:rsidRDefault="00BF34CE" w:rsidP="000A7F2B">
            <w:pPr>
              <w:rPr>
                <w:rFonts w:ascii="Verdana" w:hAnsi="Verdana"/>
                <w:sz w:val="22"/>
                <w:szCs w:val="22"/>
              </w:rPr>
            </w:pPr>
          </w:p>
        </w:tc>
      </w:tr>
      <w:tr w:rsidR="00256098" w:rsidRPr="00B73D78" w:rsidTr="000A7F2B">
        <w:trPr>
          <w:trHeight w:val="1069"/>
        </w:trPr>
        <w:tc>
          <w:tcPr>
            <w:tcW w:w="2235" w:type="dxa"/>
            <w:tcBorders>
              <w:left w:val="double" w:sz="4" w:space="0" w:color="auto"/>
            </w:tcBorders>
            <w:vAlign w:val="center"/>
          </w:tcPr>
          <w:p w:rsidR="00256098" w:rsidRPr="00B73D78" w:rsidRDefault="00256098" w:rsidP="000A7F2B">
            <w:pPr>
              <w:rPr>
                <w:rFonts w:ascii="Verdana" w:hAnsi="Verdana"/>
                <w:sz w:val="22"/>
                <w:szCs w:val="22"/>
              </w:rPr>
            </w:pPr>
            <w:r>
              <w:rPr>
                <w:rFonts w:ascii="Verdana" w:hAnsi="Verdana"/>
                <w:sz w:val="22"/>
                <w:szCs w:val="22"/>
              </w:rPr>
              <w:t xml:space="preserve">Interview </w:t>
            </w:r>
          </w:p>
        </w:tc>
        <w:tc>
          <w:tcPr>
            <w:tcW w:w="7654" w:type="dxa"/>
            <w:tcBorders>
              <w:right w:val="double" w:sz="4" w:space="0" w:color="auto"/>
            </w:tcBorders>
            <w:vAlign w:val="center"/>
          </w:tcPr>
          <w:p w:rsidR="00256098" w:rsidRPr="00B73D78" w:rsidRDefault="00256098" w:rsidP="000A7F2B">
            <w:pPr>
              <w:rPr>
                <w:rFonts w:ascii="Verdana" w:hAnsi="Verdana"/>
                <w:sz w:val="22"/>
                <w:szCs w:val="22"/>
              </w:rPr>
            </w:pPr>
            <w:r w:rsidRPr="00B73D78">
              <w:rPr>
                <w:rFonts w:ascii="Verdana" w:hAnsi="Verdana"/>
                <w:sz w:val="22"/>
                <w:szCs w:val="22"/>
              </w:rPr>
              <w:t>Ability to carry out effective investigations following requests for service and statutory notifications</w:t>
            </w:r>
            <w:r>
              <w:rPr>
                <w:rFonts w:ascii="Verdana" w:hAnsi="Verdana"/>
                <w:sz w:val="22"/>
                <w:szCs w:val="22"/>
              </w:rPr>
              <w:t>.</w:t>
            </w:r>
          </w:p>
          <w:p w:rsidR="00256098" w:rsidRPr="00B73D78" w:rsidRDefault="00256098" w:rsidP="000A7F2B">
            <w:pPr>
              <w:rPr>
                <w:rFonts w:ascii="Verdana" w:hAnsi="Verdana"/>
                <w:sz w:val="22"/>
                <w:szCs w:val="22"/>
              </w:rPr>
            </w:pPr>
          </w:p>
        </w:tc>
      </w:tr>
      <w:tr w:rsidR="00256098" w:rsidRPr="00B73D78" w:rsidTr="000A7F2B">
        <w:trPr>
          <w:trHeight w:val="1069"/>
        </w:trPr>
        <w:tc>
          <w:tcPr>
            <w:tcW w:w="2235" w:type="dxa"/>
            <w:tcBorders>
              <w:left w:val="double" w:sz="4" w:space="0" w:color="auto"/>
            </w:tcBorders>
            <w:vAlign w:val="center"/>
          </w:tcPr>
          <w:p w:rsidR="00256098" w:rsidRPr="00B73D78" w:rsidRDefault="00256098" w:rsidP="000A7F2B">
            <w:pPr>
              <w:rPr>
                <w:rFonts w:ascii="Verdana" w:hAnsi="Verdana"/>
                <w:sz w:val="22"/>
                <w:szCs w:val="22"/>
              </w:rPr>
            </w:pPr>
            <w:r w:rsidRPr="00B73D78">
              <w:rPr>
                <w:rFonts w:ascii="Verdana" w:hAnsi="Verdana"/>
                <w:sz w:val="22"/>
                <w:szCs w:val="22"/>
              </w:rPr>
              <w:t>Interview</w:t>
            </w:r>
          </w:p>
        </w:tc>
        <w:tc>
          <w:tcPr>
            <w:tcW w:w="7654" w:type="dxa"/>
            <w:tcBorders>
              <w:right w:val="double" w:sz="4" w:space="0" w:color="auto"/>
            </w:tcBorders>
            <w:vAlign w:val="center"/>
          </w:tcPr>
          <w:p w:rsidR="00256098" w:rsidRPr="00B73D78" w:rsidRDefault="00256098" w:rsidP="000A7F2B">
            <w:pPr>
              <w:rPr>
                <w:rFonts w:ascii="Verdana" w:hAnsi="Verdana"/>
                <w:sz w:val="22"/>
                <w:szCs w:val="22"/>
              </w:rPr>
            </w:pPr>
            <w:r>
              <w:rPr>
                <w:rFonts w:ascii="Verdana" w:hAnsi="Verdana"/>
                <w:sz w:val="22"/>
                <w:szCs w:val="22"/>
              </w:rPr>
              <w:t xml:space="preserve">Ability and knowledge of proportionate use of enforcement options when dealing with Neighbourhoods Enforcement work. </w:t>
            </w:r>
          </w:p>
        </w:tc>
      </w:tr>
      <w:tr w:rsidR="00BF34CE" w:rsidRPr="00B73D78" w:rsidTr="000A7F2B">
        <w:trPr>
          <w:trHeight w:val="1069"/>
        </w:trPr>
        <w:tc>
          <w:tcPr>
            <w:tcW w:w="2235" w:type="dxa"/>
            <w:tcBorders>
              <w:left w:val="double" w:sz="4" w:space="0" w:color="auto"/>
            </w:tcBorders>
            <w:vAlign w:val="center"/>
          </w:tcPr>
          <w:p w:rsidR="00BF34CE" w:rsidRPr="00B73D78" w:rsidRDefault="00BF34CE" w:rsidP="000A7F2B">
            <w:pPr>
              <w:rPr>
                <w:rFonts w:ascii="Verdana" w:hAnsi="Verdana"/>
                <w:sz w:val="22"/>
                <w:szCs w:val="22"/>
              </w:rPr>
            </w:pPr>
          </w:p>
          <w:p w:rsidR="00BF34CE" w:rsidRPr="00B73D78" w:rsidRDefault="00BF34CE" w:rsidP="000A7F2B">
            <w:pPr>
              <w:rPr>
                <w:rFonts w:ascii="Verdana" w:hAnsi="Verdana"/>
                <w:sz w:val="22"/>
                <w:szCs w:val="22"/>
              </w:rPr>
            </w:pPr>
            <w:r w:rsidRPr="00B73D78">
              <w:rPr>
                <w:rFonts w:ascii="Verdana" w:hAnsi="Verdana"/>
                <w:sz w:val="22"/>
                <w:szCs w:val="22"/>
              </w:rPr>
              <w:t>Interview</w:t>
            </w:r>
          </w:p>
          <w:p w:rsidR="00BF34CE" w:rsidRPr="00B73D78" w:rsidRDefault="00BF34CE" w:rsidP="000A7F2B">
            <w:pPr>
              <w:rPr>
                <w:rFonts w:ascii="Verdana" w:hAnsi="Verdana"/>
                <w:sz w:val="22"/>
                <w:szCs w:val="22"/>
              </w:rPr>
            </w:pPr>
          </w:p>
        </w:tc>
        <w:tc>
          <w:tcPr>
            <w:tcW w:w="7654" w:type="dxa"/>
            <w:tcBorders>
              <w:right w:val="double" w:sz="4" w:space="0" w:color="auto"/>
            </w:tcBorders>
            <w:vAlign w:val="center"/>
          </w:tcPr>
          <w:p w:rsidR="00BF34CE" w:rsidRPr="00B73D78" w:rsidRDefault="00BF34CE" w:rsidP="000A7F2B">
            <w:pPr>
              <w:rPr>
                <w:rFonts w:ascii="Verdana" w:hAnsi="Verdana"/>
                <w:sz w:val="22"/>
                <w:szCs w:val="22"/>
              </w:rPr>
            </w:pPr>
          </w:p>
          <w:p w:rsidR="00BF34CE" w:rsidRPr="00B73D78" w:rsidRDefault="00BF34CE" w:rsidP="000A7F2B">
            <w:pPr>
              <w:rPr>
                <w:rFonts w:ascii="Verdana" w:hAnsi="Verdana"/>
                <w:sz w:val="22"/>
                <w:szCs w:val="22"/>
              </w:rPr>
            </w:pPr>
            <w:r w:rsidRPr="00B73D78">
              <w:rPr>
                <w:rFonts w:ascii="Verdana" w:hAnsi="Verdana"/>
                <w:sz w:val="22"/>
                <w:szCs w:val="22"/>
              </w:rPr>
              <w:t>Willingness to undertake appropriate training and development in order to meet any requirements of the post</w:t>
            </w:r>
            <w:r w:rsidR="009C5BE9">
              <w:rPr>
                <w:rFonts w:ascii="Verdana" w:hAnsi="Verdana"/>
                <w:sz w:val="22"/>
                <w:szCs w:val="22"/>
              </w:rPr>
              <w:t>.</w:t>
            </w:r>
          </w:p>
          <w:p w:rsidR="00BF34CE" w:rsidRPr="00B73D78" w:rsidRDefault="00BF34CE" w:rsidP="000A7F2B">
            <w:pPr>
              <w:rPr>
                <w:rFonts w:ascii="Verdana" w:hAnsi="Verdana"/>
                <w:sz w:val="22"/>
                <w:szCs w:val="22"/>
              </w:rPr>
            </w:pPr>
          </w:p>
        </w:tc>
      </w:tr>
      <w:tr w:rsidR="00BF34CE" w:rsidRPr="00B73D78" w:rsidTr="000A7F2B">
        <w:trPr>
          <w:trHeight w:val="1069"/>
        </w:trPr>
        <w:tc>
          <w:tcPr>
            <w:tcW w:w="2235" w:type="dxa"/>
            <w:tcBorders>
              <w:left w:val="double" w:sz="4" w:space="0" w:color="auto"/>
              <w:bottom w:val="double" w:sz="4" w:space="0" w:color="auto"/>
            </w:tcBorders>
            <w:vAlign w:val="center"/>
          </w:tcPr>
          <w:p w:rsidR="00BF34CE" w:rsidRPr="00B73D78" w:rsidRDefault="00BF34CE" w:rsidP="000A7F2B">
            <w:pPr>
              <w:rPr>
                <w:rFonts w:ascii="Verdana" w:hAnsi="Verdana"/>
                <w:sz w:val="22"/>
                <w:szCs w:val="22"/>
              </w:rPr>
            </w:pPr>
          </w:p>
          <w:p w:rsidR="00BF34CE" w:rsidRPr="00B73D78" w:rsidRDefault="00BF34CE" w:rsidP="000A7F2B">
            <w:pPr>
              <w:rPr>
                <w:rFonts w:ascii="Verdana" w:hAnsi="Verdana"/>
                <w:sz w:val="22"/>
                <w:szCs w:val="22"/>
              </w:rPr>
            </w:pPr>
            <w:r w:rsidRPr="00B73D78">
              <w:rPr>
                <w:rFonts w:ascii="Verdana" w:hAnsi="Verdana"/>
                <w:sz w:val="22"/>
                <w:szCs w:val="22"/>
              </w:rPr>
              <w:t>Interview</w:t>
            </w:r>
          </w:p>
          <w:p w:rsidR="00BF34CE" w:rsidRPr="00B73D78" w:rsidRDefault="00BF34CE" w:rsidP="000A7F2B">
            <w:pPr>
              <w:rPr>
                <w:rFonts w:ascii="Verdana" w:hAnsi="Verdana"/>
                <w:sz w:val="22"/>
                <w:szCs w:val="22"/>
              </w:rPr>
            </w:pPr>
          </w:p>
        </w:tc>
        <w:tc>
          <w:tcPr>
            <w:tcW w:w="7654" w:type="dxa"/>
            <w:tcBorders>
              <w:bottom w:val="double" w:sz="4" w:space="0" w:color="auto"/>
              <w:right w:val="double" w:sz="4" w:space="0" w:color="auto"/>
            </w:tcBorders>
            <w:vAlign w:val="center"/>
          </w:tcPr>
          <w:p w:rsidR="00BF34CE" w:rsidRPr="00B73D78" w:rsidRDefault="00BF34CE" w:rsidP="000A7F2B">
            <w:pPr>
              <w:rPr>
                <w:rFonts w:ascii="Verdana" w:hAnsi="Verdana"/>
                <w:sz w:val="22"/>
                <w:szCs w:val="22"/>
              </w:rPr>
            </w:pPr>
          </w:p>
          <w:p w:rsidR="00BF34CE" w:rsidRPr="00B73D78" w:rsidRDefault="00BF34CE" w:rsidP="000A7F2B">
            <w:pPr>
              <w:rPr>
                <w:rFonts w:ascii="Verdana" w:hAnsi="Verdana"/>
                <w:sz w:val="22"/>
                <w:szCs w:val="22"/>
              </w:rPr>
            </w:pPr>
            <w:r w:rsidRPr="00B73D78">
              <w:rPr>
                <w:rFonts w:ascii="Verdana" w:hAnsi="Verdana"/>
                <w:sz w:val="22"/>
                <w:szCs w:val="22"/>
              </w:rPr>
              <w:t>Prepared to work outside normal office hours in line with service requirements</w:t>
            </w:r>
            <w:r w:rsidR="009C5BE9">
              <w:rPr>
                <w:rFonts w:ascii="Verdana" w:hAnsi="Verdana"/>
                <w:sz w:val="22"/>
                <w:szCs w:val="22"/>
              </w:rPr>
              <w:t>.</w:t>
            </w:r>
          </w:p>
        </w:tc>
      </w:tr>
    </w:tbl>
    <w:p w:rsidR="00BF34CE" w:rsidRDefault="00BF34CE">
      <w:pPr>
        <w:rPr>
          <w:rFonts w:ascii="Verdana" w:hAnsi="Verdana"/>
          <w:sz w:val="22"/>
          <w:szCs w:val="22"/>
        </w:rPr>
      </w:pPr>
    </w:p>
    <w:p w:rsidR="00620B78" w:rsidRPr="00620B78" w:rsidRDefault="00620B78" w:rsidP="00620B78">
      <w:pPr>
        <w:widowControl/>
        <w:rPr>
          <w:rFonts w:ascii="Verdana" w:hAnsi="Verdana"/>
          <w:snapToGrid/>
          <w:sz w:val="22"/>
          <w:szCs w:val="22"/>
          <w:lang w:eastAsia="en-GB"/>
        </w:rPr>
      </w:pPr>
      <w:r w:rsidRPr="00620B78">
        <w:rPr>
          <w:rFonts w:ascii="Verdana" w:hAnsi="Verdana"/>
          <w:snapToGrid/>
          <w:sz w:val="22"/>
          <w:szCs w:val="22"/>
          <w:lang w:eastAsia="en-GB"/>
        </w:rPr>
        <w:t>The post holder is responsible for Employees Duties as specified with the Corporate and Departmental Health and Safety Policies.</w:t>
      </w:r>
    </w:p>
    <w:p w:rsidR="00620B78" w:rsidRPr="00620B78" w:rsidRDefault="00620B78" w:rsidP="00620B78">
      <w:pPr>
        <w:widowControl/>
        <w:rPr>
          <w:rFonts w:ascii="Verdana" w:hAnsi="Verdana"/>
          <w:snapToGrid/>
          <w:sz w:val="22"/>
          <w:szCs w:val="22"/>
          <w:lang w:eastAsia="en-GB"/>
        </w:rPr>
      </w:pPr>
    </w:p>
    <w:p w:rsidR="00620B78" w:rsidRPr="00620B78" w:rsidRDefault="00620B78" w:rsidP="00620B78">
      <w:pPr>
        <w:widowControl/>
        <w:rPr>
          <w:rFonts w:ascii="Verdana" w:hAnsi="Verdana"/>
          <w:snapToGrid/>
          <w:sz w:val="22"/>
          <w:szCs w:val="22"/>
          <w:lang w:val="en-US" w:eastAsia="en-GB"/>
        </w:rPr>
      </w:pPr>
      <w:r w:rsidRPr="00620B78">
        <w:rPr>
          <w:rFonts w:ascii="Verdana" w:hAnsi="Verdana"/>
          <w:snapToGrid/>
          <w:sz w:val="22"/>
          <w:szCs w:val="22"/>
          <w:lang w:val="en-US" w:eastAsia="en-GB"/>
        </w:rPr>
        <w:t>Bury Council is committed to equality, diversity and inclusion, and expects all staff to comply with its equality related policies/procedures, and to treat others with fairness and respect.</w:t>
      </w:r>
    </w:p>
    <w:p w:rsidR="00620B78" w:rsidRPr="00620B78" w:rsidRDefault="00620B78" w:rsidP="00620B78">
      <w:pPr>
        <w:widowControl/>
        <w:rPr>
          <w:rFonts w:ascii="Verdana" w:hAnsi="Verdana"/>
          <w:snapToGrid/>
          <w:sz w:val="22"/>
          <w:szCs w:val="22"/>
          <w:lang w:val="en-US" w:eastAsia="en-GB"/>
        </w:rPr>
      </w:pPr>
    </w:p>
    <w:p w:rsidR="00620B78" w:rsidRPr="00620B78" w:rsidRDefault="00620B78" w:rsidP="00620B78">
      <w:pPr>
        <w:widowControl/>
        <w:rPr>
          <w:rFonts w:ascii="Verdana" w:hAnsi="Verdana"/>
          <w:snapToGrid/>
          <w:sz w:val="22"/>
          <w:szCs w:val="22"/>
          <w:lang w:eastAsia="en-GB"/>
        </w:rPr>
      </w:pPr>
      <w:r w:rsidRPr="00620B78">
        <w:rPr>
          <w:rFonts w:ascii="Verdana" w:hAnsi="Verdana"/>
          <w:snapToGrid/>
          <w:sz w:val="22"/>
          <w:szCs w:val="22"/>
          <w:lang w:eastAsia="en-GB"/>
        </w:rPr>
        <w:t>As an employee of Bury Council you have a responsibility for, and must be committed to, safeguarding and promoting the welfare of children, young people and vulnerable adults and for ensuring that they are protected from harm.</w:t>
      </w:r>
    </w:p>
    <w:p w:rsidR="00620B78" w:rsidRPr="00620B78" w:rsidRDefault="00620B78" w:rsidP="00620B78">
      <w:pPr>
        <w:widowControl/>
        <w:rPr>
          <w:rFonts w:ascii="Verdana" w:hAnsi="Verdana"/>
          <w:snapToGrid/>
          <w:sz w:val="20"/>
          <w:lang w:val="en-US" w:eastAsia="en-GB"/>
        </w:rPr>
      </w:pPr>
    </w:p>
    <w:p w:rsidR="00620B78" w:rsidRPr="00620B78" w:rsidRDefault="00620B78" w:rsidP="00620B78">
      <w:pPr>
        <w:widowControl/>
        <w:rPr>
          <w:rFonts w:ascii="Verdana" w:hAnsi="Verdana"/>
          <w:snapToGrid/>
          <w:sz w:val="22"/>
          <w:szCs w:val="22"/>
          <w:lang w:eastAsia="en-GB"/>
        </w:rPr>
      </w:pPr>
      <w:r w:rsidRPr="00620B78">
        <w:rPr>
          <w:rFonts w:ascii="Verdana" w:hAnsi="Verdana"/>
          <w:snapToGrid/>
          <w:sz w:val="22"/>
          <w:szCs w:val="22"/>
          <w:lang w:eastAsia="en-GB"/>
        </w:rPr>
        <w:t>As an employee of Bury Council you should contribute to a culture that values and supports the physical and emotional wellbeing of your colleagues.</w:t>
      </w:r>
    </w:p>
    <w:p w:rsidR="00620B78" w:rsidRPr="00B73D78" w:rsidRDefault="00620B78">
      <w:pPr>
        <w:rPr>
          <w:rFonts w:ascii="Verdana" w:hAnsi="Verdana"/>
          <w:sz w:val="22"/>
          <w:szCs w:val="22"/>
        </w:rPr>
      </w:pPr>
      <w:bookmarkStart w:id="3" w:name="_GoBack"/>
      <w:bookmarkEnd w:id="3"/>
    </w:p>
    <w:sectPr w:rsidR="00620B78" w:rsidRPr="00B73D78" w:rsidSect="002E34A9">
      <w:endnotePr>
        <w:numFmt w:val="decimal"/>
      </w:endnotePr>
      <w:pgSz w:w="11906" w:h="16838"/>
      <w:pgMar w:top="1008" w:right="720" w:bottom="720" w:left="720" w:header="1008"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861" w:rsidRDefault="001E6861">
      <w:pPr>
        <w:spacing w:line="20" w:lineRule="exact"/>
      </w:pPr>
    </w:p>
  </w:endnote>
  <w:endnote w:type="continuationSeparator" w:id="0">
    <w:p w:rsidR="001E6861" w:rsidRDefault="001E6861">
      <w:r>
        <w:t xml:space="preserve"> </w:t>
      </w:r>
    </w:p>
  </w:endnote>
  <w:endnote w:type="continuationNotice" w:id="1">
    <w:p w:rsidR="001E6861" w:rsidRDefault="001E68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861" w:rsidRDefault="001E6861">
      <w:r>
        <w:separator/>
      </w:r>
    </w:p>
  </w:footnote>
  <w:footnote w:type="continuationSeparator" w:id="0">
    <w:p w:rsidR="001E6861" w:rsidRDefault="001E6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530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36966A6"/>
    <w:multiLevelType w:val="hybridMultilevel"/>
    <w:tmpl w:val="6DD2A0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2C7122"/>
    <w:multiLevelType w:val="singleLevel"/>
    <w:tmpl w:val="0D7CC8EE"/>
    <w:lvl w:ilvl="0">
      <w:start w:val="10"/>
      <w:numFmt w:val="decimal"/>
      <w:lvlText w:val="%1."/>
      <w:lvlJc w:val="left"/>
      <w:pPr>
        <w:tabs>
          <w:tab w:val="num" w:pos="720"/>
        </w:tabs>
        <w:ind w:left="720" w:hanging="720"/>
      </w:pPr>
      <w:rPr>
        <w:rFonts w:hint="default"/>
      </w:rPr>
    </w:lvl>
  </w:abstractNum>
  <w:abstractNum w:abstractNumId="3" w15:restartNumberingAfterBreak="0">
    <w:nsid w:val="52FE2318"/>
    <w:multiLevelType w:val="singleLevel"/>
    <w:tmpl w:val="0144FEA4"/>
    <w:lvl w:ilvl="0">
      <w:start w:val="7"/>
      <w:numFmt w:val="decimal"/>
      <w:lvlText w:val="%1."/>
      <w:lvlJc w:val="left"/>
      <w:pPr>
        <w:tabs>
          <w:tab w:val="num" w:pos="720"/>
        </w:tabs>
        <w:ind w:left="720" w:hanging="720"/>
      </w:pPr>
      <w:rPr>
        <w:rFonts w:hint="default"/>
      </w:rPr>
    </w:lvl>
  </w:abstractNum>
  <w:abstractNum w:abstractNumId="4" w15:restartNumberingAfterBreak="0">
    <w:nsid w:val="61BB1B81"/>
    <w:multiLevelType w:val="singleLevel"/>
    <w:tmpl w:val="AB846A86"/>
    <w:lvl w:ilvl="0">
      <w:start w:val="1"/>
      <w:numFmt w:val="decimal"/>
      <w:lvlText w:val="%1."/>
      <w:lvlJc w:val="left"/>
      <w:pPr>
        <w:tabs>
          <w:tab w:val="num" w:pos="720"/>
        </w:tabs>
        <w:ind w:left="720" w:hanging="720"/>
      </w:pPr>
      <w:rPr>
        <w:rFonts w:hint="default"/>
      </w:rPr>
    </w:lvl>
  </w:abstractNum>
  <w:abstractNum w:abstractNumId="5" w15:restartNumberingAfterBreak="0">
    <w:nsid w:val="759A6F21"/>
    <w:multiLevelType w:val="singleLevel"/>
    <w:tmpl w:val="0F12AC2C"/>
    <w:lvl w:ilvl="0">
      <w:start w:val="6"/>
      <w:numFmt w:val="decimal"/>
      <w:lvlText w:val="%1."/>
      <w:lvlJc w:val="left"/>
      <w:pPr>
        <w:tabs>
          <w:tab w:val="num" w:pos="720"/>
        </w:tabs>
        <w:ind w:left="720" w:hanging="720"/>
      </w:pPr>
      <w:rPr>
        <w:rFonts w:hint="default"/>
      </w:rPr>
    </w:lvl>
  </w:abstractNum>
  <w:abstractNum w:abstractNumId="6" w15:restartNumberingAfterBreak="0">
    <w:nsid w:val="798C4A71"/>
    <w:multiLevelType w:val="singleLevel"/>
    <w:tmpl w:val="D8D89250"/>
    <w:lvl w:ilvl="0">
      <w:start w:val="1"/>
      <w:numFmt w:val="decimal"/>
      <w:lvlText w:val="%1."/>
      <w:lvlJc w:val="left"/>
      <w:pPr>
        <w:tabs>
          <w:tab w:val="num" w:pos="720"/>
        </w:tabs>
        <w:ind w:left="720" w:hanging="720"/>
      </w:pPr>
      <w:rPr>
        <w:rFonts w:hint="default"/>
        <w:b w:val="0"/>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5E"/>
    <w:rsid w:val="000052D6"/>
    <w:rsid w:val="00015EEA"/>
    <w:rsid w:val="00083FA6"/>
    <w:rsid w:val="00092804"/>
    <w:rsid w:val="000A7F2B"/>
    <w:rsid w:val="000C79BA"/>
    <w:rsid w:val="00107E4E"/>
    <w:rsid w:val="001768F1"/>
    <w:rsid w:val="001835BB"/>
    <w:rsid w:val="00191355"/>
    <w:rsid w:val="001E6861"/>
    <w:rsid w:val="00205CC0"/>
    <w:rsid w:val="00256098"/>
    <w:rsid w:val="0028137B"/>
    <w:rsid w:val="002E34A9"/>
    <w:rsid w:val="002F6DCF"/>
    <w:rsid w:val="003130E2"/>
    <w:rsid w:val="00394D32"/>
    <w:rsid w:val="00400726"/>
    <w:rsid w:val="00427D5E"/>
    <w:rsid w:val="004456D4"/>
    <w:rsid w:val="004C709D"/>
    <w:rsid w:val="004D36C5"/>
    <w:rsid w:val="004E1A67"/>
    <w:rsid w:val="00506886"/>
    <w:rsid w:val="00526B8C"/>
    <w:rsid w:val="0053470D"/>
    <w:rsid w:val="005637B6"/>
    <w:rsid w:val="0060368F"/>
    <w:rsid w:val="00620B78"/>
    <w:rsid w:val="00695B25"/>
    <w:rsid w:val="00756FDA"/>
    <w:rsid w:val="00831232"/>
    <w:rsid w:val="00840748"/>
    <w:rsid w:val="00847B9C"/>
    <w:rsid w:val="00887F02"/>
    <w:rsid w:val="00890824"/>
    <w:rsid w:val="008C66EA"/>
    <w:rsid w:val="008D6EBE"/>
    <w:rsid w:val="00941FBB"/>
    <w:rsid w:val="009510CA"/>
    <w:rsid w:val="00982C48"/>
    <w:rsid w:val="00986DBB"/>
    <w:rsid w:val="009A14A5"/>
    <w:rsid w:val="009A360E"/>
    <w:rsid w:val="009C5BE9"/>
    <w:rsid w:val="009F6C5E"/>
    <w:rsid w:val="00AD1FD1"/>
    <w:rsid w:val="00AD42AC"/>
    <w:rsid w:val="00B71BFF"/>
    <w:rsid w:val="00B73D78"/>
    <w:rsid w:val="00BF34CE"/>
    <w:rsid w:val="00C32A8A"/>
    <w:rsid w:val="00D71701"/>
    <w:rsid w:val="00E23CF4"/>
    <w:rsid w:val="00E35A7D"/>
    <w:rsid w:val="00E77435"/>
    <w:rsid w:val="00E849E6"/>
    <w:rsid w:val="00E90392"/>
    <w:rsid w:val="00E9314E"/>
    <w:rsid w:val="00EC6E21"/>
    <w:rsid w:val="00F138AF"/>
    <w:rsid w:val="00F325F4"/>
    <w:rsid w:val="00F65A21"/>
    <w:rsid w:val="00FC3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2C637E-B25E-4155-9EBF-0BC9EB31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4A9"/>
    <w:pPr>
      <w:widowControl w:val="0"/>
    </w:pPr>
    <w:rPr>
      <w:rFonts w:ascii="Univers" w:hAnsi="Univers"/>
      <w:snapToGrid w:val="0"/>
      <w:sz w:val="24"/>
      <w:lang w:eastAsia="en-US"/>
    </w:rPr>
  </w:style>
  <w:style w:type="paragraph" w:styleId="Heading1">
    <w:name w:val="heading 1"/>
    <w:basedOn w:val="Normal"/>
    <w:next w:val="Normal"/>
    <w:qFormat/>
    <w:rsid w:val="002E34A9"/>
    <w:pPr>
      <w:keepNext/>
      <w:tabs>
        <w:tab w:val="center" w:pos="5233"/>
      </w:tabs>
      <w:suppressAutoHyphens/>
      <w:jc w:val="both"/>
      <w:outlineLvl w:val="0"/>
    </w:pPr>
    <w:rPr>
      <w:rFonts w:ascii="Times New Roman" w:hAnsi="Times New Roman"/>
      <w:b/>
      <w:spacing w:val="-4"/>
      <w:sz w:val="36"/>
    </w:rPr>
  </w:style>
  <w:style w:type="paragraph" w:styleId="Heading2">
    <w:name w:val="heading 2"/>
    <w:basedOn w:val="Normal"/>
    <w:next w:val="Normal"/>
    <w:qFormat/>
    <w:rsid w:val="002E34A9"/>
    <w:pPr>
      <w:keepNext/>
      <w:tabs>
        <w:tab w:val="left" w:pos="-720"/>
      </w:tabs>
      <w:suppressAutoHyphens/>
      <w:outlineLvl w:val="1"/>
    </w:pPr>
    <w:rPr>
      <w:rFonts w:ascii="Times New Roman" w:hAnsi="Times New Roman"/>
      <w:spacing w:val="-3"/>
      <w:sz w:val="28"/>
    </w:rPr>
  </w:style>
  <w:style w:type="paragraph" w:styleId="Heading3">
    <w:name w:val="heading 3"/>
    <w:basedOn w:val="Normal"/>
    <w:next w:val="Normal"/>
    <w:qFormat/>
    <w:rsid w:val="002E34A9"/>
    <w:pPr>
      <w:keepNext/>
      <w:widowControl/>
      <w:jc w:val="center"/>
      <w:outlineLvl w:val="2"/>
    </w:pPr>
    <w:rPr>
      <w:rFonts w:ascii="Arial Narrow" w:hAnsi="Arial Narrow"/>
      <w:b/>
      <w:snapToGrid/>
    </w:rPr>
  </w:style>
  <w:style w:type="paragraph" w:styleId="Heading5">
    <w:name w:val="heading 5"/>
    <w:basedOn w:val="Normal"/>
    <w:next w:val="Normal"/>
    <w:qFormat/>
    <w:rsid w:val="002E34A9"/>
    <w:pPr>
      <w:keepNext/>
      <w:widowControl/>
      <w:pBdr>
        <w:top w:val="single" w:sz="4" w:space="1" w:color="auto" w:shadow="1"/>
        <w:left w:val="single" w:sz="4" w:space="4" w:color="auto" w:shadow="1"/>
        <w:bottom w:val="single" w:sz="4" w:space="1" w:color="auto" w:shadow="1"/>
        <w:right w:val="single" w:sz="4" w:space="4" w:color="auto" w:shadow="1"/>
      </w:pBdr>
      <w:outlineLvl w:val="4"/>
    </w:pPr>
    <w:rPr>
      <w:rFonts w:ascii="Times New Roman" w:hAnsi="Times New Roman"/>
      <w:b/>
      <w:i/>
      <w:sz w:val="28"/>
      <w:lang w:val="en-US"/>
    </w:rPr>
  </w:style>
  <w:style w:type="paragraph" w:styleId="Heading6">
    <w:name w:val="heading 6"/>
    <w:basedOn w:val="Normal"/>
    <w:next w:val="Normal"/>
    <w:qFormat/>
    <w:rsid w:val="002E34A9"/>
    <w:pPr>
      <w:keepNext/>
      <w:widowControl/>
      <w:outlineLvl w:val="5"/>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E34A9"/>
  </w:style>
  <w:style w:type="character" w:styleId="EndnoteReference">
    <w:name w:val="endnote reference"/>
    <w:semiHidden/>
    <w:rsid w:val="002E34A9"/>
    <w:rPr>
      <w:vertAlign w:val="superscript"/>
    </w:rPr>
  </w:style>
  <w:style w:type="paragraph" w:styleId="FootnoteText">
    <w:name w:val="footnote text"/>
    <w:basedOn w:val="Normal"/>
    <w:semiHidden/>
    <w:rsid w:val="002E34A9"/>
  </w:style>
  <w:style w:type="character" w:styleId="FootnoteReference">
    <w:name w:val="footnote reference"/>
    <w:semiHidden/>
    <w:rsid w:val="002E34A9"/>
    <w:rPr>
      <w:vertAlign w:val="superscript"/>
    </w:rPr>
  </w:style>
  <w:style w:type="paragraph" w:styleId="TOC1">
    <w:name w:val="toc 1"/>
    <w:basedOn w:val="Normal"/>
    <w:next w:val="Normal"/>
    <w:autoRedefine/>
    <w:semiHidden/>
    <w:rsid w:val="002E34A9"/>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2E34A9"/>
    <w:pPr>
      <w:tabs>
        <w:tab w:val="right" w:leader="dot" w:pos="9360"/>
      </w:tabs>
      <w:suppressAutoHyphens/>
      <w:ind w:left="1440" w:right="720" w:hanging="720"/>
    </w:pPr>
    <w:rPr>
      <w:lang w:val="en-US"/>
    </w:rPr>
  </w:style>
  <w:style w:type="paragraph" w:styleId="TOC3">
    <w:name w:val="toc 3"/>
    <w:basedOn w:val="Normal"/>
    <w:next w:val="Normal"/>
    <w:autoRedefine/>
    <w:semiHidden/>
    <w:rsid w:val="002E34A9"/>
    <w:pPr>
      <w:tabs>
        <w:tab w:val="right" w:leader="dot" w:pos="9360"/>
      </w:tabs>
      <w:suppressAutoHyphens/>
      <w:ind w:left="2160" w:right="720" w:hanging="720"/>
    </w:pPr>
    <w:rPr>
      <w:lang w:val="en-US"/>
    </w:rPr>
  </w:style>
  <w:style w:type="paragraph" w:styleId="TOC4">
    <w:name w:val="toc 4"/>
    <w:basedOn w:val="Normal"/>
    <w:next w:val="Normal"/>
    <w:autoRedefine/>
    <w:semiHidden/>
    <w:rsid w:val="002E34A9"/>
    <w:pPr>
      <w:tabs>
        <w:tab w:val="right" w:leader="dot" w:pos="9360"/>
      </w:tabs>
      <w:suppressAutoHyphens/>
      <w:ind w:left="2880" w:right="720" w:hanging="720"/>
    </w:pPr>
    <w:rPr>
      <w:lang w:val="en-US"/>
    </w:rPr>
  </w:style>
  <w:style w:type="paragraph" w:styleId="TOC5">
    <w:name w:val="toc 5"/>
    <w:basedOn w:val="Normal"/>
    <w:next w:val="Normal"/>
    <w:autoRedefine/>
    <w:semiHidden/>
    <w:rsid w:val="002E34A9"/>
    <w:pPr>
      <w:tabs>
        <w:tab w:val="right" w:leader="dot" w:pos="9360"/>
      </w:tabs>
      <w:suppressAutoHyphens/>
      <w:ind w:left="3600" w:right="720" w:hanging="720"/>
    </w:pPr>
    <w:rPr>
      <w:lang w:val="en-US"/>
    </w:rPr>
  </w:style>
  <w:style w:type="paragraph" w:styleId="TOC6">
    <w:name w:val="toc 6"/>
    <w:basedOn w:val="Normal"/>
    <w:next w:val="Normal"/>
    <w:autoRedefine/>
    <w:semiHidden/>
    <w:rsid w:val="002E34A9"/>
    <w:pPr>
      <w:tabs>
        <w:tab w:val="right" w:pos="9360"/>
      </w:tabs>
      <w:suppressAutoHyphens/>
      <w:ind w:left="720" w:hanging="720"/>
    </w:pPr>
    <w:rPr>
      <w:lang w:val="en-US"/>
    </w:rPr>
  </w:style>
  <w:style w:type="paragraph" w:styleId="TOC7">
    <w:name w:val="toc 7"/>
    <w:basedOn w:val="Normal"/>
    <w:next w:val="Normal"/>
    <w:autoRedefine/>
    <w:semiHidden/>
    <w:rsid w:val="002E34A9"/>
    <w:pPr>
      <w:suppressAutoHyphens/>
      <w:ind w:left="720" w:hanging="720"/>
    </w:pPr>
    <w:rPr>
      <w:lang w:val="en-US"/>
    </w:rPr>
  </w:style>
  <w:style w:type="paragraph" w:styleId="TOC8">
    <w:name w:val="toc 8"/>
    <w:basedOn w:val="Normal"/>
    <w:next w:val="Normal"/>
    <w:autoRedefine/>
    <w:semiHidden/>
    <w:rsid w:val="002E34A9"/>
    <w:pPr>
      <w:tabs>
        <w:tab w:val="right" w:pos="9360"/>
      </w:tabs>
      <w:suppressAutoHyphens/>
      <w:ind w:left="720" w:hanging="720"/>
    </w:pPr>
    <w:rPr>
      <w:lang w:val="en-US"/>
    </w:rPr>
  </w:style>
  <w:style w:type="paragraph" w:styleId="TOC9">
    <w:name w:val="toc 9"/>
    <w:basedOn w:val="Normal"/>
    <w:next w:val="Normal"/>
    <w:autoRedefine/>
    <w:semiHidden/>
    <w:rsid w:val="002E34A9"/>
    <w:pPr>
      <w:tabs>
        <w:tab w:val="right" w:leader="dot" w:pos="9360"/>
      </w:tabs>
      <w:suppressAutoHyphens/>
      <w:ind w:left="720" w:hanging="720"/>
    </w:pPr>
    <w:rPr>
      <w:lang w:val="en-US"/>
    </w:rPr>
  </w:style>
  <w:style w:type="paragraph" w:styleId="Index1">
    <w:name w:val="index 1"/>
    <w:basedOn w:val="Normal"/>
    <w:next w:val="Normal"/>
    <w:autoRedefine/>
    <w:semiHidden/>
    <w:rsid w:val="002E34A9"/>
    <w:pPr>
      <w:tabs>
        <w:tab w:val="right" w:leader="dot" w:pos="9360"/>
      </w:tabs>
      <w:suppressAutoHyphens/>
      <w:ind w:left="1440" w:right="720" w:hanging="1440"/>
    </w:pPr>
    <w:rPr>
      <w:lang w:val="en-US"/>
    </w:rPr>
  </w:style>
  <w:style w:type="paragraph" w:styleId="Index2">
    <w:name w:val="index 2"/>
    <w:basedOn w:val="Normal"/>
    <w:next w:val="Normal"/>
    <w:autoRedefine/>
    <w:semiHidden/>
    <w:rsid w:val="002E34A9"/>
    <w:pPr>
      <w:tabs>
        <w:tab w:val="right" w:leader="dot" w:pos="9360"/>
      </w:tabs>
      <w:suppressAutoHyphens/>
      <w:ind w:left="1440" w:right="720" w:hanging="720"/>
    </w:pPr>
    <w:rPr>
      <w:lang w:val="en-US"/>
    </w:rPr>
  </w:style>
  <w:style w:type="paragraph" w:styleId="TOAHeading">
    <w:name w:val="toa heading"/>
    <w:basedOn w:val="Normal"/>
    <w:next w:val="Normal"/>
    <w:semiHidden/>
    <w:rsid w:val="002E34A9"/>
    <w:pPr>
      <w:tabs>
        <w:tab w:val="right" w:pos="9360"/>
      </w:tabs>
      <w:suppressAutoHyphens/>
    </w:pPr>
    <w:rPr>
      <w:lang w:val="en-US"/>
    </w:rPr>
  </w:style>
  <w:style w:type="paragraph" w:styleId="Caption">
    <w:name w:val="caption"/>
    <w:basedOn w:val="Normal"/>
    <w:next w:val="Normal"/>
    <w:qFormat/>
    <w:rsid w:val="002E34A9"/>
  </w:style>
  <w:style w:type="character" w:customStyle="1" w:styleId="EquationCaption">
    <w:name w:val="_Equation Caption"/>
    <w:rsid w:val="002E34A9"/>
  </w:style>
  <w:style w:type="paragraph" w:styleId="BodyText">
    <w:name w:val="Body Text"/>
    <w:basedOn w:val="Normal"/>
    <w:rsid w:val="002E34A9"/>
    <w:pPr>
      <w:tabs>
        <w:tab w:val="left" w:pos="-720"/>
      </w:tabs>
      <w:suppressAutoHyphens/>
    </w:pPr>
    <w:rPr>
      <w:rFonts w:ascii="Times New Roman" w:hAnsi="Times New Roman"/>
      <w:spacing w:val="-3"/>
      <w:sz w:val="28"/>
    </w:rPr>
  </w:style>
  <w:style w:type="paragraph" w:styleId="BodyText2">
    <w:name w:val="Body Text 2"/>
    <w:basedOn w:val="Normal"/>
    <w:rsid w:val="002E34A9"/>
    <w:pPr>
      <w:tabs>
        <w:tab w:val="left" w:pos="-720"/>
      </w:tabs>
      <w:suppressAutoHyphens/>
      <w:jc w:val="both"/>
    </w:pPr>
    <w:rPr>
      <w:rFonts w:ascii="Times New Roman" w:hAnsi="Times New Roman"/>
      <w:spacing w:val="-3"/>
      <w:sz w:val="28"/>
    </w:rPr>
  </w:style>
  <w:style w:type="paragraph" w:styleId="Header">
    <w:name w:val="header"/>
    <w:basedOn w:val="Normal"/>
    <w:rsid w:val="002E34A9"/>
    <w:pPr>
      <w:widowControl/>
      <w:tabs>
        <w:tab w:val="center" w:pos="4153"/>
        <w:tab w:val="right" w:pos="8306"/>
      </w:tabs>
      <w:jc w:val="both"/>
    </w:pPr>
    <w:rPr>
      <w:rFonts w:ascii="Times New Roman" w:hAnsi="Times New Roman"/>
      <w:snapToGrid/>
    </w:rPr>
  </w:style>
  <w:style w:type="paragraph" w:styleId="Title">
    <w:name w:val="Title"/>
    <w:basedOn w:val="Normal"/>
    <w:qFormat/>
    <w:rsid w:val="002E34A9"/>
    <w:pPr>
      <w:widowControl/>
      <w:jc w:val="center"/>
    </w:pPr>
    <w:rPr>
      <w:rFonts w:ascii="Times New Roman" w:hAnsi="Times New Roman"/>
      <w:b/>
      <w:sz w:val="20"/>
      <w:lang w:val="en-US"/>
    </w:rPr>
  </w:style>
  <w:style w:type="paragraph" w:styleId="BodyText3">
    <w:name w:val="Body Text 3"/>
    <w:basedOn w:val="Normal"/>
    <w:rsid w:val="002E34A9"/>
    <w:rPr>
      <w:rFonts w:ascii="Arial" w:hAnsi="Arial"/>
      <w:b/>
      <w:color w:val="FF0000"/>
    </w:rPr>
  </w:style>
  <w:style w:type="paragraph" w:styleId="BalloonText">
    <w:name w:val="Balloon Text"/>
    <w:basedOn w:val="Normal"/>
    <w:semiHidden/>
    <w:rsid w:val="002E34A9"/>
    <w:rPr>
      <w:rFonts w:ascii="Tahoma" w:hAnsi="Tahoma" w:cs="Tahoma"/>
      <w:sz w:val="16"/>
      <w:szCs w:val="16"/>
    </w:rPr>
  </w:style>
  <w:style w:type="paragraph" w:customStyle="1" w:styleId="msonospacing0">
    <w:name w:val="msonospacing"/>
    <w:basedOn w:val="Normal"/>
    <w:rsid w:val="00F65A21"/>
    <w:pPr>
      <w:widowControl/>
    </w:pPr>
    <w:rPr>
      <w:rFonts w:ascii="Calibri" w:hAnsi="Calibri"/>
      <w:snapToGrid/>
      <w:sz w:val="22"/>
      <w:szCs w:val="22"/>
      <w:lang w:val="en-US"/>
    </w:rPr>
  </w:style>
  <w:style w:type="paragraph" w:styleId="ListParagraph">
    <w:name w:val="List Paragraph"/>
    <w:basedOn w:val="Normal"/>
    <w:uiPriority w:val="34"/>
    <w:qFormat/>
    <w:rsid w:val="00F32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3F64A-53EC-45AB-A756-0E5EE8CE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1199</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2212 [Form]</vt:lpstr>
    </vt:vector>
  </TitlesOfParts>
  <Company>Bury MBC</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2212 [Form]</dc:title>
  <dc:subject>Bury MBC Job Description Form</dc:subject>
  <dc:creator>Gill</dc:creator>
  <cp:lastModifiedBy>Tierney, Lin M.</cp:lastModifiedBy>
  <cp:revision>2</cp:revision>
  <cp:lastPrinted>2015-08-13T10:23:00Z</cp:lastPrinted>
  <dcterms:created xsi:type="dcterms:W3CDTF">2020-05-26T10:25:00Z</dcterms:created>
  <dcterms:modified xsi:type="dcterms:W3CDTF">2020-05-26T11:11:00Z</dcterms:modified>
</cp:coreProperties>
</file>