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DD346" w14:textId="77777777" w:rsidR="00447995" w:rsidRDefault="003A2F7E">
      <w:pPr>
        <w:rPr>
          <w:rFonts w:ascii="Arial" w:hAnsi="Arial" w:cs="Arial"/>
          <w:b/>
          <w:sz w:val="24"/>
          <w:szCs w:val="24"/>
        </w:rPr>
      </w:pPr>
      <w:r w:rsidRPr="00995686">
        <w:rPr>
          <w:rFonts w:ascii="Arial" w:hAnsi="Arial" w:cs="Arial"/>
          <w:b/>
          <w:sz w:val="24"/>
          <w:szCs w:val="24"/>
        </w:rPr>
        <w:t>Job Description</w:t>
      </w:r>
      <w:r w:rsidR="00C66150" w:rsidRPr="00995686">
        <w:rPr>
          <w:rFonts w:ascii="Arial" w:hAnsi="Arial" w:cs="Arial"/>
          <w:b/>
          <w:sz w:val="24"/>
          <w:szCs w:val="24"/>
        </w:rPr>
        <w:tab/>
      </w:r>
      <w:r w:rsidR="00C66150" w:rsidRPr="00995686">
        <w:rPr>
          <w:rFonts w:ascii="Arial"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2960"/>
        <w:gridCol w:w="1207"/>
        <w:gridCol w:w="3372"/>
      </w:tblGrid>
      <w:tr w:rsidR="00024CA0" w14:paraId="0872F1A0" w14:textId="77777777" w:rsidTr="0043335B">
        <w:trPr>
          <w:trHeight w:val="567"/>
        </w:trPr>
        <w:tc>
          <w:tcPr>
            <w:tcW w:w="1788" w:type="dxa"/>
            <w:tcBorders>
              <w:right w:val="nil"/>
            </w:tcBorders>
          </w:tcPr>
          <w:p w14:paraId="4F1EF859" w14:textId="77777777" w:rsidR="00024CA0" w:rsidRDefault="00024CA0" w:rsidP="0043335B">
            <w:pPr>
              <w:rPr>
                <w:rFonts w:ascii="Arial" w:hAnsi="Arial" w:cs="Arial"/>
                <w:b/>
                <w:bCs/>
              </w:rPr>
            </w:pPr>
            <w:r>
              <w:rPr>
                <w:rFonts w:ascii="Arial" w:hAnsi="Arial" w:cs="Arial"/>
                <w:b/>
                <w:bCs/>
              </w:rPr>
              <w:t>Directorate :</w:t>
            </w:r>
          </w:p>
        </w:tc>
        <w:tc>
          <w:tcPr>
            <w:tcW w:w="3422" w:type="dxa"/>
            <w:tcBorders>
              <w:left w:val="nil"/>
              <w:right w:val="nil"/>
            </w:tcBorders>
          </w:tcPr>
          <w:p w14:paraId="722A58F4" w14:textId="77777777" w:rsidR="00024CA0" w:rsidRDefault="00024CA0" w:rsidP="0043335B">
            <w:pPr>
              <w:rPr>
                <w:rFonts w:ascii="Arial" w:hAnsi="Arial" w:cs="Arial"/>
              </w:rPr>
            </w:pPr>
            <w:r>
              <w:rPr>
                <w:rFonts w:ascii="Arial" w:hAnsi="Arial" w:cs="Arial"/>
              </w:rPr>
              <w:t xml:space="preserve">Children’s Services  </w:t>
            </w:r>
          </w:p>
        </w:tc>
        <w:tc>
          <w:tcPr>
            <w:tcW w:w="1258" w:type="dxa"/>
            <w:tcBorders>
              <w:left w:val="nil"/>
              <w:right w:val="nil"/>
            </w:tcBorders>
          </w:tcPr>
          <w:p w14:paraId="5DA374B0" w14:textId="77777777" w:rsidR="00024CA0" w:rsidRDefault="00024CA0" w:rsidP="0043335B">
            <w:pPr>
              <w:rPr>
                <w:rFonts w:ascii="Arial" w:hAnsi="Arial" w:cs="Arial"/>
                <w:b/>
                <w:bCs/>
              </w:rPr>
            </w:pPr>
            <w:r>
              <w:rPr>
                <w:rFonts w:ascii="Arial" w:hAnsi="Arial" w:cs="Arial"/>
                <w:b/>
                <w:bCs/>
              </w:rPr>
              <w:t xml:space="preserve">Section : </w:t>
            </w:r>
          </w:p>
        </w:tc>
        <w:tc>
          <w:tcPr>
            <w:tcW w:w="3952" w:type="dxa"/>
            <w:tcBorders>
              <w:left w:val="nil"/>
            </w:tcBorders>
          </w:tcPr>
          <w:p w14:paraId="62C05B14" w14:textId="77777777" w:rsidR="00024CA0" w:rsidRDefault="00024CA0" w:rsidP="0043335B">
            <w:pPr>
              <w:rPr>
                <w:rFonts w:ascii="Arial" w:hAnsi="Arial" w:cs="Arial"/>
              </w:rPr>
            </w:pPr>
            <w:r>
              <w:rPr>
                <w:rFonts w:ascii="Arial" w:hAnsi="Arial" w:cs="Arial"/>
              </w:rPr>
              <w:t>Specialist Service</w:t>
            </w:r>
          </w:p>
        </w:tc>
      </w:tr>
    </w:tbl>
    <w:p w14:paraId="3CAC350E" w14:textId="77777777" w:rsidR="00024CA0" w:rsidRDefault="00024CA0" w:rsidP="00024CA0">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72"/>
        <w:gridCol w:w="537"/>
        <w:gridCol w:w="5333"/>
      </w:tblGrid>
      <w:tr w:rsidR="00024CA0" w14:paraId="04F9B63E" w14:textId="77777777" w:rsidTr="0043335B">
        <w:tc>
          <w:tcPr>
            <w:tcW w:w="3708" w:type="dxa"/>
          </w:tcPr>
          <w:p w14:paraId="357C4130" w14:textId="77777777" w:rsidR="00024CA0" w:rsidRDefault="00024CA0" w:rsidP="0043335B">
            <w:pPr>
              <w:rPr>
                <w:rFonts w:ascii="Arial" w:hAnsi="Arial" w:cs="Arial"/>
                <w:b/>
                <w:bCs/>
              </w:rPr>
            </w:pPr>
            <w:r>
              <w:rPr>
                <w:rFonts w:ascii="Arial" w:hAnsi="Arial" w:cs="Arial"/>
                <w:b/>
                <w:bCs/>
              </w:rPr>
              <w:t>JOB DETAILS :</w:t>
            </w:r>
          </w:p>
          <w:p w14:paraId="7ADDA5E0" w14:textId="77777777" w:rsidR="00024CA0" w:rsidRDefault="00024CA0" w:rsidP="0043335B">
            <w:pPr>
              <w:rPr>
                <w:rFonts w:ascii="Arial" w:hAnsi="Arial" w:cs="Arial"/>
                <w:b/>
                <w:bCs/>
              </w:rPr>
            </w:pPr>
          </w:p>
        </w:tc>
        <w:tc>
          <w:tcPr>
            <w:tcW w:w="600" w:type="dxa"/>
          </w:tcPr>
          <w:p w14:paraId="2431819B" w14:textId="77777777" w:rsidR="00024CA0" w:rsidRDefault="00024CA0" w:rsidP="0043335B">
            <w:pPr>
              <w:rPr>
                <w:rFonts w:ascii="Arial" w:hAnsi="Arial" w:cs="Arial"/>
              </w:rPr>
            </w:pPr>
          </w:p>
        </w:tc>
        <w:tc>
          <w:tcPr>
            <w:tcW w:w="6112" w:type="dxa"/>
          </w:tcPr>
          <w:p w14:paraId="1A45DB45" w14:textId="77777777" w:rsidR="00024CA0" w:rsidRDefault="00024CA0" w:rsidP="0043335B">
            <w:pPr>
              <w:rPr>
                <w:rFonts w:ascii="Arial" w:hAnsi="Arial" w:cs="Arial"/>
              </w:rPr>
            </w:pPr>
          </w:p>
        </w:tc>
      </w:tr>
      <w:tr w:rsidR="00024CA0" w14:paraId="0663CC82" w14:textId="77777777" w:rsidTr="0043335B">
        <w:tc>
          <w:tcPr>
            <w:tcW w:w="3708" w:type="dxa"/>
          </w:tcPr>
          <w:p w14:paraId="7AD129A2" w14:textId="77777777" w:rsidR="00024CA0" w:rsidRDefault="00024CA0" w:rsidP="0043335B">
            <w:pPr>
              <w:rPr>
                <w:rFonts w:ascii="Arial" w:hAnsi="Arial" w:cs="Arial"/>
                <w:b/>
                <w:bCs/>
              </w:rPr>
            </w:pPr>
            <w:r>
              <w:rPr>
                <w:rFonts w:ascii="Arial" w:hAnsi="Arial" w:cs="Arial"/>
                <w:b/>
                <w:bCs/>
              </w:rPr>
              <w:t>Job Title :</w:t>
            </w:r>
          </w:p>
        </w:tc>
        <w:tc>
          <w:tcPr>
            <w:tcW w:w="600" w:type="dxa"/>
          </w:tcPr>
          <w:p w14:paraId="45372622" w14:textId="77777777" w:rsidR="00024CA0" w:rsidRDefault="00024CA0" w:rsidP="0043335B">
            <w:pPr>
              <w:rPr>
                <w:rFonts w:ascii="Arial" w:hAnsi="Arial" w:cs="Arial"/>
              </w:rPr>
            </w:pPr>
          </w:p>
        </w:tc>
        <w:tc>
          <w:tcPr>
            <w:tcW w:w="6112" w:type="dxa"/>
          </w:tcPr>
          <w:p w14:paraId="6FBED0F9" w14:textId="77777777" w:rsidR="00024CA0" w:rsidRDefault="00024CA0" w:rsidP="0043335B">
            <w:pPr>
              <w:rPr>
                <w:rFonts w:ascii="Arial" w:hAnsi="Arial" w:cs="Arial"/>
              </w:rPr>
            </w:pPr>
            <w:r>
              <w:rPr>
                <w:rFonts w:ascii="Arial" w:hAnsi="Arial" w:cs="Arial"/>
              </w:rPr>
              <w:t xml:space="preserve">Residential Child Care Worker </w:t>
            </w:r>
          </w:p>
        </w:tc>
      </w:tr>
      <w:tr w:rsidR="00024CA0" w14:paraId="587909D1" w14:textId="77777777" w:rsidTr="0043335B">
        <w:tc>
          <w:tcPr>
            <w:tcW w:w="3708" w:type="dxa"/>
          </w:tcPr>
          <w:p w14:paraId="3DA94801" w14:textId="77777777" w:rsidR="00024CA0" w:rsidRDefault="00024CA0" w:rsidP="0043335B">
            <w:pPr>
              <w:rPr>
                <w:rFonts w:ascii="Arial" w:hAnsi="Arial" w:cs="Arial"/>
                <w:b/>
                <w:bCs/>
              </w:rPr>
            </w:pPr>
            <w:r>
              <w:rPr>
                <w:rFonts w:ascii="Arial" w:hAnsi="Arial" w:cs="Arial"/>
                <w:b/>
                <w:bCs/>
              </w:rPr>
              <w:t>Grade :</w:t>
            </w:r>
          </w:p>
        </w:tc>
        <w:tc>
          <w:tcPr>
            <w:tcW w:w="600" w:type="dxa"/>
          </w:tcPr>
          <w:p w14:paraId="223C31B8" w14:textId="77777777" w:rsidR="00024CA0" w:rsidRDefault="00024CA0" w:rsidP="0043335B">
            <w:pPr>
              <w:rPr>
                <w:rFonts w:ascii="Arial" w:hAnsi="Arial" w:cs="Arial"/>
              </w:rPr>
            </w:pPr>
          </w:p>
        </w:tc>
        <w:tc>
          <w:tcPr>
            <w:tcW w:w="6112" w:type="dxa"/>
          </w:tcPr>
          <w:p w14:paraId="7A4C3423" w14:textId="77777777" w:rsidR="00024CA0" w:rsidRDefault="00024CA0" w:rsidP="0043335B">
            <w:pPr>
              <w:rPr>
                <w:rFonts w:ascii="Arial" w:hAnsi="Arial" w:cs="Arial"/>
              </w:rPr>
            </w:pPr>
            <w:r>
              <w:rPr>
                <w:rFonts w:ascii="Arial" w:hAnsi="Arial" w:cs="Arial"/>
              </w:rPr>
              <w:t xml:space="preserve">Grade 3A     </w:t>
            </w:r>
          </w:p>
        </w:tc>
      </w:tr>
      <w:tr w:rsidR="00024CA0" w14:paraId="46AC88F1" w14:textId="77777777" w:rsidTr="0043335B">
        <w:tc>
          <w:tcPr>
            <w:tcW w:w="3708" w:type="dxa"/>
          </w:tcPr>
          <w:p w14:paraId="367A6E5E" w14:textId="77777777" w:rsidR="00024CA0" w:rsidRDefault="00024CA0" w:rsidP="0043335B">
            <w:pPr>
              <w:rPr>
                <w:rFonts w:ascii="Arial" w:hAnsi="Arial" w:cs="Arial"/>
                <w:b/>
                <w:bCs/>
              </w:rPr>
            </w:pPr>
            <w:r>
              <w:rPr>
                <w:rFonts w:ascii="Arial" w:hAnsi="Arial" w:cs="Arial"/>
                <w:b/>
                <w:bCs/>
              </w:rPr>
              <w:t>Location of Work :</w:t>
            </w:r>
          </w:p>
        </w:tc>
        <w:tc>
          <w:tcPr>
            <w:tcW w:w="600" w:type="dxa"/>
          </w:tcPr>
          <w:p w14:paraId="11E8E504" w14:textId="77777777" w:rsidR="00024CA0" w:rsidRDefault="00024CA0" w:rsidP="0043335B">
            <w:pPr>
              <w:rPr>
                <w:rFonts w:ascii="Arial" w:hAnsi="Arial" w:cs="Arial"/>
              </w:rPr>
            </w:pPr>
          </w:p>
        </w:tc>
        <w:tc>
          <w:tcPr>
            <w:tcW w:w="6112" w:type="dxa"/>
          </w:tcPr>
          <w:p w14:paraId="2EA68E44" w14:textId="77777777" w:rsidR="00024CA0" w:rsidRDefault="00176362" w:rsidP="0043335B">
            <w:pPr>
              <w:rPr>
                <w:rFonts w:ascii="Arial" w:hAnsi="Arial" w:cs="Arial"/>
              </w:rPr>
            </w:pPr>
            <w:r>
              <w:rPr>
                <w:rFonts w:ascii="Arial" w:hAnsi="Arial" w:cs="Arial"/>
              </w:rPr>
              <w:t>Residential Home</w:t>
            </w:r>
          </w:p>
        </w:tc>
      </w:tr>
      <w:tr w:rsidR="00024CA0" w14:paraId="7ED24BF1" w14:textId="77777777" w:rsidTr="0043335B">
        <w:tc>
          <w:tcPr>
            <w:tcW w:w="3708" w:type="dxa"/>
          </w:tcPr>
          <w:p w14:paraId="640E4EE7" w14:textId="77777777" w:rsidR="00024CA0" w:rsidRDefault="00024CA0" w:rsidP="0043335B">
            <w:pPr>
              <w:rPr>
                <w:rFonts w:ascii="Arial" w:hAnsi="Arial" w:cs="Arial"/>
                <w:b/>
                <w:bCs/>
              </w:rPr>
            </w:pPr>
            <w:r>
              <w:rPr>
                <w:rFonts w:ascii="Arial" w:hAnsi="Arial" w:cs="Arial"/>
                <w:b/>
                <w:bCs/>
              </w:rPr>
              <w:t>Directly responsible to :</w:t>
            </w:r>
          </w:p>
        </w:tc>
        <w:tc>
          <w:tcPr>
            <w:tcW w:w="600" w:type="dxa"/>
          </w:tcPr>
          <w:p w14:paraId="13F5ED74" w14:textId="77777777" w:rsidR="00024CA0" w:rsidRDefault="00024CA0" w:rsidP="0043335B">
            <w:pPr>
              <w:rPr>
                <w:rFonts w:ascii="Arial" w:hAnsi="Arial" w:cs="Arial"/>
              </w:rPr>
            </w:pPr>
          </w:p>
        </w:tc>
        <w:tc>
          <w:tcPr>
            <w:tcW w:w="6112" w:type="dxa"/>
          </w:tcPr>
          <w:p w14:paraId="5CA34671" w14:textId="77777777" w:rsidR="00024CA0" w:rsidRDefault="00024CA0" w:rsidP="00024CA0">
            <w:pPr>
              <w:rPr>
                <w:rFonts w:ascii="Arial" w:hAnsi="Arial" w:cs="Arial"/>
              </w:rPr>
            </w:pPr>
            <w:r w:rsidRPr="00995686">
              <w:rPr>
                <w:rFonts w:ascii="Arial" w:hAnsi="Arial" w:cs="Arial"/>
                <w:sz w:val="24"/>
                <w:szCs w:val="24"/>
              </w:rPr>
              <w:t>Line Manager / Deputy Manager</w:t>
            </w:r>
          </w:p>
        </w:tc>
      </w:tr>
      <w:tr w:rsidR="00024CA0" w14:paraId="215BAB6B" w14:textId="77777777" w:rsidTr="0043335B">
        <w:tc>
          <w:tcPr>
            <w:tcW w:w="3708" w:type="dxa"/>
          </w:tcPr>
          <w:p w14:paraId="64B85628" w14:textId="77777777" w:rsidR="00024CA0" w:rsidRDefault="00024CA0" w:rsidP="0043335B">
            <w:pPr>
              <w:rPr>
                <w:rFonts w:ascii="Arial" w:hAnsi="Arial" w:cs="Arial"/>
                <w:b/>
                <w:bCs/>
              </w:rPr>
            </w:pPr>
            <w:r>
              <w:rPr>
                <w:rFonts w:ascii="Arial" w:hAnsi="Arial" w:cs="Arial"/>
                <w:b/>
                <w:bCs/>
              </w:rPr>
              <w:t>Directly responsible for :</w:t>
            </w:r>
          </w:p>
        </w:tc>
        <w:tc>
          <w:tcPr>
            <w:tcW w:w="600" w:type="dxa"/>
          </w:tcPr>
          <w:p w14:paraId="0ECE353E" w14:textId="77777777" w:rsidR="00024CA0" w:rsidRDefault="00024CA0" w:rsidP="0043335B">
            <w:pPr>
              <w:rPr>
                <w:rFonts w:ascii="Arial" w:hAnsi="Arial" w:cs="Arial"/>
              </w:rPr>
            </w:pPr>
          </w:p>
        </w:tc>
        <w:tc>
          <w:tcPr>
            <w:tcW w:w="6112" w:type="dxa"/>
          </w:tcPr>
          <w:p w14:paraId="17DD56E7" w14:textId="77777777" w:rsidR="00024CA0" w:rsidRDefault="00024CA0" w:rsidP="0043335B">
            <w:pPr>
              <w:rPr>
                <w:rFonts w:ascii="Arial" w:hAnsi="Arial" w:cs="Arial"/>
              </w:rPr>
            </w:pPr>
            <w:r>
              <w:rPr>
                <w:rFonts w:ascii="Arial" w:hAnsi="Arial" w:cs="Arial"/>
              </w:rPr>
              <w:t xml:space="preserve">N/a </w:t>
            </w:r>
          </w:p>
        </w:tc>
      </w:tr>
      <w:tr w:rsidR="00024CA0" w14:paraId="5D79A084" w14:textId="77777777" w:rsidTr="0043335B">
        <w:tc>
          <w:tcPr>
            <w:tcW w:w="3708" w:type="dxa"/>
          </w:tcPr>
          <w:p w14:paraId="54CBF6FF" w14:textId="77777777" w:rsidR="00024CA0" w:rsidRDefault="00024CA0" w:rsidP="0043335B">
            <w:pPr>
              <w:rPr>
                <w:rFonts w:ascii="Arial" w:hAnsi="Arial" w:cs="Arial"/>
                <w:b/>
                <w:bCs/>
              </w:rPr>
            </w:pPr>
            <w:r>
              <w:rPr>
                <w:rFonts w:ascii="Arial" w:hAnsi="Arial" w:cs="Arial"/>
                <w:b/>
                <w:bCs/>
              </w:rPr>
              <w:t>Hours of Duty :</w:t>
            </w:r>
          </w:p>
        </w:tc>
        <w:tc>
          <w:tcPr>
            <w:tcW w:w="600" w:type="dxa"/>
          </w:tcPr>
          <w:p w14:paraId="2FCF6749" w14:textId="77777777" w:rsidR="00024CA0" w:rsidRDefault="00024CA0" w:rsidP="0043335B">
            <w:pPr>
              <w:rPr>
                <w:rFonts w:ascii="Arial" w:hAnsi="Arial" w:cs="Arial"/>
              </w:rPr>
            </w:pPr>
          </w:p>
        </w:tc>
        <w:tc>
          <w:tcPr>
            <w:tcW w:w="6112" w:type="dxa"/>
          </w:tcPr>
          <w:p w14:paraId="42BA1C68" w14:textId="77777777" w:rsidR="00024CA0" w:rsidRDefault="00024CA0" w:rsidP="0043335B">
            <w:pPr>
              <w:rPr>
                <w:rFonts w:ascii="Arial" w:hAnsi="Arial" w:cs="Arial"/>
              </w:rPr>
            </w:pPr>
            <w:r>
              <w:rPr>
                <w:rFonts w:ascii="Arial" w:hAnsi="Arial" w:cs="Arial"/>
              </w:rPr>
              <w:t xml:space="preserve">36 hrs per week </w:t>
            </w:r>
          </w:p>
          <w:p w14:paraId="78E0A728" w14:textId="77777777" w:rsidR="00024CA0" w:rsidRDefault="00024CA0" w:rsidP="0043335B">
            <w:pPr>
              <w:rPr>
                <w:rFonts w:ascii="Arial" w:hAnsi="Arial" w:cs="Arial"/>
              </w:rPr>
            </w:pPr>
          </w:p>
        </w:tc>
      </w:tr>
      <w:tr w:rsidR="00024CA0" w14:paraId="104A0290" w14:textId="77777777" w:rsidTr="0043335B">
        <w:tc>
          <w:tcPr>
            <w:tcW w:w="3708" w:type="dxa"/>
          </w:tcPr>
          <w:p w14:paraId="1E0FD2E1" w14:textId="77777777" w:rsidR="00024CA0" w:rsidRDefault="00024CA0" w:rsidP="0043335B">
            <w:pPr>
              <w:rPr>
                <w:rFonts w:ascii="Arial" w:hAnsi="Arial" w:cs="Arial"/>
                <w:b/>
                <w:bCs/>
              </w:rPr>
            </w:pPr>
            <w:r>
              <w:rPr>
                <w:rFonts w:ascii="Arial" w:hAnsi="Arial" w:cs="Arial"/>
                <w:b/>
                <w:bCs/>
              </w:rPr>
              <w:t>Qualifications Required :</w:t>
            </w:r>
          </w:p>
        </w:tc>
        <w:tc>
          <w:tcPr>
            <w:tcW w:w="600" w:type="dxa"/>
          </w:tcPr>
          <w:p w14:paraId="6019BCEE" w14:textId="77777777" w:rsidR="00024CA0" w:rsidRDefault="00024CA0" w:rsidP="0043335B">
            <w:pPr>
              <w:rPr>
                <w:rFonts w:ascii="Arial" w:hAnsi="Arial" w:cs="Arial"/>
              </w:rPr>
            </w:pPr>
          </w:p>
        </w:tc>
        <w:tc>
          <w:tcPr>
            <w:tcW w:w="6112" w:type="dxa"/>
          </w:tcPr>
          <w:p w14:paraId="5671E355" w14:textId="77777777" w:rsidR="00024CA0" w:rsidRDefault="00024CA0" w:rsidP="0043335B">
            <w:pPr>
              <w:rPr>
                <w:rFonts w:ascii="Arial" w:hAnsi="Arial" w:cs="Arial"/>
              </w:rPr>
            </w:pPr>
            <w:r w:rsidRPr="00F7670D">
              <w:rPr>
                <w:rFonts w:ascii="Arial" w:hAnsi="Arial" w:cs="Arial"/>
                <w:sz w:val="24"/>
                <w:szCs w:val="24"/>
              </w:rPr>
              <w:t>Level 3 Diploma for Residential Child Care</w:t>
            </w:r>
            <w:r>
              <w:rPr>
                <w:rFonts w:ascii="Arial" w:hAnsi="Arial" w:cs="Arial"/>
              </w:rPr>
              <w:t xml:space="preserve"> Essential or must be willing to work toward.</w:t>
            </w:r>
          </w:p>
          <w:p w14:paraId="6A2B0ACB" w14:textId="77777777" w:rsidR="00024CA0" w:rsidRDefault="00024CA0" w:rsidP="0043335B">
            <w:pPr>
              <w:rPr>
                <w:rFonts w:ascii="Arial" w:hAnsi="Arial" w:cs="Arial"/>
              </w:rPr>
            </w:pPr>
          </w:p>
        </w:tc>
      </w:tr>
    </w:tbl>
    <w:p w14:paraId="0251089C" w14:textId="77777777" w:rsidR="00024CA0" w:rsidRPr="00995686" w:rsidRDefault="00024CA0">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8492"/>
      </w:tblGrid>
      <w:tr w:rsidR="00596A51" w:rsidRPr="00995686" w14:paraId="74848ED4" w14:textId="77777777" w:rsidTr="00596A51">
        <w:tc>
          <w:tcPr>
            <w:tcW w:w="9242" w:type="dxa"/>
            <w:gridSpan w:val="2"/>
          </w:tcPr>
          <w:p w14:paraId="79C40848" w14:textId="77777777" w:rsidR="003F1DFE" w:rsidRPr="00995686" w:rsidRDefault="003F1DFE" w:rsidP="003F1DFE">
            <w:pPr>
              <w:spacing w:after="0" w:line="240" w:lineRule="auto"/>
              <w:rPr>
                <w:rFonts w:ascii="Arial" w:hAnsi="Arial" w:cs="Arial"/>
                <w:b/>
                <w:sz w:val="24"/>
                <w:szCs w:val="24"/>
              </w:rPr>
            </w:pPr>
            <w:r w:rsidRPr="00995686">
              <w:rPr>
                <w:rFonts w:ascii="Arial" w:hAnsi="Arial" w:cs="Arial"/>
                <w:b/>
                <w:sz w:val="24"/>
                <w:szCs w:val="24"/>
              </w:rPr>
              <w:t>Main duties and responsibilities</w:t>
            </w:r>
          </w:p>
          <w:p w14:paraId="707EBA87" w14:textId="77777777" w:rsidR="003F1DFE" w:rsidRDefault="003F1DFE" w:rsidP="00596A51">
            <w:pPr>
              <w:spacing w:after="0" w:line="240" w:lineRule="auto"/>
              <w:ind w:left="360"/>
              <w:rPr>
                <w:rFonts w:ascii="Arial" w:hAnsi="Arial" w:cs="Arial"/>
                <w:sz w:val="24"/>
                <w:szCs w:val="24"/>
              </w:rPr>
            </w:pPr>
          </w:p>
          <w:p w14:paraId="48C6AE13" w14:textId="77777777" w:rsidR="00596A51" w:rsidRPr="00995686" w:rsidRDefault="00596A51" w:rsidP="00596A51">
            <w:pPr>
              <w:spacing w:after="0" w:line="240" w:lineRule="auto"/>
              <w:ind w:left="360"/>
              <w:rPr>
                <w:rFonts w:ascii="Arial" w:hAnsi="Arial" w:cs="Arial"/>
                <w:sz w:val="24"/>
                <w:szCs w:val="24"/>
              </w:rPr>
            </w:pPr>
            <w:r w:rsidRPr="00995686">
              <w:rPr>
                <w:rFonts w:ascii="Arial" w:hAnsi="Arial" w:cs="Arial"/>
                <w:sz w:val="24"/>
                <w:szCs w:val="24"/>
              </w:rPr>
              <w:t>To actively promote the rights of young people as individuals and provide them with quality care in accordance with the policies &amp; procedures of the organisation.  To assist in the provision of a safe and homely environment both individually and as part of a team to help young people to achieve their potential by strengthening areas of weakness and developing areas of strength.  This will entail the ability to work with an equal opportunities and quality assurance framework and may include undertaking delegated responsibilities for designated tasks.  The ability to maintain confidentiality of client information is also essential.</w:t>
            </w:r>
          </w:p>
          <w:p w14:paraId="0910F170" w14:textId="77777777" w:rsidR="00596A51" w:rsidRPr="00995686" w:rsidRDefault="00596A51" w:rsidP="00596A51">
            <w:pPr>
              <w:spacing w:after="0" w:line="240" w:lineRule="auto"/>
              <w:ind w:left="360"/>
              <w:rPr>
                <w:rFonts w:ascii="Arial" w:hAnsi="Arial" w:cs="Arial"/>
                <w:sz w:val="24"/>
                <w:szCs w:val="24"/>
              </w:rPr>
            </w:pPr>
          </w:p>
          <w:p w14:paraId="6A0B03B1" w14:textId="77777777" w:rsidR="00C66150" w:rsidRPr="00995686" w:rsidRDefault="00C66150" w:rsidP="00596A51">
            <w:pPr>
              <w:spacing w:after="0" w:line="240" w:lineRule="auto"/>
              <w:ind w:left="360"/>
              <w:rPr>
                <w:rFonts w:ascii="Arial" w:hAnsi="Arial" w:cs="Arial"/>
                <w:sz w:val="24"/>
                <w:szCs w:val="24"/>
              </w:rPr>
            </w:pPr>
          </w:p>
          <w:p w14:paraId="43998B5F" w14:textId="77777777" w:rsidR="00C66150" w:rsidRPr="00995686" w:rsidRDefault="00C66150" w:rsidP="00C66150">
            <w:pPr>
              <w:spacing w:after="0" w:line="240" w:lineRule="auto"/>
              <w:rPr>
                <w:rFonts w:ascii="Arial" w:hAnsi="Arial" w:cs="Arial"/>
                <w:sz w:val="24"/>
                <w:szCs w:val="24"/>
              </w:rPr>
            </w:pPr>
            <w:r w:rsidRPr="00995686">
              <w:rPr>
                <w:rFonts w:ascii="Arial" w:hAnsi="Arial" w:cs="Arial"/>
                <w:b/>
                <w:sz w:val="24"/>
                <w:szCs w:val="24"/>
              </w:rPr>
              <w:t xml:space="preserve">Physical/emotional/social needs of young people </w:t>
            </w:r>
          </w:p>
        </w:tc>
      </w:tr>
      <w:tr w:rsidR="00694891" w:rsidRPr="00995686" w14:paraId="63B41496" w14:textId="77777777" w:rsidTr="00974954">
        <w:tc>
          <w:tcPr>
            <w:tcW w:w="750" w:type="dxa"/>
          </w:tcPr>
          <w:p w14:paraId="1C685A9F" w14:textId="77777777" w:rsidR="00694891" w:rsidRPr="00995686" w:rsidRDefault="00995686" w:rsidP="00A96A19">
            <w:pPr>
              <w:spacing w:after="0" w:line="240" w:lineRule="auto"/>
              <w:rPr>
                <w:rFonts w:ascii="Arial" w:hAnsi="Arial" w:cs="Arial"/>
                <w:sz w:val="24"/>
                <w:szCs w:val="24"/>
              </w:rPr>
            </w:pPr>
            <w:r w:rsidRPr="00995686">
              <w:rPr>
                <w:rFonts w:ascii="Arial" w:hAnsi="Arial" w:cs="Arial"/>
                <w:sz w:val="24"/>
                <w:szCs w:val="24"/>
              </w:rPr>
              <w:t>1</w:t>
            </w:r>
          </w:p>
        </w:tc>
        <w:tc>
          <w:tcPr>
            <w:tcW w:w="8492" w:type="dxa"/>
          </w:tcPr>
          <w:p w14:paraId="6A69461F" w14:textId="77777777" w:rsidR="00694891" w:rsidRPr="00995686" w:rsidRDefault="00694891" w:rsidP="00297210">
            <w:pPr>
              <w:spacing w:after="0" w:line="240" w:lineRule="auto"/>
              <w:ind w:left="360"/>
              <w:rPr>
                <w:rFonts w:ascii="Arial" w:hAnsi="Arial" w:cs="Arial"/>
                <w:sz w:val="24"/>
                <w:szCs w:val="24"/>
              </w:rPr>
            </w:pPr>
            <w:r w:rsidRPr="00995686">
              <w:rPr>
                <w:rFonts w:ascii="Arial" w:hAnsi="Arial" w:cs="Arial"/>
                <w:sz w:val="24"/>
                <w:szCs w:val="24"/>
              </w:rPr>
              <w:t>To Physically Care for all the young people in the home, with regard to their health, physical development, hygiene, cleanliness and clothing</w:t>
            </w:r>
            <w:r w:rsidR="003F53E7">
              <w:rPr>
                <w:rFonts w:ascii="Arial" w:hAnsi="Arial" w:cs="Arial"/>
                <w:sz w:val="24"/>
                <w:szCs w:val="24"/>
              </w:rPr>
              <w:t xml:space="preserve"> needs</w:t>
            </w:r>
            <w:r w:rsidRPr="00995686">
              <w:rPr>
                <w:rFonts w:ascii="Arial" w:hAnsi="Arial" w:cs="Arial"/>
                <w:sz w:val="24"/>
                <w:szCs w:val="24"/>
              </w:rPr>
              <w:t xml:space="preserve"> </w:t>
            </w:r>
            <w:r w:rsidR="00C66150" w:rsidRPr="003F53E7">
              <w:rPr>
                <w:rFonts w:ascii="Arial" w:hAnsi="Arial" w:cs="Arial"/>
                <w:sz w:val="24"/>
                <w:szCs w:val="24"/>
              </w:rPr>
              <w:t>in line with care and placement plans to mee</w:t>
            </w:r>
            <w:r w:rsidR="00020C58" w:rsidRPr="003F53E7">
              <w:rPr>
                <w:rFonts w:ascii="Arial" w:hAnsi="Arial" w:cs="Arial"/>
                <w:sz w:val="24"/>
                <w:szCs w:val="24"/>
              </w:rPr>
              <w:t>t</w:t>
            </w:r>
            <w:r w:rsidR="00C66150" w:rsidRPr="003F53E7">
              <w:rPr>
                <w:rFonts w:ascii="Arial" w:hAnsi="Arial" w:cs="Arial"/>
                <w:sz w:val="24"/>
                <w:szCs w:val="24"/>
              </w:rPr>
              <w:t xml:space="preserve"> identified needs.</w:t>
            </w:r>
          </w:p>
        </w:tc>
      </w:tr>
      <w:tr w:rsidR="00B334CF" w:rsidRPr="00995686" w14:paraId="487447F7" w14:textId="77777777" w:rsidTr="00974954">
        <w:tc>
          <w:tcPr>
            <w:tcW w:w="750" w:type="dxa"/>
          </w:tcPr>
          <w:p w14:paraId="0E86ABF7" w14:textId="77777777" w:rsidR="00B334CF" w:rsidRPr="00995686" w:rsidRDefault="00995686" w:rsidP="00974954">
            <w:pPr>
              <w:spacing w:after="0" w:line="240" w:lineRule="auto"/>
              <w:rPr>
                <w:rFonts w:ascii="Arial" w:hAnsi="Arial" w:cs="Arial"/>
                <w:sz w:val="24"/>
                <w:szCs w:val="24"/>
              </w:rPr>
            </w:pPr>
            <w:r w:rsidRPr="00995686">
              <w:rPr>
                <w:rFonts w:ascii="Arial" w:hAnsi="Arial" w:cs="Arial"/>
                <w:sz w:val="24"/>
                <w:szCs w:val="24"/>
              </w:rPr>
              <w:t>2</w:t>
            </w:r>
          </w:p>
        </w:tc>
        <w:tc>
          <w:tcPr>
            <w:tcW w:w="8492" w:type="dxa"/>
          </w:tcPr>
          <w:p w14:paraId="5F7FE4AA" w14:textId="77777777" w:rsidR="00974954" w:rsidRPr="003F53E7" w:rsidRDefault="00B334CF">
            <w:pPr>
              <w:spacing w:after="0" w:line="240" w:lineRule="auto"/>
              <w:ind w:left="360"/>
              <w:rPr>
                <w:rFonts w:ascii="Arial" w:hAnsi="Arial" w:cs="Arial"/>
                <w:sz w:val="24"/>
                <w:szCs w:val="24"/>
              </w:rPr>
            </w:pPr>
            <w:r w:rsidRPr="003F53E7">
              <w:rPr>
                <w:rFonts w:ascii="Arial" w:hAnsi="Arial" w:cs="Arial"/>
                <w:sz w:val="24"/>
                <w:szCs w:val="24"/>
              </w:rPr>
              <w:t>To undertake the role of a keyworker for children / young people, advocating for them in a professional manner where required.</w:t>
            </w:r>
          </w:p>
        </w:tc>
      </w:tr>
      <w:tr w:rsidR="009B3F1A" w:rsidRPr="00995686" w14:paraId="5F43E12F" w14:textId="77777777" w:rsidTr="00974954">
        <w:tc>
          <w:tcPr>
            <w:tcW w:w="750" w:type="dxa"/>
          </w:tcPr>
          <w:p w14:paraId="2FF9B263" w14:textId="77777777" w:rsidR="009B3F1A" w:rsidRPr="00995686" w:rsidRDefault="00995686" w:rsidP="00A96A19">
            <w:pPr>
              <w:spacing w:after="0" w:line="240" w:lineRule="auto"/>
              <w:rPr>
                <w:rFonts w:ascii="Arial" w:hAnsi="Arial" w:cs="Arial"/>
                <w:sz w:val="24"/>
                <w:szCs w:val="24"/>
              </w:rPr>
            </w:pPr>
            <w:r w:rsidRPr="00995686">
              <w:rPr>
                <w:rFonts w:ascii="Arial" w:hAnsi="Arial" w:cs="Arial"/>
                <w:sz w:val="24"/>
                <w:szCs w:val="24"/>
              </w:rPr>
              <w:t>3</w:t>
            </w:r>
          </w:p>
        </w:tc>
        <w:tc>
          <w:tcPr>
            <w:tcW w:w="8492" w:type="dxa"/>
          </w:tcPr>
          <w:p w14:paraId="193D49C6" w14:textId="77777777" w:rsidR="009B3F1A" w:rsidRPr="00995686" w:rsidRDefault="009B3F1A" w:rsidP="009B3F1A">
            <w:pPr>
              <w:spacing w:after="0" w:line="240" w:lineRule="auto"/>
              <w:ind w:left="360"/>
              <w:rPr>
                <w:rFonts w:ascii="Arial" w:hAnsi="Arial" w:cs="Arial"/>
                <w:sz w:val="24"/>
                <w:szCs w:val="24"/>
              </w:rPr>
            </w:pPr>
            <w:r w:rsidRPr="00995686">
              <w:rPr>
                <w:rFonts w:ascii="Arial" w:hAnsi="Arial" w:cs="Arial"/>
                <w:sz w:val="24"/>
                <w:szCs w:val="24"/>
              </w:rPr>
              <w:t>Encourage young people to develop their full educational and vocational attainment.</w:t>
            </w:r>
          </w:p>
        </w:tc>
      </w:tr>
      <w:tr w:rsidR="00C66150" w:rsidRPr="00995686" w14:paraId="50D878E9" w14:textId="77777777" w:rsidTr="00974954">
        <w:tc>
          <w:tcPr>
            <w:tcW w:w="750" w:type="dxa"/>
          </w:tcPr>
          <w:p w14:paraId="4A22A104" w14:textId="77777777" w:rsidR="00C66150" w:rsidRPr="00995686" w:rsidRDefault="00995686" w:rsidP="00974954">
            <w:pPr>
              <w:spacing w:after="0" w:line="240" w:lineRule="auto"/>
              <w:rPr>
                <w:rFonts w:ascii="Arial" w:hAnsi="Arial" w:cs="Arial"/>
                <w:sz w:val="24"/>
                <w:szCs w:val="24"/>
              </w:rPr>
            </w:pPr>
            <w:r w:rsidRPr="00995686">
              <w:rPr>
                <w:rFonts w:ascii="Arial" w:hAnsi="Arial" w:cs="Arial"/>
                <w:sz w:val="24"/>
                <w:szCs w:val="24"/>
              </w:rPr>
              <w:t>4</w:t>
            </w:r>
          </w:p>
        </w:tc>
        <w:tc>
          <w:tcPr>
            <w:tcW w:w="8492" w:type="dxa"/>
          </w:tcPr>
          <w:p w14:paraId="2D87E13C" w14:textId="77777777" w:rsidR="00C66150" w:rsidRPr="00995686" w:rsidRDefault="00C66150" w:rsidP="00974954">
            <w:pPr>
              <w:spacing w:after="0" w:line="240" w:lineRule="auto"/>
              <w:ind w:left="360"/>
              <w:rPr>
                <w:rFonts w:ascii="Arial" w:hAnsi="Arial" w:cs="Arial"/>
                <w:sz w:val="24"/>
                <w:szCs w:val="24"/>
              </w:rPr>
            </w:pPr>
            <w:r w:rsidRPr="00995686">
              <w:rPr>
                <w:rFonts w:ascii="Arial" w:hAnsi="Arial" w:cs="Arial"/>
                <w:sz w:val="24"/>
                <w:szCs w:val="24"/>
              </w:rPr>
              <w:t>To actively safeguard and promote the welfare of the children/young people.</w:t>
            </w:r>
          </w:p>
        </w:tc>
      </w:tr>
      <w:tr w:rsidR="006C63E4" w:rsidRPr="00995686" w14:paraId="00948FC4" w14:textId="77777777" w:rsidTr="004807E8">
        <w:trPr>
          <w:trHeight w:val="866"/>
        </w:trPr>
        <w:tc>
          <w:tcPr>
            <w:tcW w:w="750" w:type="dxa"/>
          </w:tcPr>
          <w:p w14:paraId="1BA372BD" w14:textId="77777777" w:rsidR="006C63E4" w:rsidRPr="00995686" w:rsidRDefault="00995686" w:rsidP="00974954">
            <w:pPr>
              <w:spacing w:after="0" w:line="240" w:lineRule="auto"/>
              <w:rPr>
                <w:rFonts w:ascii="Arial" w:hAnsi="Arial" w:cs="Arial"/>
                <w:sz w:val="24"/>
                <w:szCs w:val="24"/>
              </w:rPr>
            </w:pPr>
            <w:r w:rsidRPr="00995686">
              <w:rPr>
                <w:rFonts w:ascii="Arial" w:hAnsi="Arial" w:cs="Arial"/>
                <w:sz w:val="24"/>
                <w:szCs w:val="24"/>
              </w:rPr>
              <w:t>5</w:t>
            </w:r>
          </w:p>
        </w:tc>
        <w:tc>
          <w:tcPr>
            <w:tcW w:w="8492" w:type="dxa"/>
          </w:tcPr>
          <w:p w14:paraId="68758C4F" w14:textId="77777777" w:rsidR="00974954" w:rsidRDefault="006C63E4">
            <w:pPr>
              <w:spacing w:after="0" w:line="240" w:lineRule="auto"/>
              <w:ind w:left="357"/>
              <w:rPr>
                <w:rFonts w:ascii="Arial" w:hAnsi="Arial" w:cs="Arial"/>
                <w:sz w:val="24"/>
                <w:szCs w:val="24"/>
              </w:rPr>
            </w:pPr>
            <w:r w:rsidRPr="00995686">
              <w:rPr>
                <w:rFonts w:ascii="Arial" w:hAnsi="Arial" w:cs="Arial"/>
                <w:sz w:val="24"/>
                <w:szCs w:val="24"/>
              </w:rPr>
              <w:t>To undertake planning and preparation for young people</w:t>
            </w:r>
            <w:r w:rsidR="003F53E7">
              <w:rPr>
                <w:rFonts w:ascii="Arial" w:hAnsi="Arial" w:cs="Arial"/>
                <w:sz w:val="24"/>
                <w:szCs w:val="24"/>
              </w:rPr>
              <w:t xml:space="preserve"> who are</w:t>
            </w:r>
            <w:r w:rsidRPr="00995686">
              <w:rPr>
                <w:rFonts w:ascii="Arial" w:hAnsi="Arial" w:cs="Arial"/>
                <w:sz w:val="24"/>
                <w:szCs w:val="24"/>
              </w:rPr>
              <w:t xml:space="preserve"> being discharged from care to more independent living</w:t>
            </w:r>
            <w:r w:rsidR="005E3896">
              <w:rPr>
                <w:rFonts w:ascii="Arial" w:hAnsi="Arial" w:cs="Arial"/>
                <w:sz w:val="24"/>
                <w:szCs w:val="24"/>
              </w:rPr>
              <w:t xml:space="preserve">; working in an outreach capacity as required </w:t>
            </w:r>
            <w:r w:rsidRPr="00995686">
              <w:rPr>
                <w:rFonts w:ascii="Arial" w:hAnsi="Arial" w:cs="Arial"/>
                <w:sz w:val="24"/>
                <w:szCs w:val="24"/>
              </w:rPr>
              <w:t>to support young people returning home to live with family.</w:t>
            </w:r>
          </w:p>
        </w:tc>
      </w:tr>
      <w:tr w:rsidR="00C66150" w:rsidRPr="00995686" w14:paraId="426F4E7B" w14:textId="77777777" w:rsidTr="00974954">
        <w:tc>
          <w:tcPr>
            <w:tcW w:w="750" w:type="dxa"/>
          </w:tcPr>
          <w:p w14:paraId="5E5BF63E" w14:textId="77777777" w:rsidR="00C66150" w:rsidRPr="00995686" w:rsidRDefault="00995686" w:rsidP="00974954">
            <w:pPr>
              <w:spacing w:after="0" w:line="240" w:lineRule="auto"/>
              <w:rPr>
                <w:rFonts w:ascii="Arial" w:hAnsi="Arial" w:cs="Arial"/>
                <w:sz w:val="24"/>
                <w:szCs w:val="24"/>
              </w:rPr>
            </w:pPr>
            <w:r w:rsidRPr="00995686">
              <w:rPr>
                <w:rFonts w:ascii="Arial" w:hAnsi="Arial" w:cs="Arial"/>
                <w:sz w:val="24"/>
                <w:szCs w:val="24"/>
              </w:rPr>
              <w:t>6</w:t>
            </w:r>
          </w:p>
        </w:tc>
        <w:tc>
          <w:tcPr>
            <w:tcW w:w="8492" w:type="dxa"/>
          </w:tcPr>
          <w:p w14:paraId="09029087" w14:textId="77777777" w:rsidR="00C66150" w:rsidRPr="00995686" w:rsidRDefault="00C66150" w:rsidP="00974954">
            <w:pPr>
              <w:ind w:left="360"/>
              <w:rPr>
                <w:rFonts w:ascii="Arial" w:hAnsi="Arial" w:cs="Arial"/>
                <w:sz w:val="24"/>
                <w:szCs w:val="24"/>
              </w:rPr>
            </w:pPr>
            <w:r w:rsidRPr="00995686">
              <w:rPr>
                <w:rFonts w:ascii="Arial" w:hAnsi="Arial" w:cs="Arial"/>
                <w:sz w:val="24"/>
                <w:szCs w:val="24"/>
              </w:rPr>
              <w:t>Ability to adapt ways of working to meet individual young people’s needs including young people with emotional and/or behavioural difficulties and learning difficulties.</w:t>
            </w:r>
          </w:p>
        </w:tc>
      </w:tr>
      <w:tr w:rsidR="00540881" w:rsidRPr="00995686" w14:paraId="0D4F1764" w14:textId="77777777" w:rsidTr="00974954">
        <w:tc>
          <w:tcPr>
            <w:tcW w:w="750" w:type="dxa"/>
          </w:tcPr>
          <w:p w14:paraId="43228A71" w14:textId="77777777" w:rsidR="00540881" w:rsidRPr="00995686" w:rsidRDefault="00995686" w:rsidP="00974954">
            <w:pPr>
              <w:spacing w:after="0" w:line="240" w:lineRule="auto"/>
              <w:rPr>
                <w:rFonts w:ascii="Arial" w:hAnsi="Arial" w:cs="Arial"/>
                <w:sz w:val="24"/>
                <w:szCs w:val="24"/>
              </w:rPr>
            </w:pPr>
            <w:r w:rsidRPr="00995686">
              <w:rPr>
                <w:rFonts w:ascii="Arial" w:hAnsi="Arial" w:cs="Arial"/>
                <w:sz w:val="24"/>
                <w:szCs w:val="24"/>
              </w:rPr>
              <w:t>7</w:t>
            </w:r>
          </w:p>
        </w:tc>
        <w:tc>
          <w:tcPr>
            <w:tcW w:w="8492" w:type="dxa"/>
          </w:tcPr>
          <w:p w14:paraId="1F25EF03" w14:textId="77777777" w:rsidR="00540881" w:rsidRPr="00995686" w:rsidRDefault="0028466D" w:rsidP="00974954">
            <w:pPr>
              <w:ind w:left="360"/>
              <w:rPr>
                <w:rFonts w:ascii="Arial" w:hAnsi="Arial" w:cs="Arial"/>
                <w:sz w:val="24"/>
                <w:szCs w:val="24"/>
              </w:rPr>
            </w:pPr>
            <w:r>
              <w:rPr>
                <w:rFonts w:ascii="Arial" w:hAnsi="Arial" w:cs="Arial"/>
                <w:sz w:val="24"/>
                <w:szCs w:val="24"/>
              </w:rPr>
              <w:t>To be</w:t>
            </w:r>
            <w:r w:rsidR="005E3896">
              <w:rPr>
                <w:rFonts w:ascii="Arial" w:hAnsi="Arial" w:cs="Arial"/>
                <w:sz w:val="24"/>
                <w:szCs w:val="24"/>
              </w:rPr>
              <w:t xml:space="preserve"> a positive role model to a</w:t>
            </w:r>
            <w:r w:rsidR="00540881" w:rsidRPr="00995686">
              <w:rPr>
                <w:rFonts w:ascii="Arial" w:hAnsi="Arial" w:cs="Arial"/>
                <w:sz w:val="24"/>
                <w:szCs w:val="24"/>
              </w:rPr>
              <w:t>ssist young people in the development and sustaining of positive social networks with adults and other peer groups.</w:t>
            </w:r>
            <w:r w:rsidR="005E3896">
              <w:rPr>
                <w:rFonts w:ascii="Arial" w:hAnsi="Arial" w:cs="Arial"/>
                <w:sz w:val="24"/>
                <w:szCs w:val="24"/>
              </w:rPr>
              <w:t xml:space="preserve"> </w:t>
            </w:r>
          </w:p>
        </w:tc>
      </w:tr>
      <w:tr w:rsidR="00C66150" w:rsidRPr="00995686" w14:paraId="6AD91422" w14:textId="77777777" w:rsidTr="00974954">
        <w:tc>
          <w:tcPr>
            <w:tcW w:w="750" w:type="dxa"/>
          </w:tcPr>
          <w:p w14:paraId="2E410DE1" w14:textId="77777777" w:rsidR="00C66150" w:rsidRPr="00995686" w:rsidRDefault="00995686" w:rsidP="00974954">
            <w:pPr>
              <w:spacing w:after="0" w:line="240" w:lineRule="auto"/>
              <w:rPr>
                <w:rFonts w:ascii="Arial" w:hAnsi="Arial" w:cs="Arial"/>
                <w:sz w:val="24"/>
                <w:szCs w:val="24"/>
              </w:rPr>
            </w:pPr>
            <w:r w:rsidRPr="00995686">
              <w:rPr>
                <w:rFonts w:ascii="Arial" w:hAnsi="Arial" w:cs="Arial"/>
                <w:sz w:val="24"/>
                <w:szCs w:val="24"/>
              </w:rPr>
              <w:t>8</w:t>
            </w:r>
          </w:p>
        </w:tc>
        <w:tc>
          <w:tcPr>
            <w:tcW w:w="8492" w:type="dxa"/>
          </w:tcPr>
          <w:p w14:paraId="10BE2D35" w14:textId="77777777" w:rsidR="00C66150" w:rsidRPr="00995686" w:rsidRDefault="00C66150" w:rsidP="00974954">
            <w:pPr>
              <w:spacing w:after="0" w:line="240" w:lineRule="auto"/>
              <w:ind w:left="360"/>
              <w:rPr>
                <w:rFonts w:ascii="Arial" w:hAnsi="Arial" w:cs="Arial"/>
                <w:sz w:val="24"/>
                <w:szCs w:val="24"/>
              </w:rPr>
            </w:pPr>
            <w:r w:rsidRPr="00995686">
              <w:rPr>
                <w:rFonts w:ascii="Arial" w:hAnsi="Arial" w:cs="Arial"/>
                <w:sz w:val="24"/>
                <w:szCs w:val="24"/>
              </w:rPr>
              <w:t>To organise, accompany and support children to access off site holidays/activities</w:t>
            </w:r>
            <w:r w:rsidR="005E3896">
              <w:rPr>
                <w:rFonts w:ascii="Arial" w:hAnsi="Arial" w:cs="Arial"/>
                <w:sz w:val="24"/>
                <w:szCs w:val="24"/>
              </w:rPr>
              <w:t xml:space="preserve"> and other leisure activities. </w:t>
            </w:r>
          </w:p>
        </w:tc>
      </w:tr>
      <w:tr w:rsidR="00540881" w:rsidRPr="00995686" w14:paraId="31E9D4C0" w14:textId="77777777" w:rsidTr="004807E8">
        <w:trPr>
          <w:trHeight w:val="1270"/>
        </w:trPr>
        <w:tc>
          <w:tcPr>
            <w:tcW w:w="750" w:type="dxa"/>
          </w:tcPr>
          <w:p w14:paraId="24E639F0" w14:textId="77777777" w:rsidR="00540881" w:rsidRPr="00995686" w:rsidRDefault="00995686" w:rsidP="00540881">
            <w:pPr>
              <w:spacing w:after="0" w:line="240" w:lineRule="auto"/>
              <w:rPr>
                <w:rFonts w:ascii="Arial" w:hAnsi="Arial" w:cs="Arial"/>
                <w:sz w:val="24"/>
                <w:szCs w:val="24"/>
              </w:rPr>
            </w:pPr>
            <w:r w:rsidRPr="00995686">
              <w:rPr>
                <w:rFonts w:ascii="Arial" w:hAnsi="Arial" w:cs="Arial"/>
                <w:sz w:val="24"/>
                <w:szCs w:val="24"/>
              </w:rPr>
              <w:t>9</w:t>
            </w:r>
          </w:p>
        </w:tc>
        <w:tc>
          <w:tcPr>
            <w:tcW w:w="8492" w:type="dxa"/>
          </w:tcPr>
          <w:p w14:paraId="2F498115" w14:textId="77777777" w:rsidR="00974954" w:rsidRDefault="00540881">
            <w:pPr>
              <w:spacing w:after="0" w:line="240" w:lineRule="auto"/>
              <w:ind w:left="360"/>
              <w:rPr>
                <w:rFonts w:ascii="Arial" w:hAnsi="Arial" w:cs="Arial"/>
                <w:sz w:val="24"/>
                <w:szCs w:val="24"/>
              </w:rPr>
            </w:pPr>
            <w:r w:rsidRPr="00995686">
              <w:rPr>
                <w:rFonts w:ascii="Arial" w:hAnsi="Arial" w:cs="Arial"/>
                <w:sz w:val="24"/>
                <w:szCs w:val="24"/>
              </w:rPr>
              <w:t>To manage the behaviour of young people both individually and in a group setting by the use of positive professional relationships, seeking at all times to deescalate possible confrontational situations.</w:t>
            </w:r>
            <w:r w:rsidR="0028466D">
              <w:rPr>
                <w:rFonts w:ascii="Arial" w:hAnsi="Arial" w:cs="Arial"/>
                <w:sz w:val="24"/>
                <w:szCs w:val="24"/>
              </w:rPr>
              <w:t xml:space="preserve"> Carrying out restraint when required in line with </w:t>
            </w:r>
            <w:r w:rsidRPr="003F53E7">
              <w:rPr>
                <w:rFonts w:ascii="Arial" w:hAnsi="Arial" w:cs="Arial"/>
                <w:sz w:val="24"/>
                <w:szCs w:val="24"/>
              </w:rPr>
              <w:t>Children’s Home Regulations.</w:t>
            </w:r>
          </w:p>
        </w:tc>
      </w:tr>
      <w:tr w:rsidR="006C63E4" w:rsidRPr="00995686" w14:paraId="07300536" w14:textId="77777777" w:rsidTr="00974954">
        <w:tc>
          <w:tcPr>
            <w:tcW w:w="750" w:type="dxa"/>
          </w:tcPr>
          <w:p w14:paraId="7293A695" w14:textId="77777777" w:rsidR="006C63E4" w:rsidRPr="00995686" w:rsidRDefault="00995686" w:rsidP="00974954">
            <w:pPr>
              <w:spacing w:after="0" w:line="240" w:lineRule="auto"/>
              <w:rPr>
                <w:rFonts w:ascii="Arial" w:hAnsi="Arial" w:cs="Arial"/>
                <w:sz w:val="24"/>
                <w:szCs w:val="24"/>
              </w:rPr>
            </w:pPr>
            <w:r w:rsidRPr="00995686">
              <w:rPr>
                <w:rFonts w:ascii="Arial" w:hAnsi="Arial" w:cs="Arial"/>
                <w:sz w:val="24"/>
                <w:szCs w:val="24"/>
              </w:rPr>
              <w:t>10</w:t>
            </w:r>
          </w:p>
        </w:tc>
        <w:tc>
          <w:tcPr>
            <w:tcW w:w="8492" w:type="dxa"/>
          </w:tcPr>
          <w:p w14:paraId="256AA45B" w14:textId="77777777" w:rsidR="006C63E4" w:rsidRPr="003F53E7" w:rsidRDefault="006C63E4" w:rsidP="00974954">
            <w:pPr>
              <w:spacing w:after="0" w:line="240" w:lineRule="auto"/>
              <w:ind w:left="360"/>
              <w:rPr>
                <w:rFonts w:ascii="Arial" w:hAnsi="Arial" w:cs="Arial"/>
                <w:sz w:val="24"/>
                <w:szCs w:val="24"/>
              </w:rPr>
            </w:pPr>
            <w:r w:rsidRPr="003F53E7">
              <w:rPr>
                <w:rFonts w:ascii="Arial" w:hAnsi="Arial" w:cs="Arial"/>
                <w:sz w:val="24"/>
                <w:szCs w:val="24"/>
              </w:rPr>
              <w:t>To  work  with young people on intervention strategies to promote pro-social behaviour and support the intervention of specific agencies as required (for example offending/substance misuse/education/mental health)</w:t>
            </w:r>
          </w:p>
        </w:tc>
      </w:tr>
      <w:tr w:rsidR="00540881" w:rsidRPr="00995686" w14:paraId="3A626076" w14:textId="77777777" w:rsidTr="00974954">
        <w:tc>
          <w:tcPr>
            <w:tcW w:w="750" w:type="dxa"/>
          </w:tcPr>
          <w:p w14:paraId="5844AD66" w14:textId="77777777" w:rsidR="00540881" w:rsidRPr="00995686" w:rsidRDefault="00995686" w:rsidP="00974954">
            <w:pPr>
              <w:spacing w:after="0" w:line="240" w:lineRule="auto"/>
              <w:rPr>
                <w:rFonts w:ascii="Arial" w:hAnsi="Arial" w:cs="Arial"/>
                <w:sz w:val="24"/>
                <w:szCs w:val="24"/>
              </w:rPr>
            </w:pPr>
            <w:r w:rsidRPr="00995686">
              <w:rPr>
                <w:rFonts w:ascii="Arial" w:hAnsi="Arial" w:cs="Arial"/>
                <w:sz w:val="24"/>
                <w:szCs w:val="24"/>
              </w:rPr>
              <w:t>11</w:t>
            </w:r>
          </w:p>
        </w:tc>
        <w:tc>
          <w:tcPr>
            <w:tcW w:w="8492" w:type="dxa"/>
          </w:tcPr>
          <w:p w14:paraId="5DBD1884" w14:textId="77777777" w:rsidR="00540881" w:rsidRPr="00995686" w:rsidRDefault="00020C58" w:rsidP="00974954">
            <w:pPr>
              <w:spacing w:after="0" w:line="240" w:lineRule="auto"/>
              <w:ind w:left="360"/>
              <w:rPr>
                <w:rFonts w:ascii="Arial" w:hAnsi="Arial" w:cs="Arial"/>
                <w:sz w:val="24"/>
                <w:szCs w:val="24"/>
              </w:rPr>
            </w:pPr>
            <w:r>
              <w:rPr>
                <w:rFonts w:ascii="Arial" w:hAnsi="Arial" w:cs="Arial"/>
                <w:sz w:val="24"/>
                <w:szCs w:val="24"/>
              </w:rPr>
              <w:t>T</w:t>
            </w:r>
            <w:r w:rsidR="00540881" w:rsidRPr="00995686">
              <w:rPr>
                <w:rFonts w:ascii="Arial" w:hAnsi="Arial" w:cs="Arial"/>
                <w:sz w:val="24"/>
                <w:szCs w:val="24"/>
              </w:rPr>
              <w:t xml:space="preserve">o support young people on a day to day basis who may be experiencing mental health problems and work in partnership with other agencies to best meet </w:t>
            </w:r>
            <w:r w:rsidRPr="00995686">
              <w:rPr>
                <w:rFonts w:ascii="Arial" w:hAnsi="Arial" w:cs="Arial"/>
                <w:sz w:val="24"/>
                <w:szCs w:val="24"/>
              </w:rPr>
              <w:t>individual’s</w:t>
            </w:r>
            <w:r w:rsidR="00540881" w:rsidRPr="00995686">
              <w:rPr>
                <w:rFonts w:ascii="Arial" w:hAnsi="Arial" w:cs="Arial"/>
                <w:sz w:val="24"/>
                <w:szCs w:val="24"/>
              </w:rPr>
              <w:t xml:space="preserve"> needs.</w:t>
            </w:r>
          </w:p>
        </w:tc>
      </w:tr>
      <w:tr w:rsidR="00540881" w:rsidRPr="00995686" w14:paraId="7C1876C2" w14:textId="77777777" w:rsidTr="00974954">
        <w:tc>
          <w:tcPr>
            <w:tcW w:w="750" w:type="dxa"/>
          </w:tcPr>
          <w:p w14:paraId="6B1B66E8" w14:textId="77777777" w:rsidR="00540881" w:rsidRPr="00995686" w:rsidRDefault="00974954" w:rsidP="00974954">
            <w:pPr>
              <w:spacing w:after="0" w:line="240" w:lineRule="auto"/>
              <w:rPr>
                <w:rFonts w:ascii="Arial" w:hAnsi="Arial" w:cs="Arial"/>
                <w:sz w:val="24"/>
                <w:szCs w:val="24"/>
              </w:rPr>
            </w:pPr>
            <w:r w:rsidRPr="00995686">
              <w:rPr>
                <w:rFonts w:ascii="Arial" w:hAnsi="Arial" w:cs="Arial"/>
                <w:sz w:val="24"/>
                <w:szCs w:val="24"/>
              </w:rPr>
              <w:t>1</w:t>
            </w:r>
            <w:r>
              <w:rPr>
                <w:rFonts w:ascii="Arial" w:hAnsi="Arial" w:cs="Arial"/>
                <w:sz w:val="24"/>
                <w:szCs w:val="24"/>
              </w:rPr>
              <w:t>2</w:t>
            </w:r>
          </w:p>
        </w:tc>
        <w:tc>
          <w:tcPr>
            <w:tcW w:w="8492" w:type="dxa"/>
          </w:tcPr>
          <w:p w14:paraId="1547BC88" w14:textId="77777777" w:rsidR="00540881" w:rsidRPr="00995686" w:rsidRDefault="00540881" w:rsidP="00974954">
            <w:pPr>
              <w:spacing w:after="0" w:line="240" w:lineRule="auto"/>
              <w:ind w:left="360"/>
              <w:rPr>
                <w:rFonts w:ascii="Arial" w:hAnsi="Arial" w:cs="Arial"/>
                <w:sz w:val="24"/>
                <w:szCs w:val="24"/>
              </w:rPr>
            </w:pPr>
            <w:r w:rsidRPr="00995686">
              <w:rPr>
                <w:rFonts w:ascii="Arial" w:hAnsi="Arial" w:cs="Arial"/>
                <w:sz w:val="24"/>
                <w:szCs w:val="24"/>
              </w:rPr>
              <w:t>To undertake medication training and be competent in administering medication to young people including controlled drugs where prescribed.  Ensuring that procedures for the administration of medication are followed and appropriately recorded.</w:t>
            </w:r>
          </w:p>
        </w:tc>
      </w:tr>
      <w:tr w:rsidR="00C66150" w:rsidRPr="00995686" w14:paraId="3F6E408B" w14:textId="77777777" w:rsidTr="00974954">
        <w:tc>
          <w:tcPr>
            <w:tcW w:w="9242" w:type="dxa"/>
            <w:gridSpan w:val="2"/>
          </w:tcPr>
          <w:p w14:paraId="5190EA02" w14:textId="77777777" w:rsidR="00C66150" w:rsidRPr="004807E8" w:rsidRDefault="00B334CF" w:rsidP="008A41FC">
            <w:pPr>
              <w:spacing w:after="0" w:line="240" w:lineRule="auto"/>
              <w:ind w:left="360"/>
              <w:rPr>
                <w:rFonts w:ascii="Arial" w:hAnsi="Arial" w:cs="Arial"/>
                <w:b/>
                <w:sz w:val="24"/>
                <w:szCs w:val="24"/>
              </w:rPr>
            </w:pPr>
            <w:r w:rsidRPr="004807E8">
              <w:rPr>
                <w:rFonts w:ascii="Arial" w:hAnsi="Arial" w:cs="Arial"/>
                <w:b/>
                <w:sz w:val="24"/>
                <w:szCs w:val="24"/>
              </w:rPr>
              <w:t>Team Work</w:t>
            </w:r>
          </w:p>
        </w:tc>
      </w:tr>
      <w:tr w:rsidR="006C63E4" w:rsidRPr="00995686" w14:paraId="7DEC8F50" w14:textId="77777777" w:rsidTr="00974954">
        <w:tc>
          <w:tcPr>
            <w:tcW w:w="750" w:type="dxa"/>
          </w:tcPr>
          <w:p w14:paraId="03AEEAF8" w14:textId="77777777" w:rsidR="006C63E4" w:rsidRPr="00995686" w:rsidRDefault="00995686" w:rsidP="00974954">
            <w:pPr>
              <w:spacing w:after="0" w:line="240" w:lineRule="auto"/>
              <w:rPr>
                <w:rFonts w:ascii="Arial" w:hAnsi="Arial" w:cs="Arial"/>
                <w:sz w:val="24"/>
                <w:szCs w:val="24"/>
              </w:rPr>
            </w:pPr>
            <w:r w:rsidRPr="00995686">
              <w:rPr>
                <w:rFonts w:ascii="Arial" w:hAnsi="Arial" w:cs="Arial"/>
                <w:sz w:val="24"/>
                <w:szCs w:val="24"/>
              </w:rPr>
              <w:t>1</w:t>
            </w:r>
            <w:r w:rsidR="00974954">
              <w:rPr>
                <w:rFonts w:ascii="Arial" w:hAnsi="Arial" w:cs="Arial"/>
                <w:sz w:val="24"/>
                <w:szCs w:val="24"/>
              </w:rPr>
              <w:t>3</w:t>
            </w:r>
          </w:p>
        </w:tc>
        <w:tc>
          <w:tcPr>
            <w:tcW w:w="8492" w:type="dxa"/>
          </w:tcPr>
          <w:p w14:paraId="6878D0BB" w14:textId="77777777" w:rsidR="006C63E4" w:rsidRPr="00995686" w:rsidRDefault="006C63E4" w:rsidP="00974954">
            <w:pPr>
              <w:spacing w:after="0" w:line="240" w:lineRule="auto"/>
              <w:ind w:left="360"/>
              <w:rPr>
                <w:rFonts w:ascii="Arial" w:hAnsi="Arial" w:cs="Arial"/>
                <w:sz w:val="24"/>
                <w:szCs w:val="24"/>
              </w:rPr>
            </w:pPr>
            <w:r w:rsidRPr="00995686">
              <w:rPr>
                <w:rFonts w:ascii="Arial" w:hAnsi="Arial" w:cs="Arial"/>
                <w:sz w:val="24"/>
                <w:szCs w:val="24"/>
              </w:rPr>
              <w:t>To work within the ethos of the home and it’s Statement of Purpose.</w:t>
            </w:r>
          </w:p>
        </w:tc>
      </w:tr>
      <w:tr w:rsidR="00B334CF" w:rsidRPr="00995686" w14:paraId="57D2DFC7" w14:textId="77777777" w:rsidTr="00974954">
        <w:tc>
          <w:tcPr>
            <w:tcW w:w="750" w:type="dxa"/>
          </w:tcPr>
          <w:p w14:paraId="7742FA27" w14:textId="77777777" w:rsidR="00B334CF" w:rsidRPr="00995686" w:rsidRDefault="00B334CF" w:rsidP="00974954">
            <w:pPr>
              <w:spacing w:after="0" w:line="240" w:lineRule="auto"/>
              <w:rPr>
                <w:rFonts w:ascii="Arial" w:hAnsi="Arial" w:cs="Arial"/>
                <w:sz w:val="24"/>
                <w:szCs w:val="24"/>
              </w:rPr>
            </w:pPr>
            <w:r w:rsidRPr="00995686">
              <w:rPr>
                <w:rFonts w:ascii="Arial" w:hAnsi="Arial" w:cs="Arial"/>
                <w:sz w:val="24"/>
                <w:szCs w:val="24"/>
              </w:rPr>
              <w:t>1</w:t>
            </w:r>
            <w:r w:rsidR="00974954">
              <w:rPr>
                <w:rFonts w:ascii="Arial" w:hAnsi="Arial" w:cs="Arial"/>
                <w:sz w:val="24"/>
                <w:szCs w:val="24"/>
              </w:rPr>
              <w:t>4</w:t>
            </w:r>
          </w:p>
        </w:tc>
        <w:tc>
          <w:tcPr>
            <w:tcW w:w="8492" w:type="dxa"/>
          </w:tcPr>
          <w:p w14:paraId="5F83A161" w14:textId="77777777" w:rsidR="00B334CF" w:rsidRPr="00995686" w:rsidRDefault="00B334CF" w:rsidP="00020C58">
            <w:pPr>
              <w:spacing w:after="0" w:line="240" w:lineRule="auto"/>
              <w:ind w:left="360"/>
              <w:rPr>
                <w:rFonts w:ascii="Arial" w:hAnsi="Arial" w:cs="Arial"/>
                <w:sz w:val="24"/>
                <w:szCs w:val="24"/>
              </w:rPr>
            </w:pPr>
            <w:r w:rsidRPr="00995686">
              <w:rPr>
                <w:rFonts w:ascii="Arial" w:hAnsi="Arial" w:cs="Arial"/>
                <w:sz w:val="24"/>
                <w:szCs w:val="24"/>
              </w:rPr>
              <w:t xml:space="preserve">To actively promote and support Salford City Council’s policies on equal opportunities. To act with integrity, treating colleague’s young people and service users with respect and dignity in accordance with current legislation. </w:t>
            </w:r>
          </w:p>
        </w:tc>
      </w:tr>
      <w:tr w:rsidR="00B334CF" w:rsidRPr="00995686" w14:paraId="5FA5FB2E" w14:textId="77777777" w:rsidTr="00974954">
        <w:tc>
          <w:tcPr>
            <w:tcW w:w="750" w:type="dxa"/>
          </w:tcPr>
          <w:p w14:paraId="4FDFB174" w14:textId="77777777" w:rsidR="00B334CF" w:rsidRPr="00995686" w:rsidRDefault="00974954" w:rsidP="00974954">
            <w:pPr>
              <w:spacing w:after="0" w:line="240" w:lineRule="auto"/>
              <w:rPr>
                <w:rFonts w:ascii="Arial" w:hAnsi="Arial" w:cs="Arial"/>
                <w:sz w:val="24"/>
                <w:szCs w:val="24"/>
              </w:rPr>
            </w:pPr>
            <w:r>
              <w:rPr>
                <w:rFonts w:ascii="Arial" w:hAnsi="Arial" w:cs="Arial"/>
                <w:sz w:val="24"/>
                <w:szCs w:val="24"/>
              </w:rPr>
              <w:t>15</w:t>
            </w:r>
          </w:p>
        </w:tc>
        <w:tc>
          <w:tcPr>
            <w:tcW w:w="8492" w:type="dxa"/>
          </w:tcPr>
          <w:p w14:paraId="53A79903" w14:textId="77777777" w:rsidR="00B334CF" w:rsidRPr="00995686" w:rsidRDefault="00B334CF" w:rsidP="00974954">
            <w:pPr>
              <w:spacing w:after="0" w:line="240" w:lineRule="auto"/>
              <w:ind w:left="360"/>
              <w:rPr>
                <w:rFonts w:ascii="Arial" w:hAnsi="Arial" w:cs="Arial"/>
                <w:sz w:val="24"/>
                <w:szCs w:val="24"/>
              </w:rPr>
            </w:pPr>
            <w:r w:rsidRPr="00995686">
              <w:rPr>
                <w:rFonts w:ascii="Arial" w:hAnsi="Arial" w:cs="Arial"/>
                <w:sz w:val="24"/>
                <w:szCs w:val="24"/>
              </w:rPr>
              <w:t>To be prepared to move to other homes within the service to ensure a balance of expertise amongst staff teams.</w:t>
            </w:r>
          </w:p>
        </w:tc>
      </w:tr>
      <w:tr w:rsidR="00B334CF" w:rsidRPr="00995686" w14:paraId="038C29BC" w14:textId="77777777" w:rsidTr="00974954">
        <w:tc>
          <w:tcPr>
            <w:tcW w:w="750" w:type="dxa"/>
          </w:tcPr>
          <w:p w14:paraId="7DA1ED8C" w14:textId="77777777" w:rsidR="00B334CF" w:rsidRPr="00995686" w:rsidRDefault="00974954" w:rsidP="00974954">
            <w:pPr>
              <w:spacing w:after="0" w:line="240" w:lineRule="auto"/>
              <w:rPr>
                <w:rFonts w:ascii="Arial" w:hAnsi="Arial" w:cs="Arial"/>
                <w:sz w:val="24"/>
                <w:szCs w:val="24"/>
              </w:rPr>
            </w:pPr>
            <w:r>
              <w:rPr>
                <w:rFonts w:ascii="Arial" w:hAnsi="Arial" w:cs="Arial"/>
                <w:sz w:val="24"/>
                <w:szCs w:val="24"/>
              </w:rPr>
              <w:t>16</w:t>
            </w:r>
          </w:p>
        </w:tc>
        <w:tc>
          <w:tcPr>
            <w:tcW w:w="8492" w:type="dxa"/>
          </w:tcPr>
          <w:p w14:paraId="48230BE5" w14:textId="77777777" w:rsidR="00B334CF" w:rsidRPr="003F53E7" w:rsidRDefault="00B334CF" w:rsidP="00974954">
            <w:pPr>
              <w:spacing w:after="0" w:line="240" w:lineRule="auto"/>
              <w:ind w:left="360"/>
              <w:rPr>
                <w:rFonts w:ascii="Arial" w:hAnsi="Arial" w:cs="Arial"/>
                <w:sz w:val="24"/>
                <w:szCs w:val="24"/>
              </w:rPr>
            </w:pPr>
            <w:r w:rsidRPr="003F53E7">
              <w:rPr>
                <w:rFonts w:ascii="Arial" w:hAnsi="Arial" w:cs="Arial"/>
                <w:sz w:val="24"/>
                <w:szCs w:val="24"/>
              </w:rPr>
              <w:t>To take responsibility (in the absence of a senior or above) for the effective planning and organising of a shift</w:t>
            </w:r>
            <w:r w:rsidR="00020C58" w:rsidRPr="003F53E7">
              <w:rPr>
                <w:rFonts w:ascii="Arial" w:hAnsi="Arial" w:cs="Arial"/>
                <w:sz w:val="24"/>
                <w:szCs w:val="24"/>
              </w:rPr>
              <w:t>, mentoring probationary/bank staff where required.</w:t>
            </w:r>
          </w:p>
        </w:tc>
      </w:tr>
      <w:tr w:rsidR="00995686" w:rsidRPr="00995686" w14:paraId="60270CF2" w14:textId="77777777" w:rsidTr="00974954">
        <w:tc>
          <w:tcPr>
            <w:tcW w:w="750" w:type="dxa"/>
          </w:tcPr>
          <w:p w14:paraId="3329C719" w14:textId="77777777" w:rsidR="00995686" w:rsidRPr="00995686" w:rsidRDefault="00974954" w:rsidP="00974954">
            <w:pPr>
              <w:spacing w:after="0" w:line="240" w:lineRule="auto"/>
              <w:rPr>
                <w:rFonts w:ascii="Arial" w:hAnsi="Arial" w:cs="Arial"/>
                <w:sz w:val="24"/>
                <w:szCs w:val="24"/>
              </w:rPr>
            </w:pPr>
            <w:r>
              <w:rPr>
                <w:rFonts w:ascii="Arial" w:hAnsi="Arial" w:cs="Arial"/>
                <w:sz w:val="24"/>
                <w:szCs w:val="24"/>
              </w:rPr>
              <w:t>17</w:t>
            </w:r>
          </w:p>
        </w:tc>
        <w:tc>
          <w:tcPr>
            <w:tcW w:w="8492" w:type="dxa"/>
          </w:tcPr>
          <w:p w14:paraId="64C7CD97" w14:textId="77777777" w:rsidR="00995686" w:rsidRPr="00995686" w:rsidRDefault="00995686" w:rsidP="00974954">
            <w:pPr>
              <w:spacing w:after="0" w:line="240" w:lineRule="auto"/>
              <w:ind w:left="360"/>
              <w:rPr>
                <w:rFonts w:ascii="Arial" w:hAnsi="Arial" w:cs="Arial"/>
                <w:sz w:val="24"/>
                <w:szCs w:val="24"/>
              </w:rPr>
            </w:pPr>
            <w:r w:rsidRPr="00995686">
              <w:rPr>
                <w:rFonts w:ascii="Arial" w:hAnsi="Arial" w:cs="Arial"/>
                <w:sz w:val="24"/>
                <w:szCs w:val="24"/>
              </w:rPr>
              <w:t xml:space="preserve">Develop and maintain professional working relationships with colleagues, children/young people and </w:t>
            </w:r>
            <w:r>
              <w:rPr>
                <w:rFonts w:ascii="Arial" w:hAnsi="Arial" w:cs="Arial"/>
                <w:sz w:val="24"/>
                <w:szCs w:val="24"/>
              </w:rPr>
              <w:t xml:space="preserve">their </w:t>
            </w:r>
            <w:r w:rsidRPr="00995686">
              <w:rPr>
                <w:rFonts w:ascii="Arial" w:hAnsi="Arial" w:cs="Arial"/>
                <w:sz w:val="24"/>
                <w:szCs w:val="24"/>
              </w:rPr>
              <w:t xml:space="preserve">families </w:t>
            </w:r>
          </w:p>
        </w:tc>
      </w:tr>
      <w:tr w:rsidR="00B334CF" w:rsidRPr="00995686" w14:paraId="0CD3B2CA" w14:textId="77777777" w:rsidTr="00974954">
        <w:tc>
          <w:tcPr>
            <w:tcW w:w="9242" w:type="dxa"/>
            <w:gridSpan w:val="2"/>
          </w:tcPr>
          <w:p w14:paraId="552879C1" w14:textId="77777777" w:rsidR="00B334CF" w:rsidRPr="00995686" w:rsidRDefault="00B334CF" w:rsidP="00682EB5">
            <w:pPr>
              <w:spacing w:after="0" w:line="240" w:lineRule="auto"/>
              <w:ind w:left="360"/>
              <w:rPr>
                <w:rFonts w:ascii="Arial" w:hAnsi="Arial" w:cs="Arial"/>
                <w:b/>
                <w:sz w:val="24"/>
                <w:szCs w:val="24"/>
              </w:rPr>
            </w:pPr>
            <w:r w:rsidRPr="00995686">
              <w:rPr>
                <w:rFonts w:ascii="Arial" w:hAnsi="Arial" w:cs="Arial"/>
                <w:b/>
                <w:sz w:val="24"/>
                <w:szCs w:val="24"/>
              </w:rPr>
              <w:t xml:space="preserve">Administrative </w:t>
            </w:r>
          </w:p>
        </w:tc>
      </w:tr>
      <w:tr w:rsidR="006C63E4" w:rsidRPr="00995686" w14:paraId="1FFC5C44" w14:textId="77777777" w:rsidTr="00974954">
        <w:tc>
          <w:tcPr>
            <w:tcW w:w="750" w:type="dxa"/>
          </w:tcPr>
          <w:p w14:paraId="307EA269" w14:textId="77777777" w:rsidR="006C63E4" w:rsidRPr="00995686" w:rsidRDefault="00974954" w:rsidP="00974954">
            <w:pPr>
              <w:spacing w:after="0" w:line="240" w:lineRule="auto"/>
              <w:rPr>
                <w:rFonts w:ascii="Arial" w:hAnsi="Arial" w:cs="Arial"/>
                <w:sz w:val="24"/>
                <w:szCs w:val="24"/>
              </w:rPr>
            </w:pPr>
            <w:r>
              <w:rPr>
                <w:rFonts w:ascii="Arial" w:hAnsi="Arial" w:cs="Arial"/>
                <w:sz w:val="24"/>
                <w:szCs w:val="24"/>
              </w:rPr>
              <w:t>18</w:t>
            </w:r>
          </w:p>
        </w:tc>
        <w:tc>
          <w:tcPr>
            <w:tcW w:w="8492" w:type="dxa"/>
          </w:tcPr>
          <w:p w14:paraId="05296460" w14:textId="77777777" w:rsidR="006C63E4" w:rsidRPr="00995686" w:rsidRDefault="006C63E4" w:rsidP="003C146B">
            <w:pPr>
              <w:spacing w:after="0" w:line="240" w:lineRule="auto"/>
              <w:ind w:left="360"/>
              <w:rPr>
                <w:rFonts w:ascii="Arial" w:hAnsi="Arial" w:cs="Arial"/>
                <w:sz w:val="24"/>
                <w:szCs w:val="24"/>
              </w:rPr>
            </w:pPr>
            <w:r w:rsidRPr="00995686">
              <w:rPr>
                <w:rFonts w:ascii="Arial" w:hAnsi="Arial" w:cs="Arial"/>
                <w:sz w:val="24"/>
                <w:szCs w:val="24"/>
              </w:rPr>
              <w:t xml:space="preserve">To work in accordance with the Children’s Homes Regulations, other statutory guidance, and co-operate with any inspection process. </w:t>
            </w:r>
          </w:p>
        </w:tc>
      </w:tr>
      <w:tr w:rsidR="006C63E4" w:rsidRPr="00995686" w14:paraId="1D54B93E" w14:textId="77777777" w:rsidTr="00974954">
        <w:trPr>
          <w:trHeight w:val="898"/>
        </w:trPr>
        <w:tc>
          <w:tcPr>
            <w:tcW w:w="750" w:type="dxa"/>
          </w:tcPr>
          <w:p w14:paraId="2F6C68AF" w14:textId="77777777" w:rsidR="006C63E4" w:rsidRPr="00995686" w:rsidRDefault="00974954" w:rsidP="00974954">
            <w:pPr>
              <w:spacing w:after="0" w:line="240" w:lineRule="auto"/>
              <w:rPr>
                <w:rFonts w:ascii="Arial" w:hAnsi="Arial" w:cs="Arial"/>
                <w:sz w:val="24"/>
                <w:szCs w:val="24"/>
              </w:rPr>
            </w:pPr>
            <w:r>
              <w:rPr>
                <w:rFonts w:ascii="Arial" w:hAnsi="Arial" w:cs="Arial"/>
                <w:sz w:val="24"/>
                <w:szCs w:val="24"/>
              </w:rPr>
              <w:t>19</w:t>
            </w:r>
          </w:p>
        </w:tc>
        <w:tc>
          <w:tcPr>
            <w:tcW w:w="8492" w:type="dxa"/>
          </w:tcPr>
          <w:p w14:paraId="6CF8BC17" w14:textId="77777777" w:rsidR="006C63E4" w:rsidRPr="00995686" w:rsidRDefault="006C63E4" w:rsidP="00974954">
            <w:pPr>
              <w:spacing w:after="0" w:line="240" w:lineRule="auto"/>
              <w:ind w:left="360"/>
              <w:rPr>
                <w:rFonts w:ascii="Arial" w:hAnsi="Arial" w:cs="Arial"/>
                <w:sz w:val="24"/>
                <w:szCs w:val="24"/>
              </w:rPr>
            </w:pPr>
            <w:r w:rsidRPr="00995686">
              <w:rPr>
                <w:rFonts w:ascii="Arial" w:hAnsi="Arial" w:cs="Arial"/>
                <w:sz w:val="24"/>
                <w:szCs w:val="24"/>
              </w:rPr>
              <w:t>To carry out duties in accordance with health &amp; safety at work act, adapting safe working practices, in accordance with the organisations policies &amp; procedures.</w:t>
            </w:r>
          </w:p>
        </w:tc>
      </w:tr>
      <w:tr w:rsidR="00B334CF" w:rsidRPr="00995686" w14:paraId="77676DFE" w14:textId="77777777" w:rsidTr="00974954">
        <w:tc>
          <w:tcPr>
            <w:tcW w:w="750" w:type="dxa"/>
          </w:tcPr>
          <w:p w14:paraId="56532ECD" w14:textId="77777777" w:rsidR="00B334CF" w:rsidRPr="00995686" w:rsidRDefault="00995686" w:rsidP="00974954">
            <w:pPr>
              <w:spacing w:after="0" w:line="240" w:lineRule="auto"/>
              <w:rPr>
                <w:rFonts w:ascii="Arial" w:hAnsi="Arial" w:cs="Arial"/>
                <w:sz w:val="24"/>
                <w:szCs w:val="24"/>
              </w:rPr>
            </w:pPr>
            <w:r w:rsidRPr="00995686">
              <w:rPr>
                <w:rFonts w:ascii="Arial" w:hAnsi="Arial" w:cs="Arial"/>
                <w:sz w:val="24"/>
                <w:szCs w:val="24"/>
              </w:rPr>
              <w:t>2</w:t>
            </w:r>
            <w:r w:rsidR="00974954">
              <w:rPr>
                <w:rFonts w:ascii="Arial" w:hAnsi="Arial" w:cs="Arial"/>
                <w:sz w:val="24"/>
                <w:szCs w:val="24"/>
              </w:rPr>
              <w:t>0</w:t>
            </w:r>
          </w:p>
        </w:tc>
        <w:tc>
          <w:tcPr>
            <w:tcW w:w="8492" w:type="dxa"/>
          </w:tcPr>
          <w:p w14:paraId="50375FEA" w14:textId="77777777" w:rsidR="00B334CF" w:rsidRPr="00995686" w:rsidRDefault="00B334CF" w:rsidP="00020C58">
            <w:pPr>
              <w:spacing w:after="0" w:line="240" w:lineRule="auto"/>
              <w:ind w:left="360"/>
              <w:rPr>
                <w:rFonts w:ascii="Arial" w:hAnsi="Arial" w:cs="Arial"/>
                <w:sz w:val="24"/>
                <w:szCs w:val="24"/>
              </w:rPr>
            </w:pPr>
            <w:r w:rsidRPr="00995686">
              <w:rPr>
                <w:rFonts w:ascii="Arial" w:hAnsi="Arial" w:cs="Arial"/>
                <w:sz w:val="24"/>
                <w:szCs w:val="24"/>
              </w:rPr>
              <w:t>To undertake financial management in accordance with the organisations policies and procedures.</w:t>
            </w:r>
          </w:p>
        </w:tc>
      </w:tr>
      <w:tr w:rsidR="00B334CF" w:rsidRPr="00995686" w14:paraId="3577893F" w14:textId="77777777" w:rsidTr="00974954">
        <w:tc>
          <w:tcPr>
            <w:tcW w:w="750" w:type="dxa"/>
          </w:tcPr>
          <w:p w14:paraId="55F3AF3F" w14:textId="77777777" w:rsidR="00B334CF" w:rsidRPr="00995686" w:rsidRDefault="00995686" w:rsidP="00974954">
            <w:pPr>
              <w:spacing w:after="0" w:line="240" w:lineRule="auto"/>
              <w:rPr>
                <w:rFonts w:ascii="Arial" w:hAnsi="Arial" w:cs="Arial"/>
                <w:sz w:val="24"/>
                <w:szCs w:val="24"/>
              </w:rPr>
            </w:pPr>
            <w:r w:rsidRPr="00995686">
              <w:rPr>
                <w:rFonts w:ascii="Arial" w:hAnsi="Arial" w:cs="Arial"/>
                <w:sz w:val="24"/>
                <w:szCs w:val="24"/>
              </w:rPr>
              <w:t>2</w:t>
            </w:r>
            <w:r w:rsidR="00974954">
              <w:rPr>
                <w:rFonts w:ascii="Arial" w:hAnsi="Arial" w:cs="Arial"/>
                <w:sz w:val="24"/>
                <w:szCs w:val="24"/>
              </w:rPr>
              <w:t>1</w:t>
            </w:r>
          </w:p>
        </w:tc>
        <w:tc>
          <w:tcPr>
            <w:tcW w:w="8492" w:type="dxa"/>
          </w:tcPr>
          <w:p w14:paraId="0096D50A" w14:textId="77777777" w:rsidR="00B334CF" w:rsidRPr="00995686" w:rsidRDefault="007C1174" w:rsidP="00974954">
            <w:pPr>
              <w:spacing w:after="0" w:line="240" w:lineRule="auto"/>
              <w:ind w:left="360"/>
              <w:rPr>
                <w:rFonts w:ascii="Arial" w:hAnsi="Arial" w:cs="Arial"/>
                <w:sz w:val="24"/>
                <w:szCs w:val="24"/>
              </w:rPr>
            </w:pPr>
            <w:r>
              <w:rPr>
                <w:rFonts w:ascii="Arial" w:hAnsi="Arial" w:cs="Arial"/>
                <w:sz w:val="24"/>
                <w:szCs w:val="24"/>
              </w:rPr>
              <w:t>To ensure that all information is maintained in compliance with the data protection act and ensuring the highest levels of confidentiality.</w:t>
            </w:r>
          </w:p>
        </w:tc>
      </w:tr>
      <w:tr w:rsidR="006C63E4" w:rsidRPr="00995686" w14:paraId="53CB5EF5" w14:textId="77777777" w:rsidTr="00974954">
        <w:tc>
          <w:tcPr>
            <w:tcW w:w="750" w:type="dxa"/>
          </w:tcPr>
          <w:p w14:paraId="45D8FA99" w14:textId="77777777" w:rsidR="006C63E4" w:rsidRPr="00995686" w:rsidRDefault="00995686" w:rsidP="00974954">
            <w:pPr>
              <w:spacing w:after="0" w:line="240" w:lineRule="auto"/>
              <w:rPr>
                <w:rFonts w:ascii="Arial" w:hAnsi="Arial" w:cs="Arial"/>
                <w:sz w:val="24"/>
                <w:szCs w:val="24"/>
              </w:rPr>
            </w:pPr>
            <w:r w:rsidRPr="00995686">
              <w:rPr>
                <w:rFonts w:ascii="Arial" w:hAnsi="Arial" w:cs="Arial"/>
                <w:sz w:val="24"/>
                <w:szCs w:val="24"/>
              </w:rPr>
              <w:t>2</w:t>
            </w:r>
            <w:r w:rsidR="00974954">
              <w:rPr>
                <w:rFonts w:ascii="Arial" w:hAnsi="Arial" w:cs="Arial"/>
                <w:sz w:val="24"/>
                <w:szCs w:val="24"/>
              </w:rPr>
              <w:t>2</w:t>
            </w:r>
          </w:p>
        </w:tc>
        <w:tc>
          <w:tcPr>
            <w:tcW w:w="8492" w:type="dxa"/>
          </w:tcPr>
          <w:p w14:paraId="3012942D" w14:textId="77777777" w:rsidR="006C63E4" w:rsidRPr="003F53E7" w:rsidRDefault="006C63E4" w:rsidP="00974954">
            <w:pPr>
              <w:spacing w:after="0" w:line="240" w:lineRule="auto"/>
              <w:ind w:left="360"/>
              <w:rPr>
                <w:rFonts w:ascii="Arial" w:hAnsi="Arial" w:cs="Arial"/>
                <w:sz w:val="24"/>
                <w:szCs w:val="24"/>
              </w:rPr>
            </w:pPr>
            <w:r w:rsidRPr="003F53E7">
              <w:rPr>
                <w:rFonts w:ascii="Arial" w:hAnsi="Arial" w:cs="Arial"/>
                <w:sz w:val="24"/>
                <w:szCs w:val="24"/>
              </w:rPr>
              <w:t>Complete reports for and participate in statutory reviews and meetings concerning the young people where required</w:t>
            </w:r>
          </w:p>
        </w:tc>
      </w:tr>
      <w:tr w:rsidR="006C63E4" w:rsidRPr="00995686" w14:paraId="0EC3200B" w14:textId="77777777" w:rsidTr="00974954">
        <w:tc>
          <w:tcPr>
            <w:tcW w:w="750" w:type="dxa"/>
          </w:tcPr>
          <w:p w14:paraId="3C06CA53" w14:textId="77777777" w:rsidR="006C63E4" w:rsidRPr="00995686" w:rsidRDefault="00995686" w:rsidP="00974954">
            <w:pPr>
              <w:spacing w:after="0" w:line="240" w:lineRule="auto"/>
              <w:rPr>
                <w:rFonts w:ascii="Arial" w:hAnsi="Arial" w:cs="Arial"/>
                <w:sz w:val="24"/>
                <w:szCs w:val="24"/>
              </w:rPr>
            </w:pPr>
            <w:r w:rsidRPr="00995686">
              <w:rPr>
                <w:rFonts w:ascii="Arial" w:hAnsi="Arial" w:cs="Arial"/>
                <w:sz w:val="24"/>
                <w:szCs w:val="24"/>
              </w:rPr>
              <w:t>2</w:t>
            </w:r>
            <w:r w:rsidR="00974954">
              <w:rPr>
                <w:rFonts w:ascii="Arial" w:hAnsi="Arial" w:cs="Arial"/>
                <w:sz w:val="24"/>
                <w:szCs w:val="24"/>
              </w:rPr>
              <w:t>3</w:t>
            </w:r>
          </w:p>
        </w:tc>
        <w:tc>
          <w:tcPr>
            <w:tcW w:w="8492" w:type="dxa"/>
          </w:tcPr>
          <w:p w14:paraId="6B8CAC83" w14:textId="77777777" w:rsidR="006C63E4" w:rsidRPr="00995686" w:rsidRDefault="006C63E4" w:rsidP="003F53E7">
            <w:pPr>
              <w:spacing w:after="0" w:line="240" w:lineRule="auto"/>
              <w:ind w:left="360"/>
              <w:rPr>
                <w:rFonts w:ascii="Arial" w:hAnsi="Arial" w:cs="Arial"/>
                <w:sz w:val="24"/>
                <w:szCs w:val="24"/>
              </w:rPr>
            </w:pPr>
            <w:r w:rsidRPr="00995686">
              <w:rPr>
                <w:rFonts w:ascii="Arial" w:hAnsi="Arial" w:cs="Arial"/>
                <w:sz w:val="24"/>
                <w:szCs w:val="24"/>
              </w:rPr>
              <w:t>To write and implement comprehensive behaviour management</w:t>
            </w:r>
            <w:r w:rsidR="00540881" w:rsidRPr="00995686">
              <w:rPr>
                <w:rFonts w:ascii="Arial" w:hAnsi="Arial" w:cs="Arial"/>
                <w:sz w:val="24"/>
                <w:szCs w:val="24"/>
              </w:rPr>
              <w:t xml:space="preserve">, </w:t>
            </w:r>
            <w:r w:rsidRPr="00995686">
              <w:rPr>
                <w:rFonts w:ascii="Arial" w:hAnsi="Arial" w:cs="Arial"/>
                <w:sz w:val="24"/>
                <w:szCs w:val="24"/>
              </w:rPr>
              <w:t xml:space="preserve">risk management </w:t>
            </w:r>
            <w:r w:rsidR="00540881" w:rsidRPr="00995686">
              <w:rPr>
                <w:rFonts w:ascii="Arial" w:hAnsi="Arial" w:cs="Arial"/>
                <w:sz w:val="24"/>
                <w:szCs w:val="24"/>
              </w:rPr>
              <w:t xml:space="preserve">and placement </w:t>
            </w:r>
            <w:r w:rsidRPr="00995686">
              <w:rPr>
                <w:rFonts w:ascii="Arial" w:hAnsi="Arial" w:cs="Arial"/>
                <w:sz w:val="24"/>
                <w:szCs w:val="24"/>
              </w:rPr>
              <w:t xml:space="preserve">plans, following advice </w:t>
            </w:r>
            <w:r w:rsidR="003F53E7" w:rsidRPr="00995686">
              <w:rPr>
                <w:rFonts w:ascii="Arial" w:hAnsi="Arial" w:cs="Arial"/>
                <w:sz w:val="24"/>
                <w:szCs w:val="24"/>
              </w:rPr>
              <w:t>wh</w:t>
            </w:r>
            <w:r w:rsidR="003F53E7">
              <w:rPr>
                <w:rFonts w:ascii="Arial" w:hAnsi="Arial" w:cs="Arial"/>
                <w:sz w:val="24"/>
                <w:szCs w:val="24"/>
              </w:rPr>
              <w:t>en</w:t>
            </w:r>
            <w:r w:rsidR="003F53E7" w:rsidRPr="00995686">
              <w:rPr>
                <w:rFonts w:ascii="Arial" w:hAnsi="Arial" w:cs="Arial"/>
                <w:sz w:val="24"/>
                <w:szCs w:val="24"/>
              </w:rPr>
              <w:t xml:space="preserve"> required</w:t>
            </w:r>
            <w:r w:rsidRPr="00995686">
              <w:rPr>
                <w:rFonts w:ascii="Arial" w:hAnsi="Arial" w:cs="Arial"/>
                <w:sz w:val="24"/>
                <w:szCs w:val="24"/>
              </w:rPr>
              <w:t xml:space="preserve"> from specialised services</w:t>
            </w:r>
            <w:r w:rsidR="003F53E7">
              <w:rPr>
                <w:rFonts w:ascii="Arial" w:hAnsi="Arial" w:cs="Arial"/>
                <w:sz w:val="24"/>
                <w:szCs w:val="24"/>
              </w:rPr>
              <w:t>,</w:t>
            </w:r>
            <w:r w:rsidRPr="00995686">
              <w:rPr>
                <w:rFonts w:ascii="Arial" w:hAnsi="Arial" w:cs="Arial"/>
                <w:sz w:val="24"/>
                <w:szCs w:val="24"/>
              </w:rPr>
              <w:t xml:space="preserve"> and make professional judgements based on the young person’s developmental stage </w:t>
            </w:r>
            <w:r w:rsidR="00540881" w:rsidRPr="00995686">
              <w:rPr>
                <w:rFonts w:ascii="Arial" w:hAnsi="Arial" w:cs="Arial"/>
                <w:sz w:val="24"/>
                <w:szCs w:val="24"/>
              </w:rPr>
              <w:t>and</w:t>
            </w:r>
            <w:r w:rsidRPr="00995686">
              <w:rPr>
                <w:rFonts w:ascii="Arial" w:hAnsi="Arial" w:cs="Arial"/>
                <w:sz w:val="24"/>
                <w:szCs w:val="24"/>
              </w:rPr>
              <w:t xml:space="preserve"> risk.</w:t>
            </w:r>
          </w:p>
        </w:tc>
      </w:tr>
      <w:tr w:rsidR="00D56482" w:rsidRPr="00995686" w14:paraId="1867685B" w14:textId="77777777" w:rsidTr="00974954">
        <w:tc>
          <w:tcPr>
            <w:tcW w:w="750" w:type="dxa"/>
          </w:tcPr>
          <w:p w14:paraId="6EB1029C" w14:textId="77777777" w:rsidR="00D56482" w:rsidRPr="00995686" w:rsidRDefault="00D56482" w:rsidP="00A96A19">
            <w:pPr>
              <w:spacing w:after="0" w:line="240" w:lineRule="auto"/>
              <w:rPr>
                <w:rFonts w:ascii="Arial" w:hAnsi="Arial" w:cs="Arial"/>
                <w:sz w:val="24"/>
                <w:szCs w:val="24"/>
              </w:rPr>
            </w:pPr>
          </w:p>
        </w:tc>
        <w:tc>
          <w:tcPr>
            <w:tcW w:w="8492" w:type="dxa"/>
          </w:tcPr>
          <w:p w14:paraId="17BE18DB" w14:textId="77777777" w:rsidR="003C146B" w:rsidRDefault="003C146B" w:rsidP="00D56482">
            <w:pPr>
              <w:spacing w:before="100" w:beforeAutospacing="1" w:after="100" w:afterAutospacing="1" w:line="240" w:lineRule="auto"/>
              <w:outlineLvl w:val="1"/>
              <w:rPr>
                <w:rFonts w:ascii="Arial" w:eastAsia="Times New Roman" w:hAnsi="Arial" w:cs="Arial"/>
                <w:bCs/>
                <w:sz w:val="24"/>
                <w:szCs w:val="24"/>
                <w:lang w:eastAsia="en-GB"/>
              </w:rPr>
            </w:pPr>
          </w:p>
          <w:p w14:paraId="72CC3889" w14:textId="77777777" w:rsidR="00D56482" w:rsidRPr="00995686" w:rsidRDefault="00D56482" w:rsidP="00D56482">
            <w:pPr>
              <w:spacing w:before="100" w:beforeAutospacing="1" w:after="100" w:afterAutospacing="1" w:line="240" w:lineRule="auto"/>
              <w:outlineLvl w:val="1"/>
              <w:rPr>
                <w:rFonts w:ascii="Arial" w:eastAsia="Times New Roman" w:hAnsi="Arial" w:cs="Arial"/>
                <w:sz w:val="24"/>
                <w:szCs w:val="24"/>
                <w:lang w:eastAsia="en-GB"/>
              </w:rPr>
            </w:pPr>
            <w:r w:rsidRPr="00995686">
              <w:rPr>
                <w:rFonts w:ascii="Arial" w:eastAsia="Times New Roman" w:hAnsi="Arial" w:cs="Arial"/>
                <w:bCs/>
                <w:sz w:val="24"/>
                <w:szCs w:val="24"/>
                <w:lang w:eastAsia="en-GB"/>
              </w:rPr>
              <w:t xml:space="preserve">General Information </w:t>
            </w:r>
            <w:r w:rsidR="00BE629B">
              <w:rPr>
                <w:rFonts w:ascii="Arial" w:eastAsia="Times New Roman" w:hAnsi="Arial" w:cs="Arial"/>
                <w:sz w:val="24"/>
                <w:szCs w:val="24"/>
                <w:lang w:eastAsia="en-GB"/>
              </w:rPr>
              <w:pict w14:anchorId="11039EE5">
                <v:rect id="_x0000_i1025" style="width:0;height:1.5pt" o:hralign="center" o:hrstd="t" o:hr="t" fillcolor="#aca899" stroked="f"/>
              </w:pict>
            </w:r>
            <w:r w:rsidRPr="00995686">
              <w:rPr>
                <w:rFonts w:ascii="Arial" w:eastAsia="Times New Roman" w:hAnsi="Arial" w:cs="Arial"/>
                <w:sz w:val="24"/>
                <w:szCs w:val="24"/>
                <w:lang w:eastAsia="en-GB"/>
              </w:rPr>
              <w:t>This is an outline job description only and the post holder will be expected to undertake the duties commensurate within the range and grade of the post or any lesser duties as directed.</w:t>
            </w:r>
          </w:p>
          <w:p w14:paraId="1FA1DBB4" w14:textId="77777777" w:rsidR="00D56482" w:rsidRPr="00995686" w:rsidRDefault="00D56482" w:rsidP="00D56482">
            <w:pPr>
              <w:spacing w:after="0" w:line="240" w:lineRule="auto"/>
              <w:rPr>
                <w:rFonts w:ascii="Arial" w:eastAsia="Times New Roman" w:hAnsi="Arial" w:cs="Arial"/>
                <w:sz w:val="24"/>
                <w:szCs w:val="24"/>
                <w:lang w:eastAsia="en-GB"/>
              </w:rPr>
            </w:pPr>
            <w:r w:rsidRPr="00995686">
              <w:rPr>
                <w:rFonts w:ascii="Arial" w:eastAsia="Times New Roman" w:hAnsi="Arial" w:cs="Arial"/>
                <w:sz w:val="24"/>
                <w:szCs w:val="24"/>
                <w:lang w:eastAsia="en-GB"/>
              </w:rPr>
              <w:t>NB: The aim of the job description is to indicate the general purpose and level of responsibility of the post. Please be aware that duties may vary from time to time without changing their character or general level of responsibility. Duties may be subject to periodic review (in consultation with the postholder) to reflect the changing work requirements.</w:t>
            </w:r>
          </w:p>
          <w:p w14:paraId="1F764CA7" w14:textId="77777777" w:rsidR="00D56482" w:rsidRPr="00995686" w:rsidRDefault="00D56482" w:rsidP="00A96A19">
            <w:pPr>
              <w:spacing w:after="0" w:line="240" w:lineRule="auto"/>
              <w:ind w:left="360"/>
              <w:rPr>
                <w:rFonts w:ascii="Arial" w:hAnsi="Arial" w:cs="Arial"/>
                <w:i/>
                <w:sz w:val="24"/>
                <w:szCs w:val="24"/>
              </w:rPr>
            </w:pPr>
          </w:p>
        </w:tc>
      </w:tr>
    </w:tbl>
    <w:p w14:paraId="521B1BB0" w14:textId="77777777" w:rsidR="003A2F7E" w:rsidRPr="00995686" w:rsidRDefault="003A2F7E" w:rsidP="003A2F7E">
      <w:pPr>
        <w:rPr>
          <w:rFonts w:ascii="Arial" w:hAnsi="Arial" w:cs="Arial"/>
          <w:sz w:val="24"/>
          <w:szCs w:val="24"/>
        </w:rPr>
      </w:pPr>
    </w:p>
    <w:p w14:paraId="7502045A" w14:textId="77777777" w:rsidR="00447995" w:rsidRPr="00995686" w:rsidRDefault="00447995" w:rsidP="003A2F7E">
      <w:pPr>
        <w:rPr>
          <w:rFonts w:ascii="Arial" w:hAnsi="Arial" w:cs="Arial"/>
          <w:sz w:val="24"/>
          <w:szCs w:val="24"/>
        </w:rPr>
      </w:pPr>
    </w:p>
    <w:p w14:paraId="696DF398" w14:textId="77777777" w:rsidR="00447995" w:rsidRPr="00995686" w:rsidRDefault="00447995" w:rsidP="003A2F7E">
      <w:pPr>
        <w:rPr>
          <w:rFonts w:ascii="Arial" w:hAnsi="Arial" w:cs="Arial"/>
          <w:sz w:val="24"/>
          <w:szCs w:val="24"/>
        </w:rPr>
      </w:pPr>
    </w:p>
    <w:p w14:paraId="3A26F4A5" w14:textId="77777777" w:rsidR="00447995" w:rsidRPr="00995686" w:rsidRDefault="00447995" w:rsidP="003A2F7E">
      <w:pPr>
        <w:rPr>
          <w:rFonts w:ascii="Arial" w:hAnsi="Arial" w:cs="Arial"/>
          <w:sz w:val="24"/>
          <w:szCs w:val="24"/>
        </w:rPr>
      </w:pPr>
    </w:p>
    <w:p w14:paraId="03844366" w14:textId="77777777" w:rsidR="00447995" w:rsidRPr="00995686" w:rsidRDefault="00447995" w:rsidP="003A2F7E">
      <w:pPr>
        <w:rPr>
          <w:rFonts w:ascii="Arial" w:hAnsi="Arial" w:cs="Arial"/>
          <w:sz w:val="24"/>
          <w:szCs w:val="24"/>
        </w:rPr>
      </w:pPr>
    </w:p>
    <w:p w14:paraId="041A5149" w14:textId="77777777" w:rsidR="00FF6CCD" w:rsidRDefault="00FF6CCD">
      <w:pPr>
        <w:spacing w:after="0" w:line="240" w:lineRule="auto"/>
        <w:rPr>
          <w:rFonts w:ascii="Arial" w:hAnsi="Arial" w:cs="Arial"/>
          <w:b/>
          <w:sz w:val="24"/>
          <w:szCs w:val="24"/>
        </w:rPr>
      </w:pPr>
      <w:r>
        <w:rPr>
          <w:rFonts w:ascii="Arial" w:hAnsi="Arial" w:cs="Arial"/>
          <w:b/>
          <w:sz w:val="24"/>
          <w:szCs w:val="24"/>
        </w:rPr>
        <w:br w:type="page"/>
      </w:r>
    </w:p>
    <w:p w14:paraId="00AD1DF6" w14:textId="77777777" w:rsidR="00447995" w:rsidRPr="00D741D5" w:rsidRDefault="00447995" w:rsidP="003A2F7E">
      <w:pPr>
        <w:rPr>
          <w:rFonts w:ascii="Arial" w:hAnsi="Arial" w:cs="Arial"/>
          <w:b/>
          <w:sz w:val="24"/>
          <w:szCs w:val="24"/>
        </w:rPr>
      </w:pPr>
      <w:r w:rsidRPr="00D741D5">
        <w:rPr>
          <w:rFonts w:ascii="Arial" w:hAnsi="Arial" w:cs="Arial"/>
          <w:b/>
          <w:sz w:val="24"/>
          <w:szCs w:val="24"/>
        </w:rPr>
        <w:t>Person Specification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E23359" w:rsidRPr="00A96A19" w14:paraId="016F07F1" w14:textId="77777777" w:rsidTr="00792027">
        <w:tc>
          <w:tcPr>
            <w:tcW w:w="1951" w:type="dxa"/>
            <w:shd w:val="clear" w:color="auto" w:fill="D9D9D9"/>
          </w:tcPr>
          <w:p w14:paraId="0C6321F0" w14:textId="77777777" w:rsidR="00E23359" w:rsidRPr="00A96A19" w:rsidRDefault="00E23359" w:rsidP="00E23359">
            <w:pPr>
              <w:spacing w:after="0" w:line="240" w:lineRule="auto"/>
              <w:rPr>
                <w:rFonts w:ascii="Arial" w:hAnsi="Arial" w:cs="Arial"/>
                <w:b/>
                <w:sz w:val="24"/>
                <w:szCs w:val="24"/>
              </w:rPr>
            </w:pPr>
          </w:p>
          <w:p w14:paraId="5219B72C" w14:textId="77777777" w:rsidR="00E23359" w:rsidRPr="00A96A19" w:rsidRDefault="00E23359" w:rsidP="00E23359">
            <w:pPr>
              <w:spacing w:after="0" w:line="240" w:lineRule="auto"/>
              <w:rPr>
                <w:rFonts w:ascii="Arial" w:hAnsi="Arial" w:cs="Arial"/>
                <w:b/>
                <w:sz w:val="24"/>
                <w:szCs w:val="24"/>
              </w:rPr>
            </w:pPr>
            <w:r w:rsidRPr="00A96A19">
              <w:rPr>
                <w:rFonts w:ascii="Arial" w:hAnsi="Arial" w:cs="Arial"/>
                <w:b/>
                <w:sz w:val="24"/>
                <w:szCs w:val="24"/>
              </w:rPr>
              <w:t>Job Title</w:t>
            </w:r>
          </w:p>
          <w:p w14:paraId="3F950729" w14:textId="77777777" w:rsidR="00E23359" w:rsidRPr="00A96A19" w:rsidRDefault="00E23359" w:rsidP="00E23359">
            <w:pPr>
              <w:spacing w:after="0" w:line="240" w:lineRule="auto"/>
              <w:rPr>
                <w:rFonts w:ascii="Arial" w:hAnsi="Arial" w:cs="Arial"/>
                <w:b/>
                <w:sz w:val="24"/>
                <w:szCs w:val="24"/>
              </w:rPr>
            </w:pPr>
          </w:p>
        </w:tc>
        <w:tc>
          <w:tcPr>
            <w:tcW w:w="7513" w:type="dxa"/>
          </w:tcPr>
          <w:p w14:paraId="53408EE7" w14:textId="77777777" w:rsidR="00E23359" w:rsidRPr="00A96A19" w:rsidRDefault="00E23359" w:rsidP="00E23359">
            <w:pPr>
              <w:spacing w:after="0" w:line="240" w:lineRule="auto"/>
              <w:rPr>
                <w:rFonts w:ascii="Arial" w:hAnsi="Arial" w:cs="Arial"/>
                <w:b/>
                <w:sz w:val="24"/>
                <w:szCs w:val="24"/>
              </w:rPr>
            </w:pPr>
          </w:p>
          <w:p w14:paraId="6EB71A0B" w14:textId="77777777" w:rsidR="00E23359" w:rsidRPr="00A96A19" w:rsidRDefault="00E23359" w:rsidP="00C72EA0">
            <w:pPr>
              <w:spacing w:after="0" w:line="240" w:lineRule="auto"/>
              <w:rPr>
                <w:rFonts w:ascii="Arial" w:hAnsi="Arial" w:cs="Arial"/>
                <w:b/>
                <w:sz w:val="24"/>
                <w:szCs w:val="24"/>
              </w:rPr>
            </w:pPr>
            <w:r w:rsidRPr="00A96A19">
              <w:rPr>
                <w:rFonts w:ascii="Arial" w:hAnsi="Arial" w:cs="Arial"/>
                <w:b/>
                <w:sz w:val="24"/>
                <w:szCs w:val="24"/>
              </w:rPr>
              <w:t xml:space="preserve">Residential  </w:t>
            </w:r>
            <w:r w:rsidR="00C72EA0">
              <w:rPr>
                <w:rFonts w:ascii="Arial" w:hAnsi="Arial" w:cs="Arial"/>
                <w:b/>
                <w:sz w:val="24"/>
                <w:szCs w:val="24"/>
              </w:rPr>
              <w:t xml:space="preserve">Child Care </w:t>
            </w:r>
            <w:r w:rsidRPr="00A96A19">
              <w:rPr>
                <w:rFonts w:ascii="Arial" w:hAnsi="Arial" w:cs="Arial"/>
                <w:b/>
                <w:sz w:val="24"/>
                <w:szCs w:val="24"/>
              </w:rPr>
              <w:t>Worker</w:t>
            </w:r>
          </w:p>
        </w:tc>
      </w:tr>
    </w:tbl>
    <w:p w14:paraId="1B906A6A" w14:textId="77777777" w:rsidR="00E23359" w:rsidRDefault="00E23359" w:rsidP="003A2F7E">
      <w:pPr>
        <w:rPr>
          <w:rFonts w:ascii="Arial" w:hAnsi="Arial" w:cs="Arial"/>
          <w:sz w:val="24"/>
          <w:szCs w:val="24"/>
        </w:rPr>
      </w:pPr>
    </w:p>
    <w:p w14:paraId="0E4F3164" w14:textId="77777777" w:rsidR="00FB1237" w:rsidRDefault="00FB1237" w:rsidP="003A2F7E">
      <w:pPr>
        <w:rPr>
          <w:rFonts w:ascii="Arial" w:hAnsi="Arial" w:cs="Arial"/>
          <w:sz w:val="24"/>
          <w:szCs w:val="24"/>
        </w:rPr>
      </w:pPr>
      <w:r>
        <w:rPr>
          <w:rFonts w:ascii="Arial" w:hAnsi="Arial" w:cs="Arial"/>
          <w:sz w:val="24"/>
          <w:szCs w:val="24"/>
        </w:rPr>
        <w:t>E = Essential</w:t>
      </w:r>
      <w:r>
        <w:rPr>
          <w:rFonts w:ascii="Arial" w:hAnsi="Arial" w:cs="Arial"/>
          <w:sz w:val="24"/>
          <w:szCs w:val="24"/>
        </w:rPr>
        <w:tab/>
      </w:r>
      <w:r>
        <w:rPr>
          <w:rFonts w:ascii="Arial" w:hAnsi="Arial" w:cs="Arial"/>
          <w:sz w:val="24"/>
          <w:szCs w:val="24"/>
        </w:rPr>
        <w:tab/>
      </w:r>
      <w:r>
        <w:rPr>
          <w:rFonts w:ascii="Arial" w:hAnsi="Arial" w:cs="Arial"/>
          <w:sz w:val="24"/>
          <w:szCs w:val="24"/>
        </w:rPr>
        <w:tab/>
        <w:t>D = Desirable</w:t>
      </w:r>
    </w:p>
    <w:p w14:paraId="0F266FE2" w14:textId="77777777" w:rsidR="00FB1237" w:rsidRPr="00FB1237" w:rsidRDefault="00FB1237" w:rsidP="003A2F7E">
      <w:pPr>
        <w:rPr>
          <w:rFonts w:ascii="Arial Unicode MS" w:eastAsia="Arial Unicode MS" w:hAnsi="Arial Unicode MS" w:cs="Arial Unicode MS"/>
          <w:sz w:val="24"/>
          <w:szCs w:val="24"/>
        </w:rPr>
      </w:pPr>
      <w:r>
        <w:rPr>
          <w:rFonts w:ascii="Arial" w:hAnsi="Arial" w:cs="Arial"/>
          <w:sz w:val="24"/>
          <w:szCs w:val="24"/>
        </w:rPr>
        <w:t>AF = Application Form</w:t>
      </w:r>
      <w:r>
        <w:rPr>
          <w:rFonts w:ascii="Arial" w:hAnsi="Arial" w:cs="Arial"/>
          <w:sz w:val="24"/>
          <w:szCs w:val="24"/>
        </w:rPr>
        <w:tab/>
        <w:t xml:space="preserve">I = Interview </w:t>
      </w:r>
      <w:r>
        <w:rPr>
          <w:rFonts w:ascii="Arial" w:hAnsi="Arial" w:cs="Arial"/>
          <w:sz w:val="24"/>
          <w:szCs w:val="24"/>
        </w:rPr>
        <w:tab/>
      </w:r>
      <w:r>
        <w:rPr>
          <w:rFonts w:ascii="Arial" w:hAnsi="Arial" w:cs="Arial"/>
          <w:sz w:val="24"/>
          <w:szCs w:val="24"/>
        </w:rPr>
        <w:tab/>
        <w:t>T = Test</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45"/>
        <w:gridCol w:w="677"/>
        <w:gridCol w:w="855"/>
      </w:tblGrid>
      <w:tr w:rsidR="00FB1237" w:rsidRPr="00FB1237" w14:paraId="37E9A70B" w14:textId="77777777" w:rsidTr="00792027">
        <w:tc>
          <w:tcPr>
            <w:tcW w:w="669" w:type="dxa"/>
          </w:tcPr>
          <w:p w14:paraId="509EE2D1" w14:textId="77777777" w:rsidR="00FB1237" w:rsidRPr="00FB1237" w:rsidRDefault="00FB1237" w:rsidP="00FB1237">
            <w:pPr>
              <w:spacing w:after="0" w:line="240" w:lineRule="auto"/>
              <w:rPr>
                <w:rFonts w:ascii="Arial Unicode MS" w:eastAsia="Arial Unicode MS" w:hAnsi="Arial Unicode MS" w:cs="Arial Unicode MS"/>
                <w:sz w:val="24"/>
                <w:szCs w:val="24"/>
              </w:rPr>
            </w:pPr>
          </w:p>
        </w:tc>
        <w:tc>
          <w:tcPr>
            <w:tcW w:w="7299" w:type="dxa"/>
          </w:tcPr>
          <w:p w14:paraId="7A704679" w14:textId="77777777" w:rsidR="00FB1237" w:rsidRPr="00FB1237" w:rsidRDefault="00FB1237" w:rsidP="00FB1237">
            <w:pPr>
              <w:spacing w:after="0" w:line="240" w:lineRule="auto"/>
              <w:rPr>
                <w:rFonts w:ascii="Arial Unicode MS" w:eastAsia="Arial Unicode MS" w:hAnsi="Arial Unicode MS" w:cs="Arial Unicode MS"/>
                <w:b/>
                <w:sz w:val="24"/>
                <w:szCs w:val="24"/>
              </w:rPr>
            </w:pPr>
            <w:r w:rsidRPr="00FB1237">
              <w:rPr>
                <w:rFonts w:ascii="Arial Unicode MS" w:eastAsia="Arial Unicode MS" w:hAnsi="Arial Unicode MS" w:cs="Arial Unicode MS"/>
                <w:b/>
                <w:sz w:val="24"/>
                <w:szCs w:val="24"/>
              </w:rPr>
              <w:t>Categories</w:t>
            </w:r>
          </w:p>
        </w:tc>
        <w:tc>
          <w:tcPr>
            <w:tcW w:w="617" w:type="dxa"/>
          </w:tcPr>
          <w:p w14:paraId="404C90AF" w14:textId="77777777" w:rsidR="00FB1237" w:rsidRPr="00FB1237" w:rsidRDefault="00FB1237" w:rsidP="00FB1237">
            <w:pPr>
              <w:spacing w:after="0" w:line="240" w:lineRule="auto"/>
              <w:rPr>
                <w:rFonts w:ascii="Arial Unicode MS" w:eastAsia="Arial Unicode MS" w:hAnsi="Arial Unicode MS" w:cs="Arial Unicode MS"/>
                <w:b/>
                <w:sz w:val="24"/>
                <w:szCs w:val="24"/>
              </w:rPr>
            </w:pPr>
            <w:r w:rsidRPr="00FB1237">
              <w:rPr>
                <w:rFonts w:ascii="Arial Unicode MS" w:eastAsia="Arial Unicode MS" w:hAnsi="Arial Unicode MS" w:cs="Arial Unicode MS"/>
                <w:b/>
                <w:sz w:val="24"/>
                <w:szCs w:val="24"/>
              </w:rPr>
              <w:t>E/D</w:t>
            </w:r>
          </w:p>
        </w:tc>
        <w:tc>
          <w:tcPr>
            <w:tcW w:w="857" w:type="dxa"/>
          </w:tcPr>
          <w:p w14:paraId="545765CF" w14:textId="77777777" w:rsidR="00FB1237" w:rsidRPr="00FB1237" w:rsidRDefault="00FB1237" w:rsidP="00FB1237">
            <w:pPr>
              <w:spacing w:after="0" w:line="240" w:lineRule="auto"/>
              <w:rPr>
                <w:rFonts w:ascii="Arial Unicode MS" w:eastAsia="Arial Unicode MS" w:hAnsi="Arial Unicode MS" w:cs="Arial Unicode MS"/>
                <w:b/>
                <w:sz w:val="24"/>
                <w:szCs w:val="24"/>
              </w:rPr>
            </w:pPr>
            <w:r w:rsidRPr="00FB1237">
              <w:rPr>
                <w:rFonts w:ascii="Arial Unicode MS" w:eastAsia="Arial Unicode MS" w:hAnsi="Arial Unicode MS" w:cs="Arial Unicode MS"/>
                <w:b/>
                <w:sz w:val="24"/>
                <w:szCs w:val="24"/>
              </w:rPr>
              <w:t>AF/</w:t>
            </w:r>
            <w:r w:rsidR="00792027">
              <w:rPr>
                <w:rFonts w:ascii="Arial Unicode MS" w:eastAsia="Arial Unicode MS" w:hAnsi="Arial Unicode MS" w:cs="Arial Unicode MS"/>
                <w:b/>
                <w:sz w:val="24"/>
                <w:szCs w:val="24"/>
              </w:rPr>
              <w:t xml:space="preserve"> </w:t>
            </w:r>
            <w:r w:rsidRPr="00FB1237">
              <w:rPr>
                <w:rFonts w:ascii="Arial Unicode MS" w:eastAsia="Arial Unicode MS" w:hAnsi="Arial Unicode MS" w:cs="Arial Unicode MS"/>
                <w:b/>
                <w:sz w:val="24"/>
                <w:szCs w:val="24"/>
              </w:rPr>
              <w:t>I</w:t>
            </w:r>
          </w:p>
        </w:tc>
      </w:tr>
      <w:tr w:rsidR="00FB1237" w:rsidRPr="00E806B4" w14:paraId="69CBE28A" w14:textId="77777777" w:rsidTr="00792027">
        <w:tc>
          <w:tcPr>
            <w:tcW w:w="669" w:type="dxa"/>
            <w:shd w:val="clear" w:color="auto" w:fill="D9D9D9"/>
          </w:tcPr>
          <w:p w14:paraId="19BA199B" w14:textId="77777777" w:rsidR="00FB1237" w:rsidRPr="00E806B4" w:rsidRDefault="00E806B4" w:rsidP="00FB1237">
            <w:pPr>
              <w:spacing w:after="0" w:line="240" w:lineRule="auto"/>
              <w:rPr>
                <w:rFonts w:ascii="Arial" w:hAnsi="Arial" w:cs="Arial"/>
                <w:sz w:val="24"/>
                <w:szCs w:val="24"/>
              </w:rPr>
            </w:pPr>
            <w:r w:rsidRPr="00E806B4">
              <w:rPr>
                <w:rFonts w:ascii="Arial" w:hAnsi="Arial" w:cs="Arial"/>
                <w:sz w:val="24"/>
                <w:szCs w:val="24"/>
              </w:rPr>
              <w:t>1</w:t>
            </w:r>
          </w:p>
        </w:tc>
        <w:tc>
          <w:tcPr>
            <w:tcW w:w="7299" w:type="dxa"/>
            <w:shd w:val="clear" w:color="auto" w:fill="D9D9D9"/>
          </w:tcPr>
          <w:p w14:paraId="13750329" w14:textId="77777777" w:rsidR="00FB1237" w:rsidRPr="00E806B4" w:rsidRDefault="00FB1237" w:rsidP="00FB1237">
            <w:pPr>
              <w:spacing w:after="0" w:line="240" w:lineRule="auto"/>
              <w:rPr>
                <w:rFonts w:ascii="Arial" w:hAnsi="Arial" w:cs="Arial"/>
                <w:b/>
                <w:sz w:val="24"/>
                <w:szCs w:val="24"/>
              </w:rPr>
            </w:pPr>
            <w:r w:rsidRPr="00E806B4">
              <w:rPr>
                <w:rFonts w:ascii="Arial" w:hAnsi="Arial" w:cs="Arial"/>
                <w:b/>
                <w:sz w:val="24"/>
                <w:szCs w:val="24"/>
              </w:rPr>
              <w:t>Experience</w:t>
            </w:r>
          </w:p>
        </w:tc>
        <w:tc>
          <w:tcPr>
            <w:tcW w:w="617" w:type="dxa"/>
            <w:shd w:val="clear" w:color="auto" w:fill="D9D9D9"/>
          </w:tcPr>
          <w:p w14:paraId="0B070A0C" w14:textId="77777777" w:rsidR="00FB1237" w:rsidRPr="00E806B4" w:rsidRDefault="00FB1237" w:rsidP="00FB1237">
            <w:pPr>
              <w:spacing w:after="0" w:line="240" w:lineRule="auto"/>
              <w:rPr>
                <w:rFonts w:ascii="Arial" w:hAnsi="Arial" w:cs="Arial"/>
                <w:sz w:val="24"/>
                <w:szCs w:val="24"/>
              </w:rPr>
            </w:pPr>
          </w:p>
        </w:tc>
        <w:tc>
          <w:tcPr>
            <w:tcW w:w="857" w:type="dxa"/>
            <w:shd w:val="clear" w:color="auto" w:fill="D9D9D9"/>
          </w:tcPr>
          <w:p w14:paraId="28193325" w14:textId="77777777" w:rsidR="00FB1237" w:rsidRPr="00E806B4" w:rsidRDefault="00FB1237" w:rsidP="00FB1237">
            <w:pPr>
              <w:spacing w:after="0" w:line="240" w:lineRule="auto"/>
              <w:rPr>
                <w:rFonts w:ascii="Arial" w:hAnsi="Arial" w:cs="Arial"/>
                <w:sz w:val="24"/>
                <w:szCs w:val="24"/>
              </w:rPr>
            </w:pPr>
          </w:p>
        </w:tc>
      </w:tr>
      <w:tr w:rsidR="00FB1237" w:rsidRPr="00E806B4" w14:paraId="1617AC94" w14:textId="77777777" w:rsidTr="00792027">
        <w:tc>
          <w:tcPr>
            <w:tcW w:w="669" w:type="dxa"/>
          </w:tcPr>
          <w:p w14:paraId="4DBEA8A4" w14:textId="77777777" w:rsidR="00FB1237" w:rsidRPr="00E806B4" w:rsidRDefault="00FB1237" w:rsidP="00FB1237">
            <w:pPr>
              <w:spacing w:after="0" w:line="240" w:lineRule="auto"/>
              <w:rPr>
                <w:rFonts w:ascii="Arial" w:hAnsi="Arial" w:cs="Arial"/>
                <w:sz w:val="24"/>
                <w:szCs w:val="24"/>
              </w:rPr>
            </w:pPr>
          </w:p>
        </w:tc>
        <w:tc>
          <w:tcPr>
            <w:tcW w:w="7299" w:type="dxa"/>
          </w:tcPr>
          <w:p w14:paraId="2658739F" w14:textId="77777777" w:rsidR="00FB1237" w:rsidRPr="00F7670D" w:rsidRDefault="007C1174" w:rsidP="00FB1237">
            <w:pPr>
              <w:spacing w:after="0" w:line="240" w:lineRule="auto"/>
              <w:rPr>
                <w:rFonts w:ascii="Arial" w:hAnsi="Arial" w:cs="Arial"/>
                <w:sz w:val="24"/>
                <w:szCs w:val="24"/>
              </w:rPr>
            </w:pPr>
            <w:r>
              <w:rPr>
                <w:rFonts w:ascii="Arial" w:hAnsi="Arial" w:cs="Arial"/>
                <w:sz w:val="24"/>
                <w:szCs w:val="24"/>
              </w:rPr>
              <w:t xml:space="preserve">Experience of </w:t>
            </w:r>
            <w:r w:rsidR="00FB1237" w:rsidRPr="00F7670D">
              <w:rPr>
                <w:rFonts w:ascii="Arial" w:hAnsi="Arial" w:cs="Arial"/>
                <w:sz w:val="24"/>
                <w:szCs w:val="24"/>
              </w:rPr>
              <w:t>l work</w:t>
            </w:r>
            <w:r>
              <w:rPr>
                <w:rFonts w:ascii="Arial" w:hAnsi="Arial" w:cs="Arial"/>
                <w:sz w:val="24"/>
                <w:szCs w:val="24"/>
              </w:rPr>
              <w:t>ing</w:t>
            </w:r>
            <w:r w:rsidR="00FB1237" w:rsidRPr="00F7670D">
              <w:rPr>
                <w:rFonts w:ascii="Arial" w:hAnsi="Arial" w:cs="Arial"/>
                <w:sz w:val="24"/>
                <w:szCs w:val="24"/>
              </w:rPr>
              <w:t xml:space="preserve"> with children and young people</w:t>
            </w:r>
            <w:r w:rsidR="00974954">
              <w:rPr>
                <w:rFonts w:ascii="Arial" w:hAnsi="Arial" w:cs="Arial"/>
                <w:sz w:val="24"/>
                <w:szCs w:val="24"/>
              </w:rPr>
              <w:t xml:space="preserve"> with emotional and behavioural difficulties.</w:t>
            </w:r>
          </w:p>
          <w:p w14:paraId="2A585EA6" w14:textId="77777777" w:rsidR="00FB1237" w:rsidRPr="00F7670D" w:rsidRDefault="00FB1237" w:rsidP="00FB1237">
            <w:pPr>
              <w:spacing w:after="0" w:line="240" w:lineRule="auto"/>
              <w:rPr>
                <w:rFonts w:ascii="Arial" w:hAnsi="Arial" w:cs="Arial"/>
                <w:sz w:val="24"/>
                <w:szCs w:val="24"/>
              </w:rPr>
            </w:pPr>
          </w:p>
          <w:p w14:paraId="1B33CF83" w14:textId="77777777" w:rsidR="00FB1237" w:rsidRPr="00F7670D" w:rsidRDefault="00FB1237" w:rsidP="00FB1237">
            <w:pPr>
              <w:spacing w:after="0" w:line="240" w:lineRule="auto"/>
              <w:rPr>
                <w:rFonts w:ascii="Arial" w:hAnsi="Arial" w:cs="Arial"/>
                <w:sz w:val="24"/>
                <w:szCs w:val="24"/>
              </w:rPr>
            </w:pPr>
            <w:r w:rsidRPr="00F7670D">
              <w:rPr>
                <w:rFonts w:ascii="Arial" w:hAnsi="Arial" w:cs="Arial"/>
                <w:sz w:val="24"/>
                <w:szCs w:val="24"/>
              </w:rPr>
              <w:t>Other experiences of working with children and young people in statutory or voluntary settings (D)</w:t>
            </w:r>
          </w:p>
          <w:p w14:paraId="2DAC99D3" w14:textId="77777777" w:rsidR="00FB1237" w:rsidRPr="00F7670D" w:rsidRDefault="00FB1237" w:rsidP="00FB1237">
            <w:pPr>
              <w:spacing w:after="0" w:line="240" w:lineRule="auto"/>
              <w:rPr>
                <w:rFonts w:ascii="Arial" w:hAnsi="Arial" w:cs="Arial"/>
                <w:sz w:val="24"/>
                <w:szCs w:val="24"/>
              </w:rPr>
            </w:pPr>
          </w:p>
        </w:tc>
        <w:tc>
          <w:tcPr>
            <w:tcW w:w="617" w:type="dxa"/>
          </w:tcPr>
          <w:p w14:paraId="51960732" w14:textId="77777777" w:rsidR="00FB1237" w:rsidRPr="00E806B4" w:rsidRDefault="00FB1237" w:rsidP="00FB1237">
            <w:pPr>
              <w:spacing w:after="0" w:line="240" w:lineRule="auto"/>
              <w:rPr>
                <w:rFonts w:ascii="Arial" w:hAnsi="Arial" w:cs="Arial"/>
                <w:sz w:val="24"/>
                <w:szCs w:val="24"/>
              </w:rPr>
            </w:pPr>
            <w:r w:rsidRPr="00E806B4">
              <w:rPr>
                <w:rFonts w:ascii="Arial" w:hAnsi="Arial" w:cs="Arial"/>
                <w:sz w:val="24"/>
                <w:szCs w:val="24"/>
              </w:rPr>
              <w:t>D</w:t>
            </w:r>
          </w:p>
          <w:p w14:paraId="039EF750" w14:textId="77777777" w:rsidR="00FB1237" w:rsidRPr="00E806B4" w:rsidRDefault="00FB1237" w:rsidP="00FB1237">
            <w:pPr>
              <w:spacing w:after="0" w:line="240" w:lineRule="auto"/>
              <w:rPr>
                <w:rFonts w:ascii="Arial" w:hAnsi="Arial" w:cs="Arial"/>
                <w:sz w:val="24"/>
                <w:szCs w:val="24"/>
              </w:rPr>
            </w:pPr>
          </w:p>
          <w:p w14:paraId="04826BFE" w14:textId="77777777" w:rsidR="00FB1237" w:rsidRPr="00E806B4" w:rsidRDefault="00FB1237" w:rsidP="00FB1237">
            <w:pPr>
              <w:spacing w:after="0" w:line="240" w:lineRule="auto"/>
              <w:rPr>
                <w:rFonts w:ascii="Arial" w:hAnsi="Arial" w:cs="Arial"/>
                <w:sz w:val="24"/>
                <w:szCs w:val="24"/>
              </w:rPr>
            </w:pPr>
            <w:r w:rsidRPr="00E806B4">
              <w:rPr>
                <w:rFonts w:ascii="Arial" w:hAnsi="Arial" w:cs="Arial"/>
                <w:sz w:val="24"/>
                <w:szCs w:val="24"/>
              </w:rPr>
              <w:t>D</w:t>
            </w:r>
          </w:p>
        </w:tc>
        <w:tc>
          <w:tcPr>
            <w:tcW w:w="857" w:type="dxa"/>
          </w:tcPr>
          <w:p w14:paraId="1A759E08" w14:textId="77777777" w:rsidR="00FB1237" w:rsidRPr="00E806B4" w:rsidRDefault="00FB1237" w:rsidP="00FB1237">
            <w:pPr>
              <w:spacing w:after="0" w:line="240" w:lineRule="auto"/>
              <w:rPr>
                <w:rFonts w:ascii="Arial" w:hAnsi="Arial" w:cs="Arial"/>
                <w:sz w:val="24"/>
                <w:szCs w:val="24"/>
              </w:rPr>
            </w:pPr>
            <w:r w:rsidRPr="00E806B4">
              <w:rPr>
                <w:rFonts w:ascii="Arial" w:hAnsi="Arial" w:cs="Arial"/>
                <w:sz w:val="24"/>
                <w:szCs w:val="24"/>
              </w:rPr>
              <w:t>AF/I</w:t>
            </w:r>
          </w:p>
          <w:p w14:paraId="2D3C5992" w14:textId="77777777" w:rsidR="00FB1237" w:rsidRPr="00E806B4" w:rsidRDefault="00FB1237" w:rsidP="00FB1237">
            <w:pPr>
              <w:spacing w:after="0" w:line="240" w:lineRule="auto"/>
              <w:rPr>
                <w:rFonts w:ascii="Arial" w:hAnsi="Arial" w:cs="Arial"/>
                <w:sz w:val="24"/>
                <w:szCs w:val="24"/>
              </w:rPr>
            </w:pPr>
          </w:p>
          <w:p w14:paraId="7F450682" w14:textId="77777777" w:rsidR="00FB1237" w:rsidRPr="00E806B4" w:rsidRDefault="00FB1237" w:rsidP="00FB1237">
            <w:pPr>
              <w:spacing w:after="0" w:line="240" w:lineRule="auto"/>
              <w:rPr>
                <w:rFonts w:ascii="Arial" w:hAnsi="Arial" w:cs="Arial"/>
                <w:sz w:val="24"/>
                <w:szCs w:val="24"/>
              </w:rPr>
            </w:pPr>
            <w:r w:rsidRPr="00E806B4">
              <w:rPr>
                <w:rFonts w:ascii="Arial" w:hAnsi="Arial" w:cs="Arial"/>
                <w:sz w:val="24"/>
                <w:szCs w:val="24"/>
              </w:rPr>
              <w:t>AF/I</w:t>
            </w:r>
          </w:p>
        </w:tc>
      </w:tr>
      <w:tr w:rsidR="00FB1237" w:rsidRPr="00E806B4" w14:paraId="35BFBD75" w14:textId="77777777" w:rsidTr="00792027">
        <w:tc>
          <w:tcPr>
            <w:tcW w:w="669" w:type="dxa"/>
            <w:shd w:val="clear" w:color="auto" w:fill="D9D9D9"/>
          </w:tcPr>
          <w:p w14:paraId="25446D47" w14:textId="77777777" w:rsidR="00FB1237" w:rsidRPr="00E806B4" w:rsidRDefault="00E806B4" w:rsidP="00FB1237">
            <w:pPr>
              <w:spacing w:after="0" w:line="240" w:lineRule="auto"/>
              <w:rPr>
                <w:rFonts w:ascii="Arial" w:hAnsi="Arial" w:cs="Arial"/>
                <w:sz w:val="24"/>
                <w:szCs w:val="24"/>
              </w:rPr>
            </w:pPr>
            <w:r w:rsidRPr="00E806B4">
              <w:rPr>
                <w:rFonts w:ascii="Arial" w:hAnsi="Arial" w:cs="Arial"/>
                <w:sz w:val="24"/>
                <w:szCs w:val="24"/>
              </w:rPr>
              <w:t>2</w:t>
            </w:r>
          </w:p>
        </w:tc>
        <w:tc>
          <w:tcPr>
            <w:tcW w:w="7299" w:type="dxa"/>
            <w:shd w:val="clear" w:color="auto" w:fill="D9D9D9"/>
          </w:tcPr>
          <w:p w14:paraId="4D210985" w14:textId="77777777" w:rsidR="00FB1237" w:rsidRPr="00F7670D" w:rsidRDefault="00FB1237" w:rsidP="00FB1237">
            <w:pPr>
              <w:spacing w:after="0" w:line="240" w:lineRule="auto"/>
              <w:rPr>
                <w:rFonts w:ascii="Arial" w:hAnsi="Arial" w:cs="Arial"/>
                <w:sz w:val="24"/>
                <w:szCs w:val="24"/>
              </w:rPr>
            </w:pPr>
            <w:r w:rsidRPr="00F7670D">
              <w:rPr>
                <w:rFonts w:ascii="Arial" w:hAnsi="Arial" w:cs="Arial"/>
                <w:sz w:val="24"/>
                <w:szCs w:val="24"/>
              </w:rPr>
              <w:t>Knowledge</w:t>
            </w:r>
          </w:p>
          <w:p w14:paraId="07770D29" w14:textId="77777777" w:rsidR="00FB1237" w:rsidRPr="00F7670D" w:rsidRDefault="00FB1237" w:rsidP="00FB1237">
            <w:pPr>
              <w:spacing w:after="0" w:line="240" w:lineRule="auto"/>
              <w:rPr>
                <w:rFonts w:ascii="Arial" w:hAnsi="Arial" w:cs="Arial"/>
                <w:sz w:val="24"/>
                <w:szCs w:val="24"/>
              </w:rPr>
            </w:pPr>
          </w:p>
        </w:tc>
        <w:tc>
          <w:tcPr>
            <w:tcW w:w="617" w:type="dxa"/>
            <w:shd w:val="clear" w:color="auto" w:fill="D9D9D9"/>
          </w:tcPr>
          <w:p w14:paraId="7D408933" w14:textId="77777777" w:rsidR="00FB1237" w:rsidRPr="00E806B4" w:rsidRDefault="00FB1237" w:rsidP="00FB1237">
            <w:pPr>
              <w:spacing w:after="0" w:line="240" w:lineRule="auto"/>
              <w:rPr>
                <w:rFonts w:ascii="Arial" w:hAnsi="Arial" w:cs="Arial"/>
                <w:sz w:val="24"/>
                <w:szCs w:val="24"/>
              </w:rPr>
            </w:pPr>
          </w:p>
        </w:tc>
        <w:tc>
          <w:tcPr>
            <w:tcW w:w="857" w:type="dxa"/>
            <w:shd w:val="clear" w:color="auto" w:fill="D9D9D9"/>
          </w:tcPr>
          <w:p w14:paraId="2FDC6948" w14:textId="77777777" w:rsidR="00FB1237" w:rsidRPr="00E806B4" w:rsidRDefault="00FB1237" w:rsidP="00FB1237">
            <w:pPr>
              <w:spacing w:after="0" w:line="240" w:lineRule="auto"/>
              <w:rPr>
                <w:rFonts w:ascii="Arial" w:hAnsi="Arial" w:cs="Arial"/>
                <w:sz w:val="24"/>
                <w:szCs w:val="24"/>
              </w:rPr>
            </w:pPr>
          </w:p>
        </w:tc>
      </w:tr>
      <w:tr w:rsidR="00FB1237" w:rsidRPr="00E806B4" w14:paraId="6158AF04" w14:textId="77777777" w:rsidTr="00FF6CCD">
        <w:trPr>
          <w:trHeight w:val="6882"/>
        </w:trPr>
        <w:tc>
          <w:tcPr>
            <w:tcW w:w="669" w:type="dxa"/>
          </w:tcPr>
          <w:p w14:paraId="17D4043A" w14:textId="77777777" w:rsidR="00FB1237" w:rsidRPr="00E806B4" w:rsidRDefault="00FB1237" w:rsidP="00FB1237">
            <w:pPr>
              <w:spacing w:after="0" w:line="240" w:lineRule="auto"/>
              <w:rPr>
                <w:rFonts w:ascii="Arial" w:hAnsi="Arial" w:cs="Arial"/>
                <w:sz w:val="24"/>
                <w:szCs w:val="24"/>
              </w:rPr>
            </w:pPr>
          </w:p>
        </w:tc>
        <w:tc>
          <w:tcPr>
            <w:tcW w:w="7299" w:type="dxa"/>
          </w:tcPr>
          <w:p w14:paraId="3BB2ECED" w14:textId="77777777" w:rsidR="00974954" w:rsidRDefault="00974954" w:rsidP="00FB1237">
            <w:pPr>
              <w:spacing w:after="0" w:line="240" w:lineRule="auto"/>
              <w:rPr>
                <w:rFonts w:ascii="Arial" w:hAnsi="Arial" w:cs="Arial"/>
                <w:sz w:val="24"/>
                <w:szCs w:val="24"/>
              </w:rPr>
            </w:pPr>
            <w:r>
              <w:rPr>
                <w:rFonts w:ascii="Arial" w:hAnsi="Arial" w:cs="Arial"/>
                <w:sz w:val="24"/>
                <w:szCs w:val="24"/>
              </w:rPr>
              <w:t xml:space="preserve">Knowledge of the basic needs of children and young people </w:t>
            </w:r>
          </w:p>
          <w:p w14:paraId="5A38215A" w14:textId="77777777" w:rsidR="00974954" w:rsidRDefault="00974954" w:rsidP="00FB1237">
            <w:pPr>
              <w:spacing w:after="0" w:line="240" w:lineRule="auto"/>
              <w:rPr>
                <w:rFonts w:ascii="Arial" w:hAnsi="Arial" w:cs="Arial"/>
                <w:sz w:val="24"/>
                <w:szCs w:val="24"/>
              </w:rPr>
            </w:pPr>
          </w:p>
          <w:p w14:paraId="3664710F" w14:textId="77777777" w:rsidR="00974954" w:rsidRDefault="00974954" w:rsidP="00FB1237">
            <w:pPr>
              <w:spacing w:after="0" w:line="240" w:lineRule="auto"/>
              <w:rPr>
                <w:rFonts w:ascii="Arial" w:hAnsi="Arial" w:cs="Arial"/>
                <w:sz w:val="24"/>
                <w:szCs w:val="24"/>
              </w:rPr>
            </w:pPr>
            <w:r>
              <w:rPr>
                <w:rFonts w:ascii="Arial" w:hAnsi="Arial" w:cs="Arial"/>
                <w:sz w:val="24"/>
                <w:szCs w:val="24"/>
              </w:rPr>
              <w:t>Knowledge of human growth and development and the effects of trauma, abuse and depravation</w:t>
            </w:r>
          </w:p>
          <w:p w14:paraId="46520D7D" w14:textId="77777777" w:rsidR="00974954" w:rsidRDefault="00974954" w:rsidP="00FB1237">
            <w:pPr>
              <w:spacing w:after="0" w:line="240" w:lineRule="auto"/>
              <w:rPr>
                <w:rFonts w:ascii="Arial" w:hAnsi="Arial" w:cs="Arial"/>
                <w:sz w:val="24"/>
                <w:szCs w:val="24"/>
              </w:rPr>
            </w:pPr>
          </w:p>
          <w:p w14:paraId="54DC415C" w14:textId="77777777" w:rsidR="00974954" w:rsidRDefault="00974954" w:rsidP="00FB1237">
            <w:pPr>
              <w:spacing w:after="0" w:line="240" w:lineRule="auto"/>
              <w:rPr>
                <w:rFonts w:ascii="Arial" w:hAnsi="Arial" w:cs="Arial"/>
                <w:sz w:val="24"/>
                <w:szCs w:val="24"/>
              </w:rPr>
            </w:pPr>
            <w:r>
              <w:rPr>
                <w:rFonts w:ascii="Arial" w:hAnsi="Arial" w:cs="Arial"/>
                <w:sz w:val="24"/>
                <w:szCs w:val="24"/>
              </w:rPr>
              <w:t>Knowledge of a wide range of hea</w:t>
            </w:r>
            <w:r w:rsidR="00EA585A">
              <w:rPr>
                <w:rFonts w:ascii="Arial" w:hAnsi="Arial" w:cs="Arial"/>
                <w:sz w:val="24"/>
                <w:szCs w:val="24"/>
              </w:rPr>
              <w:t>l</w:t>
            </w:r>
            <w:r>
              <w:rPr>
                <w:rFonts w:ascii="Arial" w:hAnsi="Arial" w:cs="Arial"/>
                <w:sz w:val="24"/>
                <w:szCs w:val="24"/>
              </w:rPr>
              <w:t>th/education/social work and voluntary services for children and young people and the ability to use them</w:t>
            </w:r>
          </w:p>
          <w:p w14:paraId="20C4552B" w14:textId="77777777" w:rsidR="00974954" w:rsidRDefault="00974954" w:rsidP="00FB1237">
            <w:pPr>
              <w:spacing w:after="0" w:line="240" w:lineRule="auto"/>
              <w:rPr>
                <w:rFonts w:ascii="Arial" w:hAnsi="Arial" w:cs="Arial"/>
                <w:sz w:val="24"/>
                <w:szCs w:val="24"/>
              </w:rPr>
            </w:pPr>
          </w:p>
          <w:p w14:paraId="270417EE" w14:textId="77777777" w:rsidR="000853D4" w:rsidRDefault="000853D4" w:rsidP="00FB1237">
            <w:pPr>
              <w:spacing w:after="0" w:line="240" w:lineRule="auto"/>
              <w:rPr>
                <w:rFonts w:ascii="Arial" w:hAnsi="Arial" w:cs="Arial"/>
                <w:sz w:val="24"/>
                <w:szCs w:val="24"/>
              </w:rPr>
            </w:pPr>
            <w:r>
              <w:rPr>
                <w:rFonts w:ascii="Arial" w:hAnsi="Arial" w:cs="Arial"/>
                <w:sz w:val="24"/>
                <w:szCs w:val="24"/>
              </w:rPr>
              <w:t>A knowledge of de-escalation procedures</w:t>
            </w:r>
          </w:p>
          <w:p w14:paraId="6316DFF9" w14:textId="77777777" w:rsidR="003152C3" w:rsidRPr="00F7670D" w:rsidRDefault="003152C3" w:rsidP="00FB1237">
            <w:pPr>
              <w:spacing w:after="0" w:line="240" w:lineRule="auto"/>
              <w:rPr>
                <w:rFonts w:ascii="Arial" w:hAnsi="Arial" w:cs="Arial"/>
                <w:sz w:val="24"/>
                <w:szCs w:val="24"/>
              </w:rPr>
            </w:pPr>
          </w:p>
          <w:p w14:paraId="7F9B3D7A" w14:textId="77777777" w:rsidR="00FB1237" w:rsidRPr="00F7670D" w:rsidRDefault="00FB1237" w:rsidP="00FB1237">
            <w:pPr>
              <w:spacing w:after="0" w:line="240" w:lineRule="auto"/>
              <w:rPr>
                <w:rFonts w:ascii="Arial" w:hAnsi="Arial" w:cs="Arial"/>
                <w:sz w:val="24"/>
                <w:szCs w:val="24"/>
              </w:rPr>
            </w:pPr>
            <w:r w:rsidRPr="00F7670D">
              <w:rPr>
                <w:rFonts w:ascii="Arial" w:hAnsi="Arial" w:cs="Arial"/>
                <w:sz w:val="24"/>
                <w:szCs w:val="24"/>
              </w:rPr>
              <w:t>Knowledge of Children’s Home Regulations 2015</w:t>
            </w:r>
          </w:p>
          <w:p w14:paraId="0192725A" w14:textId="77777777" w:rsidR="00792027" w:rsidRPr="00F7670D" w:rsidRDefault="00792027" w:rsidP="00FB1237">
            <w:pPr>
              <w:spacing w:after="0" w:line="240" w:lineRule="auto"/>
              <w:rPr>
                <w:rFonts w:ascii="Arial" w:hAnsi="Arial" w:cs="Arial"/>
                <w:sz w:val="24"/>
                <w:szCs w:val="24"/>
              </w:rPr>
            </w:pPr>
          </w:p>
          <w:p w14:paraId="6A399214" w14:textId="77777777" w:rsidR="00792027" w:rsidRPr="00F7670D" w:rsidRDefault="00792027" w:rsidP="00FB1237">
            <w:pPr>
              <w:spacing w:after="0" w:line="240" w:lineRule="auto"/>
              <w:rPr>
                <w:rFonts w:ascii="Arial" w:hAnsi="Arial" w:cs="Arial"/>
                <w:sz w:val="24"/>
                <w:szCs w:val="24"/>
              </w:rPr>
            </w:pPr>
            <w:r w:rsidRPr="00F7670D">
              <w:rPr>
                <w:rFonts w:ascii="Arial" w:hAnsi="Arial" w:cs="Arial"/>
                <w:sz w:val="24"/>
                <w:szCs w:val="24"/>
              </w:rPr>
              <w:t>Knowledge of children’s act 1989 and the care standards act 2000</w:t>
            </w:r>
          </w:p>
          <w:p w14:paraId="3DA5E9A0" w14:textId="77777777" w:rsidR="00FB1237" w:rsidRPr="00F7670D" w:rsidRDefault="00FB1237" w:rsidP="00FB1237">
            <w:pPr>
              <w:spacing w:after="0" w:line="240" w:lineRule="auto"/>
              <w:rPr>
                <w:rFonts w:ascii="Arial" w:hAnsi="Arial" w:cs="Arial"/>
                <w:sz w:val="24"/>
                <w:szCs w:val="24"/>
              </w:rPr>
            </w:pPr>
          </w:p>
          <w:p w14:paraId="210074B2" w14:textId="77777777" w:rsidR="00FB1237" w:rsidRPr="00F7670D" w:rsidRDefault="00FB1237" w:rsidP="00FB1237">
            <w:pPr>
              <w:spacing w:after="0" w:line="240" w:lineRule="auto"/>
              <w:rPr>
                <w:rFonts w:ascii="Arial" w:hAnsi="Arial" w:cs="Arial"/>
                <w:sz w:val="24"/>
                <w:szCs w:val="24"/>
              </w:rPr>
            </w:pPr>
            <w:r w:rsidRPr="00F7670D">
              <w:rPr>
                <w:rFonts w:ascii="Arial" w:hAnsi="Arial" w:cs="Arial"/>
                <w:sz w:val="24"/>
                <w:szCs w:val="24"/>
              </w:rPr>
              <w:t xml:space="preserve">Knowledge and understanding of the impact of unmet need, neglect, abuse and/or issues of loss/attachment </w:t>
            </w:r>
          </w:p>
          <w:p w14:paraId="298994C7" w14:textId="77777777" w:rsidR="00FB1237" w:rsidRPr="00F7670D" w:rsidRDefault="00FB1237" w:rsidP="00FB1237">
            <w:pPr>
              <w:spacing w:after="0" w:line="240" w:lineRule="auto"/>
              <w:rPr>
                <w:rFonts w:ascii="Arial" w:hAnsi="Arial" w:cs="Arial"/>
                <w:sz w:val="24"/>
                <w:szCs w:val="24"/>
              </w:rPr>
            </w:pPr>
          </w:p>
          <w:p w14:paraId="1E1D4E0B" w14:textId="77777777" w:rsidR="00FB1237" w:rsidRPr="00F7670D" w:rsidRDefault="00FB1237" w:rsidP="00FB1237">
            <w:pPr>
              <w:spacing w:after="0" w:line="240" w:lineRule="auto"/>
              <w:rPr>
                <w:rFonts w:ascii="Arial" w:hAnsi="Arial" w:cs="Arial"/>
                <w:sz w:val="24"/>
                <w:szCs w:val="24"/>
              </w:rPr>
            </w:pPr>
            <w:r w:rsidRPr="00F7670D">
              <w:rPr>
                <w:rFonts w:ascii="Arial" w:hAnsi="Arial" w:cs="Arial"/>
                <w:sz w:val="24"/>
                <w:szCs w:val="24"/>
              </w:rPr>
              <w:t xml:space="preserve">Knowledge </w:t>
            </w:r>
            <w:r w:rsidR="00595449" w:rsidRPr="00F7670D">
              <w:rPr>
                <w:rFonts w:ascii="Arial" w:hAnsi="Arial" w:cs="Arial"/>
                <w:sz w:val="24"/>
                <w:szCs w:val="24"/>
              </w:rPr>
              <w:t xml:space="preserve">and understanding </w:t>
            </w:r>
            <w:r w:rsidRPr="00F7670D">
              <w:rPr>
                <w:rFonts w:ascii="Arial" w:hAnsi="Arial" w:cs="Arial"/>
                <w:sz w:val="24"/>
                <w:szCs w:val="24"/>
              </w:rPr>
              <w:t xml:space="preserve">of </w:t>
            </w:r>
            <w:r w:rsidR="00595449" w:rsidRPr="00F7670D">
              <w:rPr>
                <w:rFonts w:ascii="Arial" w:hAnsi="Arial" w:cs="Arial"/>
                <w:sz w:val="24"/>
                <w:szCs w:val="24"/>
              </w:rPr>
              <w:t xml:space="preserve">child protection and </w:t>
            </w:r>
            <w:r w:rsidRPr="00F7670D">
              <w:rPr>
                <w:rFonts w:ascii="Arial" w:hAnsi="Arial" w:cs="Arial"/>
                <w:sz w:val="24"/>
                <w:szCs w:val="24"/>
              </w:rPr>
              <w:t xml:space="preserve">Safeguarding </w:t>
            </w:r>
            <w:r w:rsidR="00595449" w:rsidRPr="00F7670D">
              <w:rPr>
                <w:rFonts w:ascii="Arial" w:hAnsi="Arial" w:cs="Arial"/>
                <w:sz w:val="24"/>
                <w:szCs w:val="24"/>
              </w:rPr>
              <w:t>procedures.</w:t>
            </w:r>
          </w:p>
          <w:p w14:paraId="6547B4DD" w14:textId="77777777" w:rsidR="00595449" w:rsidRPr="00F7670D" w:rsidRDefault="00595449" w:rsidP="00FB1237">
            <w:pPr>
              <w:spacing w:after="0" w:line="240" w:lineRule="auto"/>
              <w:rPr>
                <w:rFonts w:ascii="Arial" w:hAnsi="Arial" w:cs="Arial"/>
                <w:sz w:val="24"/>
                <w:szCs w:val="24"/>
              </w:rPr>
            </w:pPr>
          </w:p>
          <w:p w14:paraId="0AF27D52" w14:textId="77777777" w:rsidR="00EA585A" w:rsidRDefault="00FB1237" w:rsidP="00FF6CCD">
            <w:pPr>
              <w:spacing w:after="0" w:line="240" w:lineRule="auto"/>
              <w:rPr>
                <w:rFonts w:ascii="Arial" w:hAnsi="Arial" w:cs="Arial"/>
                <w:sz w:val="24"/>
                <w:szCs w:val="24"/>
              </w:rPr>
            </w:pPr>
            <w:r w:rsidRPr="00F7670D">
              <w:rPr>
                <w:rFonts w:ascii="Arial" w:hAnsi="Arial" w:cs="Arial"/>
                <w:sz w:val="24"/>
                <w:szCs w:val="24"/>
              </w:rPr>
              <w:t>Knowledge of data protection and confidentiality within a local authority setting</w:t>
            </w:r>
          </w:p>
          <w:p w14:paraId="13BE7002" w14:textId="77777777" w:rsidR="00EA585A" w:rsidRDefault="00EA585A" w:rsidP="00FF6CCD">
            <w:pPr>
              <w:spacing w:after="0" w:line="240" w:lineRule="auto"/>
              <w:rPr>
                <w:rFonts w:ascii="Arial" w:hAnsi="Arial" w:cs="Arial"/>
                <w:sz w:val="24"/>
                <w:szCs w:val="24"/>
              </w:rPr>
            </w:pPr>
          </w:p>
          <w:p w14:paraId="0BDBBF91" w14:textId="77777777" w:rsidR="00FB1237" w:rsidRPr="00EA585A" w:rsidRDefault="00EA585A" w:rsidP="00EA585A">
            <w:pPr>
              <w:spacing w:after="0" w:line="240" w:lineRule="auto"/>
              <w:rPr>
                <w:rFonts w:ascii="Arial" w:hAnsi="Arial" w:cs="Arial"/>
                <w:sz w:val="24"/>
                <w:szCs w:val="24"/>
              </w:rPr>
            </w:pPr>
            <w:r>
              <w:rPr>
                <w:rFonts w:ascii="Arial" w:hAnsi="Arial" w:cs="Arial"/>
                <w:sz w:val="24"/>
                <w:szCs w:val="24"/>
              </w:rPr>
              <w:t xml:space="preserve">**if already obtained Diploma for Residential childcare the above knowledge criteria will be essential. </w:t>
            </w:r>
            <w:r w:rsidR="00FB1237" w:rsidRPr="00EA585A">
              <w:rPr>
                <w:rFonts w:ascii="Arial" w:hAnsi="Arial" w:cs="Arial"/>
                <w:sz w:val="24"/>
                <w:szCs w:val="24"/>
              </w:rPr>
              <w:t xml:space="preserve"> </w:t>
            </w:r>
          </w:p>
        </w:tc>
        <w:tc>
          <w:tcPr>
            <w:tcW w:w="617" w:type="dxa"/>
          </w:tcPr>
          <w:p w14:paraId="0850D20E" w14:textId="77777777" w:rsidR="00974954" w:rsidRDefault="00974954" w:rsidP="00FB1237">
            <w:pPr>
              <w:spacing w:after="0" w:line="240" w:lineRule="auto"/>
              <w:rPr>
                <w:rFonts w:ascii="Arial" w:hAnsi="Arial" w:cs="Arial"/>
                <w:sz w:val="24"/>
                <w:szCs w:val="24"/>
              </w:rPr>
            </w:pPr>
            <w:r>
              <w:rPr>
                <w:rFonts w:ascii="Arial" w:hAnsi="Arial" w:cs="Arial"/>
                <w:sz w:val="24"/>
                <w:szCs w:val="24"/>
              </w:rPr>
              <w:t>E</w:t>
            </w:r>
          </w:p>
          <w:p w14:paraId="1F97154A" w14:textId="77777777" w:rsidR="00974954" w:rsidRDefault="00974954" w:rsidP="00FB1237">
            <w:pPr>
              <w:spacing w:after="0" w:line="240" w:lineRule="auto"/>
              <w:rPr>
                <w:rFonts w:ascii="Arial" w:hAnsi="Arial" w:cs="Arial"/>
                <w:sz w:val="24"/>
                <w:szCs w:val="24"/>
              </w:rPr>
            </w:pPr>
          </w:p>
          <w:p w14:paraId="02188630" w14:textId="77777777" w:rsidR="00974954" w:rsidRDefault="00974954" w:rsidP="00FB1237">
            <w:pPr>
              <w:spacing w:after="0" w:line="240" w:lineRule="auto"/>
              <w:rPr>
                <w:rFonts w:ascii="Arial" w:hAnsi="Arial" w:cs="Arial"/>
                <w:sz w:val="24"/>
                <w:szCs w:val="24"/>
              </w:rPr>
            </w:pPr>
            <w:r>
              <w:rPr>
                <w:rFonts w:ascii="Arial" w:hAnsi="Arial" w:cs="Arial"/>
                <w:sz w:val="24"/>
                <w:szCs w:val="24"/>
              </w:rPr>
              <w:t>D</w:t>
            </w:r>
          </w:p>
          <w:p w14:paraId="01E08BCD" w14:textId="77777777" w:rsidR="00974954" w:rsidRDefault="00974954" w:rsidP="00FB1237">
            <w:pPr>
              <w:spacing w:after="0" w:line="240" w:lineRule="auto"/>
              <w:rPr>
                <w:rFonts w:ascii="Arial" w:hAnsi="Arial" w:cs="Arial"/>
                <w:sz w:val="24"/>
                <w:szCs w:val="24"/>
              </w:rPr>
            </w:pPr>
          </w:p>
          <w:p w14:paraId="1E5FD8F8" w14:textId="77777777" w:rsidR="00974954" w:rsidRDefault="00974954" w:rsidP="00FB1237">
            <w:pPr>
              <w:spacing w:after="0" w:line="240" w:lineRule="auto"/>
              <w:rPr>
                <w:rFonts w:ascii="Arial" w:hAnsi="Arial" w:cs="Arial"/>
                <w:sz w:val="24"/>
                <w:szCs w:val="24"/>
              </w:rPr>
            </w:pPr>
          </w:p>
          <w:p w14:paraId="5E1373FC" w14:textId="77777777" w:rsidR="003152C3" w:rsidRDefault="003152C3" w:rsidP="00FB1237">
            <w:pPr>
              <w:spacing w:after="0" w:line="240" w:lineRule="auto"/>
              <w:rPr>
                <w:rFonts w:ascii="Arial" w:hAnsi="Arial" w:cs="Arial"/>
                <w:sz w:val="24"/>
                <w:szCs w:val="24"/>
              </w:rPr>
            </w:pPr>
            <w:r>
              <w:rPr>
                <w:rFonts w:ascii="Arial" w:hAnsi="Arial" w:cs="Arial"/>
                <w:sz w:val="24"/>
                <w:szCs w:val="24"/>
              </w:rPr>
              <w:t xml:space="preserve">D </w:t>
            </w:r>
          </w:p>
          <w:p w14:paraId="2B557133" w14:textId="77777777" w:rsidR="003152C3" w:rsidRDefault="003152C3" w:rsidP="00FB1237">
            <w:pPr>
              <w:spacing w:after="0" w:line="240" w:lineRule="auto"/>
              <w:rPr>
                <w:rFonts w:ascii="Arial" w:hAnsi="Arial" w:cs="Arial"/>
                <w:sz w:val="24"/>
                <w:szCs w:val="24"/>
              </w:rPr>
            </w:pPr>
          </w:p>
          <w:p w14:paraId="07E48587" w14:textId="77777777" w:rsidR="003152C3" w:rsidRDefault="003152C3" w:rsidP="00FB1237">
            <w:pPr>
              <w:spacing w:after="0" w:line="240" w:lineRule="auto"/>
              <w:rPr>
                <w:rFonts w:ascii="Arial" w:hAnsi="Arial" w:cs="Arial"/>
                <w:sz w:val="24"/>
                <w:szCs w:val="24"/>
              </w:rPr>
            </w:pPr>
          </w:p>
          <w:p w14:paraId="64E330E8" w14:textId="77777777" w:rsidR="00974954" w:rsidRDefault="00974954" w:rsidP="00FB1237">
            <w:pPr>
              <w:spacing w:after="0" w:line="240" w:lineRule="auto"/>
              <w:rPr>
                <w:rFonts w:ascii="Arial" w:hAnsi="Arial" w:cs="Arial"/>
                <w:sz w:val="24"/>
                <w:szCs w:val="24"/>
              </w:rPr>
            </w:pPr>
          </w:p>
          <w:p w14:paraId="7AD81C34" w14:textId="77777777" w:rsidR="00974954" w:rsidRDefault="003F53E7" w:rsidP="00FB1237">
            <w:pPr>
              <w:spacing w:after="0" w:line="240" w:lineRule="auto"/>
              <w:rPr>
                <w:rFonts w:ascii="Arial" w:hAnsi="Arial" w:cs="Arial"/>
                <w:sz w:val="24"/>
                <w:szCs w:val="24"/>
              </w:rPr>
            </w:pPr>
            <w:r>
              <w:rPr>
                <w:rFonts w:ascii="Arial" w:hAnsi="Arial" w:cs="Arial"/>
                <w:sz w:val="24"/>
                <w:szCs w:val="24"/>
              </w:rPr>
              <w:t>D</w:t>
            </w:r>
          </w:p>
          <w:p w14:paraId="4FBEF49F" w14:textId="77777777" w:rsidR="000D05F5" w:rsidRDefault="000D05F5" w:rsidP="00FB1237">
            <w:pPr>
              <w:spacing w:after="0" w:line="240" w:lineRule="auto"/>
              <w:rPr>
                <w:rFonts w:ascii="Arial" w:hAnsi="Arial" w:cs="Arial"/>
                <w:sz w:val="24"/>
                <w:szCs w:val="24"/>
              </w:rPr>
            </w:pPr>
          </w:p>
          <w:p w14:paraId="6BBB49CE" w14:textId="77777777" w:rsidR="00974954" w:rsidRDefault="003F53E7" w:rsidP="00FB1237">
            <w:pPr>
              <w:spacing w:after="0" w:line="240" w:lineRule="auto"/>
              <w:rPr>
                <w:rFonts w:ascii="Arial" w:hAnsi="Arial" w:cs="Arial"/>
                <w:sz w:val="24"/>
                <w:szCs w:val="24"/>
              </w:rPr>
            </w:pPr>
            <w:r>
              <w:rPr>
                <w:rFonts w:ascii="Arial" w:hAnsi="Arial" w:cs="Arial"/>
                <w:sz w:val="24"/>
                <w:szCs w:val="24"/>
              </w:rPr>
              <w:t>D</w:t>
            </w:r>
          </w:p>
          <w:p w14:paraId="0B0B6012" w14:textId="77777777" w:rsidR="00974954" w:rsidRDefault="00974954" w:rsidP="00FB1237">
            <w:pPr>
              <w:spacing w:after="0" w:line="240" w:lineRule="auto"/>
              <w:rPr>
                <w:rFonts w:ascii="Arial" w:hAnsi="Arial" w:cs="Arial"/>
                <w:sz w:val="24"/>
                <w:szCs w:val="24"/>
              </w:rPr>
            </w:pPr>
          </w:p>
          <w:p w14:paraId="4E714C4F" w14:textId="77777777" w:rsidR="00974954" w:rsidRDefault="00974954" w:rsidP="00FB1237">
            <w:pPr>
              <w:spacing w:after="0" w:line="240" w:lineRule="auto"/>
              <w:rPr>
                <w:rFonts w:ascii="Arial" w:hAnsi="Arial" w:cs="Arial"/>
                <w:sz w:val="24"/>
                <w:szCs w:val="24"/>
              </w:rPr>
            </w:pPr>
            <w:r>
              <w:rPr>
                <w:rFonts w:ascii="Arial" w:hAnsi="Arial" w:cs="Arial"/>
                <w:sz w:val="24"/>
                <w:szCs w:val="24"/>
              </w:rPr>
              <w:t>D</w:t>
            </w:r>
          </w:p>
          <w:p w14:paraId="6B894E42" w14:textId="77777777" w:rsidR="00974954" w:rsidRDefault="00974954" w:rsidP="00FB1237">
            <w:pPr>
              <w:spacing w:after="0" w:line="240" w:lineRule="auto"/>
              <w:rPr>
                <w:rFonts w:ascii="Arial" w:hAnsi="Arial" w:cs="Arial"/>
                <w:sz w:val="24"/>
                <w:szCs w:val="24"/>
              </w:rPr>
            </w:pPr>
          </w:p>
          <w:p w14:paraId="0D8C38D5" w14:textId="77777777" w:rsidR="00974954" w:rsidRDefault="00974954" w:rsidP="00FB1237">
            <w:pPr>
              <w:spacing w:after="0" w:line="240" w:lineRule="auto"/>
              <w:rPr>
                <w:rFonts w:ascii="Arial" w:hAnsi="Arial" w:cs="Arial"/>
                <w:sz w:val="24"/>
                <w:szCs w:val="24"/>
              </w:rPr>
            </w:pPr>
            <w:r>
              <w:rPr>
                <w:rFonts w:ascii="Arial" w:hAnsi="Arial" w:cs="Arial"/>
                <w:sz w:val="24"/>
                <w:szCs w:val="24"/>
              </w:rPr>
              <w:t>D</w:t>
            </w:r>
          </w:p>
          <w:p w14:paraId="576D0AC9" w14:textId="77777777" w:rsidR="00974954" w:rsidRDefault="00974954" w:rsidP="00FB1237">
            <w:pPr>
              <w:spacing w:after="0" w:line="240" w:lineRule="auto"/>
              <w:rPr>
                <w:rFonts w:ascii="Arial" w:hAnsi="Arial" w:cs="Arial"/>
                <w:sz w:val="24"/>
                <w:szCs w:val="24"/>
              </w:rPr>
            </w:pPr>
          </w:p>
          <w:p w14:paraId="0D439ED5" w14:textId="77777777" w:rsidR="003957CC" w:rsidRDefault="003957CC" w:rsidP="00FB1237">
            <w:pPr>
              <w:spacing w:after="0" w:line="240" w:lineRule="auto"/>
              <w:rPr>
                <w:rFonts w:ascii="Arial" w:hAnsi="Arial" w:cs="Arial"/>
                <w:sz w:val="24"/>
                <w:szCs w:val="24"/>
              </w:rPr>
            </w:pPr>
          </w:p>
          <w:p w14:paraId="763114BD" w14:textId="77777777" w:rsidR="00FB1237" w:rsidRPr="00E806B4" w:rsidRDefault="009151B7" w:rsidP="00FB1237">
            <w:pPr>
              <w:spacing w:after="0" w:line="240" w:lineRule="auto"/>
              <w:rPr>
                <w:rFonts w:ascii="Arial" w:hAnsi="Arial" w:cs="Arial"/>
                <w:sz w:val="24"/>
                <w:szCs w:val="24"/>
              </w:rPr>
            </w:pPr>
            <w:r>
              <w:rPr>
                <w:rFonts w:ascii="Arial" w:hAnsi="Arial" w:cs="Arial"/>
                <w:sz w:val="24"/>
                <w:szCs w:val="24"/>
              </w:rPr>
              <w:t>E</w:t>
            </w:r>
          </w:p>
          <w:p w14:paraId="53F57BD0" w14:textId="77777777" w:rsidR="00FB1237" w:rsidRPr="00E806B4" w:rsidRDefault="00FB1237" w:rsidP="00FB1237">
            <w:pPr>
              <w:spacing w:after="0" w:line="240" w:lineRule="auto"/>
              <w:rPr>
                <w:rFonts w:ascii="Arial" w:hAnsi="Arial" w:cs="Arial"/>
                <w:sz w:val="24"/>
                <w:szCs w:val="24"/>
              </w:rPr>
            </w:pPr>
          </w:p>
          <w:p w14:paraId="0B9BBCCC" w14:textId="77777777" w:rsidR="000D05F5" w:rsidRDefault="000D05F5" w:rsidP="004807E8">
            <w:pPr>
              <w:spacing w:after="0" w:line="240" w:lineRule="auto"/>
              <w:rPr>
                <w:rFonts w:ascii="Arial" w:hAnsi="Arial" w:cs="Arial"/>
                <w:sz w:val="24"/>
                <w:szCs w:val="24"/>
              </w:rPr>
            </w:pPr>
          </w:p>
          <w:p w14:paraId="70A6969A" w14:textId="77777777" w:rsidR="00FB1237" w:rsidRPr="00E806B4" w:rsidRDefault="003957CC" w:rsidP="004807E8">
            <w:pPr>
              <w:spacing w:after="0" w:line="240" w:lineRule="auto"/>
              <w:rPr>
                <w:rFonts w:ascii="Arial" w:hAnsi="Arial" w:cs="Arial"/>
                <w:sz w:val="24"/>
                <w:szCs w:val="24"/>
              </w:rPr>
            </w:pPr>
            <w:r>
              <w:rPr>
                <w:rFonts w:ascii="Arial" w:hAnsi="Arial" w:cs="Arial"/>
                <w:sz w:val="24"/>
                <w:szCs w:val="24"/>
              </w:rPr>
              <w:t>D</w:t>
            </w:r>
          </w:p>
          <w:p w14:paraId="41EC9080" w14:textId="77777777" w:rsidR="00595449" w:rsidRPr="00E806B4" w:rsidRDefault="00595449" w:rsidP="00FB1237">
            <w:pPr>
              <w:spacing w:after="0" w:line="240" w:lineRule="auto"/>
              <w:rPr>
                <w:rFonts w:ascii="Arial" w:hAnsi="Arial" w:cs="Arial"/>
                <w:sz w:val="24"/>
                <w:szCs w:val="24"/>
              </w:rPr>
            </w:pPr>
          </w:p>
        </w:tc>
        <w:tc>
          <w:tcPr>
            <w:tcW w:w="857" w:type="dxa"/>
          </w:tcPr>
          <w:p w14:paraId="2B705066" w14:textId="77777777" w:rsidR="00FB1237" w:rsidRPr="00E806B4" w:rsidRDefault="00FB1237" w:rsidP="00FB1237">
            <w:pPr>
              <w:spacing w:after="0" w:line="240" w:lineRule="auto"/>
              <w:rPr>
                <w:rFonts w:ascii="Arial" w:hAnsi="Arial" w:cs="Arial"/>
                <w:sz w:val="24"/>
                <w:szCs w:val="24"/>
              </w:rPr>
            </w:pPr>
            <w:r w:rsidRPr="00E806B4">
              <w:rPr>
                <w:rFonts w:ascii="Arial" w:hAnsi="Arial" w:cs="Arial"/>
                <w:sz w:val="24"/>
                <w:szCs w:val="24"/>
              </w:rPr>
              <w:t>AF/I</w:t>
            </w:r>
          </w:p>
          <w:p w14:paraId="0EC920FD" w14:textId="77777777" w:rsidR="00FB1237" w:rsidRPr="00E806B4" w:rsidRDefault="00FB1237" w:rsidP="00FB1237">
            <w:pPr>
              <w:spacing w:after="0" w:line="240" w:lineRule="auto"/>
              <w:rPr>
                <w:rFonts w:ascii="Arial" w:hAnsi="Arial" w:cs="Arial"/>
                <w:sz w:val="24"/>
                <w:szCs w:val="24"/>
              </w:rPr>
            </w:pPr>
          </w:p>
          <w:p w14:paraId="55034BC5" w14:textId="77777777" w:rsidR="00974954" w:rsidRDefault="00974954" w:rsidP="00974954">
            <w:pPr>
              <w:spacing w:after="0" w:line="240" w:lineRule="auto"/>
              <w:rPr>
                <w:rFonts w:ascii="Arial" w:hAnsi="Arial" w:cs="Arial"/>
                <w:sz w:val="24"/>
                <w:szCs w:val="24"/>
              </w:rPr>
            </w:pPr>
            <w:r w:rsidRPr="00E806B4">
              <w:rPr>
                <w:rFonts w:ascii="Arial" w:hAnsi="Arial" w:cs="Arial"/>
                <w:sz w:val="24"/>
                <w:szCs w:val="24"/>
              </w:rPr>
              <w:t xml:space="preserve">AF/I </w:t>
            </w:r>
          </w:p>
          <w:p w14:paraId="7A7EB7CE" w14:textId="77777777" w:rsidR="003152C3" w:rsidRDefault="003152C3" w:rsidP="00FB1237">
            <w:pPr>
              <w:spacing w:after="0" w:line="240" w:lineRule="auto"/>
              <w:rPr>
                <w:rFonts w:ascii="Arial" w:hAnsi="Arial" w:cs="Arial"/>
                <w:sz w:val="24"/>
                <w:szCs w:val="24"/>
              </w:rPr>
            </w:pPr>
          </w:p>
          <w:p w14:paraId="6A5E419C" w14:textId="77777777" w:rsidR="00974954" w:rsidRDefault="00974954" w:rsidP="00FB1237">
            <w:pPr>
              <w:spacing w:after="0" w:line="240" w:lineRule="auto"/>
              <w:rPr>
                <w:rFonts w:ascii="Arial" w:hAnsi="Arial" w:cs="Arial"/>
                <w:sz w:val="24"/>
                <w:szCs w:val="24"/>
              </w:rPr>
            </w:pPr>
          </w:p>
          <w:p w14:paraId="3D07ED8A" w14:textId="77777777" w:rsidR="00974954" w:rsidRDefault="00974954" w:rsidP="00974954">
            <w:pPr>
              <w:spacing w:after="0" w:line="240" w:lineRule="auto"/>
              <w:rPr>
                <w:rFonts w:ascii="Arial" w:hAnsi="Arial" w:cs="Arial"/>
                <w:sz w:val="24"/>
                <w:szCs w:val="24"/>
              </w:rPr>
            </w:pPr>
            <w:r w:rsidRPr="00E806B4">
              <w:rPr>
                <w:rFonts w:ascii="Arial" w:hAnsi="Arial" w:cs="Arial"/>
                <w:sz w:val="24"/>
                <w:szCs w:val="24"/>
              </w:rPr>
              <w:t xml:space="preserve">AF/I </w:t>
            </w:r>
          </w:p>
          <w:p w14:paraId="7430A83D" w14:textId="77777777" w:rsidR="00974954" w:rsidRDefault="00974954" w:rsidP="00FB1237">
            <w:pPr>
              <w:spacing w:after="0" w:line="240" w:lineRule="auto"/>
              <w:rPr>
                <w:rFonts w:ascii="Arial" w:hAnsi="Arial" w:cs="Arial"/>
                <w:sz w:val="24"/>
                <w:szCs w:val="24"/>
              </w:rPr>
            </w:pPr>
          </w:p>
          <w:p w14:paraId="09B31597" w14:textId="77777777" w:rsidR="00974954" w:rsidRDefault="00974954" w:rsidP="00FB1237">
            <w:pPr>
              <w:spacing w:after="0" w:line="240" w:lineRule="auto"/>
              <w:rPr>
                <w:rFonts w:ascii="Arial" w:hAnsi="Arial" w:cs="Arial"/>
                <w:sz w:val="24"/>
                <w:szCs w:val="24"/>
              </w:rPr>
            </w:pPr>
          </w:p>
          <w:p w14:paraId="364FE4D9" w14:textId="77777777" w:rsidR="000D05F5" w:rsidRDefault="000D05F5" w:rsidP="003957CC">
            <w:pPr>
              <w:spacing w:after="0" w:line="240" w:lineRule="auto"/>
              <w:rPr>
                <w:rFonts w:ascii="Arial" w:hAnsi="Arial" w:cs="Arial"/>
                <w:sz w:val="24"/>
                <w:szCs w:val="24"/>
              </w:rPr>
            </w:pPr>
          </w:p>
          <w:p w14:paraId="320B2C01" w14:textId="77777777" w:rsidR="003957CC" w:rsidRDefault="003957CC" w:rsidP="00974954">
            <w:pPr>
              <w:spacing w:after="0" w:line="240" w:lineRule="auto"/>
              <w:rPr>
                <w:rFonts w:ascii="Arial" w:hAnsi="Arial" w:cs="Arial"/>
                <w:sz w:val="24"/>
                <w:szCs w:val="24"/>
              </w:rPr>
            </w:pPr>
            <w:r w:rsidRPr="00E806B4">
              <w:rPr>
                <w:rFonts w:ascii="Arial" w:hAnsi="Arial" w:cs="Arial"/>
                <w:sz w:val="24"/>
                <w:szCs w:val="24"/>
              </w:rPr>
              <w:t xml:space="preserve">AF/I </w:t>
            </w:r>
          </w:p>
          <w:p w14:paraId="71A3EDAA" w14:textId="77777777" w:rsidR="003957CC" w:rsidDel="000D05F5" w:rsidRDefault="003957CC" w:rsidP="00974954">
            <w:pPr>
              <w:spacing w:after="0" w:line="240" w:lineRule="auto"/>
              <w:rPr>
                <w:del w:id="0" w:author="petec.admin" w:date="2016-04-28T18:16:00Z"/>
                <w:rFonts w:ascii="Arial" w:hAnsi="Arial" w:cs="Arial"/>
                <w:sz w:val="24"/>
                <w:szCs w:val="24"/>
              </w:rPr>
            </w:pPr>
          </w:p>
          <w:p w14:paraId="38E181A7" w14:textId="77777777" w:rsidR="00974954" w:rsidRDefault="00974954" w:rsidP="00974954">
            <w:pPr>
              <w:spacing w:after="0" w:line="240" w:lineRule="auto"/>
              <w:rPr>
                <w:rFonts w:ascii="Arial" w:hAnsi="Arial" w:cs="Arial"/>
                <w:sz w:val="24"/>
                <w:szCs w:val="24"/>
              </w:rPr>
            </w:pPr>
            <w:r w:rsidRPr="00E806B4">
              <w:rPr>
                <w:rFonts w:ascii="Arial" w:hAnsi="Arial" w:cs="Arial"/>
                <w:sz w:val="24"/>
                <w:szCs w:val="24"/>
              </w:rPr>
              <w:t xml:space="preserve">AF/I </w:t>
            </w:r>
          </w:p>
          <w:p w14:paraId="3E37B6EA" w14:textId="77777777" w:rsidR="00974954" w:rsidRDefault="00974954" w:rsidP="00FB1237">
            <w:pPr>
              <w:spacing w:after="0" w:line="240" w:lineRule="auto"/>
              <w:rPr>
                <w:rFonts w:ascii="Arial" w:hAnsi="Arial" w:cs="Arial"/>
                <w:sz w:val="24"/>
                <w:szCs w:val="24"/>
              </w:rPr>
            </w:pPr>
          </w:p>
          <w:p w14:paraId="7A710147" w14:textId="77777777" w:rsidR="003152C3" w:rsidRDefault="003152C3" w:rsidP="00FB1237">
            <w:pPr>
              <w:spacing w:after="0" w:line="240" w:lineRule="auto"/>
              <w:rPr>
                <w:rFonts w:ascii="Arial" w:hAnsi="Arial" w:cs="Arial"/>
                <w:sz w:val="24"/>
                <w:szCs w:val="24"/>
              </w:rPr>
            </w:pPr>
            <w:r w:rsidRPr="00E806B4">
              <w:rPr>
                <w:rFonts w:ascii="Arial" w:hAnsi="Arial" w:cs="Arial"/>
                <w:sz w:val="24"/>
                <w:szCs w:val="24"/>
              </w:rPr>
              <w:t xml:space="preserve">AF/I </w:t>
            </w:r>
          </w:p>
          <w:p w14:paraId="5C4AEB90" w14:textId="77777777" w:rsidR="003152C3" w:rsidRDefault="003152C3" w:rsidP="00FB1237">
            <w:pPr>
              <w:spacing w:after="0" w:line="240" w:lineRule="auto"/>
              <w:rPr>
                <w:rFonts w:ascii="Arial" w:hAnsi="Arial" w:cs="Arial"/>
                <w:sz w:val="24"/>
                <w:szCs w:val="24"/>
              </w:rPr>
            </w:pPr>
          </w:p>
          <w:p w14:paraId="413BED5F" w14:textId="77777777" w:rsidR="00FB1237" w:rsidRPr="00E806B4" w:rsidRDefault="00FB1237" w:rsidP="00FB1237">
            <w:pPr>
              <w:spacing w:after="0" w:line="240" w:lineRule="auto"/>
              <w:rPr>
                <w:rFonts w:ascii="Arial" w:hAnsi="Arial" w:cs="Arial"/>
                <w:sz w:val="24"/>
                <w:szCs w:val="24"/>
              </w:rPr>
            </w:pPr>
            <w:r w:rsidRPr="00E806B4">
              <w:rPr>
                <w:rFonts w:ascii="Arial" w:hAnsi="Arial" w:cs="Arial"/>
                <w:sz w:val="24"/>
                <w:szCs w:val="24"/>
              </w:rPr>
              <w:t>AF/I</w:t>
            </w:r>
          </w:p>
          <w:p w14:paraId="330E2B3B" w14:textId="77777777" w:rsidR="00FB1237" w:rsidRPr="00E806B4" w:rsidRDefault="00FB1237" w:rsidP="00FB1237">
            <w:pPr>
              <w:spacing w:after="0" w:line="240" w:lineRule="auto"/>
              <w:rPr>
                <w:rFonts w:ascii="Arial" w:hAnsi="Arial" w:cs="Arial"/>
                <w:sz w:val="24"/>
                <w:szCs w:val="24"/>
              </w:rPr>
            </w:pPr>
          </w:p>
          <w:p w14:paraId="419D487B" w14:textId="77777777" w:rsidR="003F1DFE" w:rsidRDefault="003F1DFE" w:rsidP="00FB1237">
            <w:pPr>
              <w:spacing w:after="0" w:line="240" w:lineRule="auto"/>
              <w:rPr>
                <w:rFonts w:ascii="Arial" w:hAnsi="Arial" w:cs="Arial"/>
                <w:sz w:val="24"/>
                <w:szCs w:val="24"/>
              </w:rPr>
            </w:pPr>
          </w:p>
          <w:p w14:paraId="49F26C8D" w14:textId="77777777" w:rsidR="00FB1237" w:rsidRPr="00E806B4" w:rsidRDefault="00FB1237" w:rsidP="00FB1237">
            <w:pPr>
              <w:spacing w:after="0" w:line="240" w:lineRule="auto"/>
              <w:rPr>
                <w:rFonts w:ascii="Arial" w:hAnsi="Arial" w:cs="Arial"/>
                <w:sz w:val="24"/>
                <w:szCs w:val="24"/>
              </w:rPr>
            </w:pPr>
            <w:r w:rsidRPr="00E806B4">
              <w:rPr>
                <w:rFonts w:ascii="Arial" w:hAnsi="Arial" w:cs="Arial"/>
                <w:sz w:val="24"/>
                <w:szCs w:val="24"/>
              </w:rPr>
              <w:t>AF/I</w:t>
            </w:r>
          </w:p>
          <w:p w14:paraId="743B3D34" w14:textId="77777777" w:rsidR="003957CC" w:rsidRDefault="003957CC" w:rsidP="00FB1237">
            <w:pPr>
              <w:spacing w:after="0" w:line="240" w:lineRule="auto"/>
              <w:rPr>
                <w:rFonts w:ascii="Arial" w:hAnsi="Arial" w:cs="Arial"/>
                <w:sz w:val="24"/>
                <w:szCs w:val="24"/>
              </w:rPr>
            </w:pPr>
          </w:p>
          <w:p w14:paraId="1FA7E7E2" w14:textId="77777777" w:rsidR="003F1DFE" w:rsidRDefault="003F1DFE" w:rsidP="00FB1237">
            <w:pPr>
              <w:spacing w:after="0" w:line="240" w:lineRule="auto"/>
              <w:rPr>
                <w:rFonts w:ascii="Arial" w:hAnsi="Arial" w:cs="Arial"/>
                <w:sz w:val="24"/>
                <w:szCs w:val="24"/>
              </w:rPr>
            </w:pPr>
          </w:p>
          <w:p w14:paraId="07778379" w14:textId="77777777" w:rsidR="00FB1237" w:rsidRPr="00E806B4" w:rsidRDefault="00FB1237" w:rsidP="00FB1237">
            <w:pPr>
              <w:spacing w:after="0" w:line="240" w:lineRule="auto"/>
              <w:rPr>
                <w:rFonts w:ascii="Arial" w:hAnsi="Arial" w:cs="Arial"/>
                <w:sz w:val="24"/>
                <w:szCs w:val="24"/>
              </w:rPr>
            </w:pPr>
            <w:r w:rsidRPr="00E806B4">
              <w:rPr>
                <w:rFonts w:ascii="Arial" w:hAnsi="Arial" w:cs="Arial"/>
                <w:sz w:val="24"/>
                <w:szCs w:val="24"/>
              </w:rPr>
              <w:t>AF/I</w:t>
            </w:r>
          </w:p>
          <w:p w14:paraId="0EFB7F8B" w14:textId="77777777" w:rsidR="00595449" w:rsidRPr="00E806B4" w:rsidRDefault="00595449" w:rsidP="00FB1237">
            <w:pPr>
              <w:spacing w:after="0" w:line="240" w:lineRule="auto"/>
              <w:rPr>
                <w:rFonts w:ascii="Arial" w:hAnsi="Arial" w:cs="Arial"/>
                <w:sz w:val="24"/>
                <w:szCs w:val="24"/>
              </w:rPr>
            </w:pPr>
          </w:p>
        </w:tc>
      </w:tr>
      <w:tr w:rsidR="00FB1237" w:rsidRPr="00E806B4" w14:paraId="6E2392E6" w14:textId="77777777" w:rsidTr="00792027">
        <w:tc>
          <w:tcPr>
            <w:tcW w:w="669" w:type="dxa"/>
            <w:shd w:val="clear" w:color="auto" w:fill="D9D9D9"/>
          </w:tcPr>
          <w:p w14:paraId="223F1D26" w14:textId="77777777" w:rsidR="00FB1237" w:rsidRPr="00E806B4" w:rsidRDefault="00E806B4" w:rsidP="00FB1237">
            <w:pPr>
              <w:spacing w:after="0" w:line="240" w:lineRule="auto"/>
              <w:rPr>
                <w:rFonts w:ascii="Arial" w:hAnsi="Arial" w:cs="Arial"/>
                <w:sz w:val="24"/>
                <w:szCs w:val="24"/>
              </w:rPr>
            </w:pPr>
            <w:r w:rsidRPr="00E806B4">
              <w:rPr>
                <w:rFonts w:ascii="Arial" w:hAnsi="Arial" w:cs="Arial"/>
                <w:sz w:val="24"/>
                <w:szCs w:val="24"/>
              </w:rPr>
              <w:t>3</w:t>
            </w:r>
          </w:p>
        </w:tc>
        <w:tc>
          <w:tcPr>
            <w:tcW w:w="7299" w:type="dxa"/>
            <w:shd w:val="clear" w:color="auto" w:fill="D9D9D9"/>
          </w:tcPr>
          <w:p w14:paraId="6A4DF579" w14:textId="77777777" w:rsidR="00FB1237" w:rsidRPr="00F7670D" w:rsidRDefault="00FB1237" w:rsidP="00FB1237">
            <w:pPr>
              <w:spacing w:after="0" w:line="240" w:lineRule="auto"/>
              <w:rPr>
                <w:rFonts w:ascii="Arial" w:hAnsi="Arial" w:cs="Arial"/>
                <w:sz w:val="24"/>
                <w:szCs w:val="24"/>
              </w:rPr>
            </w:pPr>
            <w:r w:rsidRPr="00F7670D">
              <w:rPr>
                <w:rFonts w:ascii="Arial" w:hAnsi="Arial" w:cs="Arial"/>
                <w:sz w:val="24"/>
                <w:szCs w:val="24"/>
              </w:rPr>
              <w:t>Skills/Abilities</w:t>
            </w:r>
          </w:p>
          <w:p w14:paraId="4BCF056A" w14:textId="77777777" w:rsidR="00FB1237" w:rsidRPr="00F7670D" w:rsidRDefault="00976F6C" w:rsidP="00976F6C">
            <w:pPr>
              <w:tabs>
                <w:tab w:val="left" w:pos="1965"/>
              </w:tabs>
              <w:spacing w:after="0" w:line="240" w:lineRule="auto"/>
              <w:rPr>
                <w:rFonts w:ascii="Arial" w:hAnsi="Arial" w:cs="Arial"/>
                <w:sz w:val="24"/>
                <w:szCs w:val="24"/>
              </w:rPr>
            </w:pPr>
            <w:r w:rsidRPr="00F7670D">
              <w:rPr>
                <w:rFonts w:ascii="Arial" w:hAnsi="Arial" w:cs="Arial"/>
                <w:sz w:val="24"/>
                <w:szCs w:val="24"/>
              </w:rPr>
              <w:tab/>
            </w:r>
          </w:p>
        </w:tc>
        <w:tc>
          <w:tcPr>
            <w:tcW w:w="617" w:type="dxa"/>
            <w:shd w:val="clear" w:color="auto" w:fill="D9D9D9"/>
          </w:tcPr>
          <w:p w14:paraId="600F80E8" w14:textId="77777777" w:rsidR="00FB1237" w:rsidRPr="00E806B4" w:rsidRDefault="00FB1237" w:rsidP="00FB1237">
            <w:pPr>
              <w:spacing w:after="0" w:line="240" w:lineRule="auto"/>
              <w:rPr>
                <w:rFonts w:ascii="Arial" w:hAnsi="Arial" w:cs="Arial"/>
                <w:sz w:val="24"/>
                <w:szCs w:val="24"/>
              </w:rPr>
            </w:pPr>
          </w:p>
        </w:tc>
        <w:tc>
          <w:tcPr>
            <w:tcW w:w="857" w:type="dxa"/>
            <w:shd w:val="clear" w:color="auto" w:fill="D9D9D9"/>
          </w:tcPr>
          <w:p w14:paraId="4DD13679" w14:textId="77777777" w:rsidR="00FB1237" w:rsidRPr="00E806B4" w:rsidRDefault="00FB1237" w:rsidP="00FB1237">
            <w:pPr>
              <w:spacing w:after="0" w:line="240" w:lineRule="auto"/>
              <w:rPr>
                <w:rFonts w:ascii="Arial" w:hAnsi="Arial" w:cs="Arial"/>
                <w:sz w:val="24"/>
                <w:szCs w:val="24"/>
              </w:rPr>
            </w:pPr>
          </w:p>
        </w:tc>
      </w:tr>
      <w:tr w:rsidR="00FB1237" w:rsidRPr="00E806B4" w14:paraId="0744D64D" w14:textId="77777777" w:rsidTr="005A0560">
        <w:trPr>
          <w:trHeight w:val="420"/>
        </w:trPr>
        <w:tc>
          <w:tcPr>
            <w:tcW w:w="669" w:type="dxa"/>
          </w:tcPr>
          <w:p w14:paraId="65C784AD" w14:textId="77777777" w:rsidR="00FB1237" w:rsidRPr="00E806B4" w:rsidRDefault="00FB1237" w:rsidP="00FB1237">
            <w:pPr>
              <w:spacing w:after="0" w:line="240" w:lineRule="auto"/>
              <w:rPr>
                <w:rFonts w:ascii="Arial" w:hAnsi="Arial" w:cs="Arial"/>
                <w:sz w:val="24"/>
                <w:szCs w:val="24"/>
              </w:rPr>
            </w:pPr>
          </w:p>
        </w:tc>
        <w:tc>
          <w:tcPr>
            <w:tcW w:w="7299" w:type="dxa"/>
          </w:tcPr>
          <w:p w14:paraId="3239DC41" w14:textId="77777777" w:rsidR="00FB1237" w:rsidRDefault="00FB1237" w:rsidP="00FB1237">
            <w:pPr>
              <w:spacing w:after="0" w:line="240" w:lineRule="auto"/>
              <w:rPr>
                <w:rFonts w:ascii="Arial" w:hAnsi="Arial" w:cs="Arial"/>
                <w:sz w:val="24"/>
                <w:szCs w:val="24"/>
              </w:rPr>
            </w:pPr>
            <w:r w:rsidRPr="00F7670D">
              <w:rPr>
                <w:rFonts w:ascii="Arial" w:hAnsi="Arial" w:cs="Arial"/>
                <w:sz w:val="24"/>
                <w:szCs w:val="24"/>
              </w:rPr>
              <w:t>Communication skills – ability to communicate effectively and appropriately in both in ver</w:t>
            </w:r>
            <w:r w:rsidR="00E806B4" w:rsidRPr="00F7670D">
              <w:rPr>
                <w:rFonts w:ascii="Arial" w:hAnsi="Arial" w:cs="Arial"/>
                <w:sz w:val="24"/>
                <w:szCs w:val="24"/>
              </w:rPr>
              <w:t>bal</w:t>
            </w:r>
            <w:r w:rsidR="005A0560" w:rsidRPr="00F7670D">
              <w:rPr>
                <w:rFonts w:ascii="Arial" w:hAnsi="Arial" w:cs="Arial"/>
                <w:sz w:val="24"/>
                <w:szCs w:val="24"/>
              </w:rPr>
              <w:t>, w</w:t>
            </w:r>
            <w:r w:rsidR="00E806B4" w:rsidRPr="00F7670D">
              <w:rPr>
                <w:rFonts w:ascii="Arial" w:hAnsi="Arial" w:cs="Arial"/>
                <w:sz w:val="24"/>
                <w:szCs w:val="24"/>
              </w:rPr>
              <w:t xml:space="preserve">ritten </w:t>
            </w:r>
            <w:r w:rsidR="005A0560" w:rsidRPr="00F7670D">
              <w:rPr>
                <w:rFonts w:ascii="Arial" w:hAnsi="Arial" w:cs="Arial"/>
                <w:sz w:val="24"/>
                <w:szCs w:val="24"/>
              </w:rPr>
              <w:t>and</w:t>
            </w:r>
            <w:r w:rsidR="009229F1">
              <w:rPr>
                <w:rFonts w:ascii="Arial" w:hAnsi="Arial" w:cs="Arial"/>
                <w:sz w:val="24"/>
                <w:szCs w:val="24"/>
              </w:rPr>
              <w:t xml:space="preserve"> the ability to </w:t>
            </w:r>
            <w:proofErr w:type="gramStart"/>
            <w:r w:rsidR="009229F1">
              <w:rPr>
                <w:rFonts w:ascii="Arial" w:hAnsi="Arial" w:cs="Arial"/>
                <w:sz w:val="24"/>
                <w:szCs w:val="24"/>
              </w:rPr>
              <w:t xml:space="preserve">maintain </w:t>
            </w:r>
            <w:r w:rsidR="005A0560" w:rsidRPr="00F7670D">
              <w:rPr>
                <w:rFonts w:ascii="Arial" w:hAnsi="Arial" w:cs="Arial"/>
                <w:sz w:val="24"/>
                <w:szCs w:val="24"/>
              </w:rPr>
              <w:t xml:space="preserve"> electronic</w:t>
            </w:r>
            <w:proofErr w:type="gramEnd"/>
            <w:r w:rsidR="005A0560" w:rsidRPr="00F7670D">
              <w:rPr>
                <w:rFonts w:ascii="Arial" w:hAnsi="Arial" w:cs="Arial"/>
                <w:sz w:val="24"/>
                <w:szCs w:val="24"/>
              </w:rPr>
              <w:t xml:space="preserve"> </w:t>
            </w:r>
            <w:r w:rsidR="009229F1">
              <w:rPr>
                <w:rFonts w:ascii="Arial" w:hAnsi="Arial" w:cs="Arial"/>
                <w:sz w:val="24"/>
                <w:szCs w:val="24"/>
              </w:rPr>
              <w:t>recording systems</w:t>
            </w:r>
            <w:r w:rsidR="004B1BD8">
              <w:rPr>
                <w:rFonts w:ascii="Arial" w:hAnsi="Arial" w:cs="Arial"/>
                <w:sz w:val="24"/>
                <w:szCs w:val="24"/>
              </w:rPr>
              <w:t>.</w:t>
            </w:r>
          </w:p>
          <w:p w14:paraId="70C389AB" w14:textId="77777777" w:rsidR="003F53E7" w:rsidRPr="00F7670D" w:rsidRDefault="003F53E7" w:rsidP="00FB1237">
            <w:pPr>
              <w:spacing w:after="0" w:line="240" w:lineRule="auto"/>
              <w:rPr>
                <w:rFonts w:ascii="Arial" w:hAnsi="Arial" w:cs="Arial"/>
                <w:sz w:val="24"/>
                <w:szCs w:val="24"/>
              </w:rPr>
            </w:pPr>
          </w:p>
          <w:p w14:paraId="18856015" w14:textId="77777777" w:rsidR="00F7670D" w:rsidRPr="00F7670D" w:rsidRDefault="00F7670D" w:rsidP="00FB1237">
            <w:pPr>
              <w:pStyle w:val="ListParagraph"/>
              <w:spacing w:after="0" w:line="240" w:lineRule="auto"/>
              <w:ind w:left="0"/>
              <w:rPr>
                <w:rFonts w:ascii="Arial" w:hAnsi="Arial" w:cs="Arial"/>
                <w:sz w:val="24"/>
                <w:szCs w:val="24"/>
              </w:rPr>
            </w:pPr>
          </w:p>
          <w:p w14:paraId="4FC3BBF4" w14:textId="77777777" w:rsidR="003767A4" w:rsidRPr="00F7670D" w:rsidRDefault="00FB1237" w:rsidP="00FB1237">
            <w:pPr>
              <w:pStyle w:val="ListParagraph"/>
              <w:spacing w:after="0" w:line="240" w:lineRule="auto"/>
              <w:ind w:left="0"/>
              <w:rPr>
                <w:rFonts w:ascii="Arial" w:hAnsi="Arial" w:cs="Arial"/>
                <w:sz w:val="24"/>
                <w:szCs w:val="24"/>
              </w:rPr>
            </w:pPr>
            <w:r w:rsidRPr="00F7670D">
              <w:rPr>
                <w:rFonts w:ascii="Arial" w:hAnsi="Arial" w:cs="Arial"/>
                <w:sz w:val="24"/>
                <w:szCs w:val="24"/>
              </w:rPr>
              <w:t>Abili</w:t>
            </w:r>
            <w:r w:rsidR="00E806B4" w:rsidRPr="00F7670D">
              <w:rPr>
                <w:rFonts w:ascii="Arial" w:hAnsi="Arial" w:cs="Arial"/>
                <w:sz w:val="24"/>
                <w:szCs w:val="24"/>
              </w:rPr>
              <w:t xml:space="preserve">ty to work </w:t>
            </w:r>
            <w:r w:rsidR="003767A4" w:rsidRPr="00F7670D">
              <w:rPr>
                <w:rFonts w:ascii="Arial" w:hAnsi="Arial" w:cs="Arial"/>
                <w:sz w:val="24"/>
                <w:szCs w:val="24"/>
              </w:rPr>
              <w:t xml:space="preserve">effectively </w:t>
            </w:r>
            <w:r w:rsidR="00E806B4" w:rsidRPr="00F7670D">
              <w:rPr>
                <w:rFonts w:ascii="Arial" w:hAnsi="Arial" w:cs="Arial"/>
                <w:sz w:val="24"/>
                <w:szCs w:val="24"/>
              </w:rPr>
              <w:t xml:space="preserve">as part of a team </w:t>
            </w:r>
            <w:r w:rsidR="003F53E7">
              <w:rPr>
                <w:rFonts w:ascii="Arial" w:hAnsi="Arial" w:cs="Arial"/>
                <w:sz w:val="24"/>
                <w:szCs w:val="24"/>
              </w:rPr>
              <w:t xml:space="preserve">and </w:t>
            </w:r>
            <w:r w:rsidR="003F53E7" w:rsidRPr="00F7670D">
              <w:rPr>
                <w:rFonts w:ascii="Arial" w:hAnsi="Arial" w:cs="Arial"/>
                <w:sz w:val="24"/>
                <w:szCs w:val="24"/>
              </w:rPr>
              <w:t>to</w:t>
            </w:r>
            <w:r w:rsidR="003767A4" w:rsidRPr="00F7670D">
              <w:rPr>
                <w:rFonts w:ascii="Arial" w:hAnsi="Arial" w:cs="Arial"/>
                <w:sz w:val="24"/>
                <w:szCs w:val="24"/>
              </w:rPr>
              <w:t xml:space="preserve"> work alone</w:t>
            </w:r>
            <w:r w:rsidR="00E06D05">
              <w:rPr>
                <w:rFonts w:ascii="Arial" w:hAnsi="Arial" w:cs="Arial"/>
                <w:sz w:val="24"/>
                <w:szCs w:val="24"/>
              </w:rPr>
              <w:t xml:space="preserve"> on own initiative as and when required</w:t>
            </w:r>
            <w:r w:rsidR="003767A4" w:rsidRPr="00F7670D">
              <w:rPr>
                <w:rFonts w:ascii="Arial" w:hAnsi="Arial" w:cs="Arial"/>
                <w:sz w:val="24"/>
                <w:szCs w:val="24"/>
              </w:rPr>
              <w:t xml:space="preserve"> use initiate and make appropriate decisions.</w:t>
            </w:r>
          </w:p>
          <w:p w14:paraId="230E4D91" w14:textId="77777777" w:rsidR="00FB1237" w:rsidRPr="00F7670D" w:rsidRDefault="00FB1237" w:rsidP="00FB1237">
            <w:pPr>
              <w:pStyle w:val="ListParagraph"/>
              <w:spacing w:after="0" w:line="240" w:lineRule="auto"/>
              <w:ind w:left="0"/>
              <w:rPr>
                <w:rFonts w:ascii="Arial" w:hAnsi="Arial" w:cs="Arial"/>
                <w:sz w:val="24"/>
                <w:szCs w:val="24"/>
              </w:rPr>
            </w:pPr>
          </w:p>
          <w:p w14:paraId="76C289EA" w14:textId="77777777" w:rsidR="00FB1237" w:rsidRPr="00F7670D" w:rsidRDefault="00FB1237" w:rsidP="00FB1237">
            <w:pPr>
              <w:pStyle w:val="ListParagraph"/>
              <w:spacing w:after="0" w:line="240" w:lineRule="auto"/>
              <w:ind w:left="0"/>
              <w:rPr>
                <w:rFonts w:ascii="Arial" w:hAnsi="Arial" w:cs="Arial"/>
                <w:sz w:val="24"/>
                <w:szCs w:val="24"/>
              </w:rPr>
            </w:pPr>
            <w:r w:rsidRPr="00F7670D">
              <w:rPr>
                <w:rFonts w:ascii="Arial" w:hAnsi="Arial" w:cs="Arial"/>
                <w:sz w:val="24"/>
                <w:szCs w:val="24"/>
              </w:rPr>
              <w:t>Ability to work across cultures and have an awareness</w:t>
            </w:r>
            <w:r w:rsidR="00E806B4" w:rsidRPr="00F7670D">
              <w:rPr>
                <w:rFonts w:ascii="Arial" w:hAnsi="Arial" w:cs="Arial"/>
                <w:sz w:val="24"/>
                <w:szCs w:val="24"/>
              </w:rPr>
              <w:t xml:space="preserve"> of equal opportunity issues </w:t>
            </w:r>
          </w:p>
          <w:p w14:paraId="2031D8D6" w14:textId="77777777" w:rsidR="00FB1237" w:rsidRPr="00F7670D" w:rsidRDefault="00FB1237" w:rsidP="00FB1237">
            <w:pPr>
              <w:pStyle w:val="ListParagraph"/>
              <w:spacing w:after="0" w:line="240" w:lineRule="auto"/>
              <w:ind w:left="0"/>
              <w:rPr>
                <w:rFonts w:ascii="Arial" w:hAnsi="Arial" w:cs="Arial"/>
                <w:sz w:val="24"/>
                <w:szCs w:val="24"/>
              </w:rPr>
            </w:pPr>
          </w:p>
          <w:p w14:paraId="335842EA" w14:textId="77777777" w:rsidR="00D803DF" w:rsidRDefault="003767A4" w:rsidP="00D803DF">
            <w:pPr>
              <w:pStyle w:val="ListParagraph"/>
              <w:spacing w:after="0" w:line="240" w:lineRule="auto"/>
              <w:ind w:left="0"/>
              <w:rPr>
                <w:rFonts w:ascii="Arial" w:hAnsi="Arial" w:cs="Arial"/>
                <w:sz w:val="24"/>
                <w:szCs w:val="24"/>
              </w:rPr>
            </w:pPr>
            <w:r w:rsidRPr="00F7670D">
              <w:rPr>
                <w:rFonts w:ascii="Arial" w:hAnsi="Arial" w:cs="Arial"/>
                <w:sz w:val="24"/>
                <w:szCs w:val="24"/>
              </w:rPr>
              <w:t xml:space="preserve">Ability to work in a busy, demanding </w:t>
            </w:r>
            <w:proofErr w:type="gramStart"/>
            <w:r w:rsidRPr="00F7670D">
              <w:rPr>
                <w:rFonts w:ascii="Arial" w:hAnsi="Arial" w:cs="Arial"/>
                <w:sz w:val="24"/>
                <w:szCs w:val="24"/>
              </w:rPr>
              <w:t>environment</w:t>
            </w:r>
            <w:r w:rsidR="00D803DF" w:rsidRPr="00F7670D">
              <w:rPr>
                <w:rFonts w:ascii="Arial" w:hAnsi="Arial" w:cs="Arial"/>
                <w:sz w:val="24"/>
                <w:szCs w:val="24"/>
              </w:rPr>
              <w:t xml:space="preserve"> </w:t>
            </w:r>
            <w:r w:rsidR="00D803DF">
              <w:rPr>
                <w:rFonts w:ascii="Arial" w:hAnsi="Arial" w:cs="Arial"/>
                <w:sz w:val="24"/>
                <w:szCs w:val="24"/>
              </w:rPr>
              <w:t xml:space="preserve"> </w:t>
            </w:r>
            <w:r w:rsidR="004B1BD8">
              <w:rPr>
                <w:rFonts w:ascii="Arial" w:hAnsi="Arial" w:cs="Arial"/>
                <w:sz w:val="24"/>
                <w:szCs w:val="24"/>
              </w:rPr>
              <w:t>prioritising</w:t>
            </w:r>
            <w:proofErr w:type="gramEnd"/>
            <w:r w:rsidR="004B1BD8">
              <w:rPr>
                <w:rFonts w:ascii="Arial" w:hAnsi="Arial" w:cs="Arial"/>
                <w:sz w:val="24"/>
                <w:szCs w:val="24"/>
              </w:rPr>
              <w:t xml:space="preserve"> and organising own workload. </w:t>
            </w:r>
          </w:p>
          <w:p w14:paraId="5C0BD52F" w14:textId="77777777" w:rsidR="003767A4" w:rsidRPr="00F7670D" w:rsidRDefault="003767A4" w:rsidP="00E806B4">
            <w:pPr>
              <w:pStyle w:val="ListParagraph"/>
              <w:spacing w:after="0" w:line="240" w:lineRule="auto"/>
              <w:ind w:left="0"/>
              <w:rPr>
                <w:rFonts w:ascii="Arial" w:hAnsi="Arial" w:cs="Arial"/>
                <w:sz w:val="24"/>
                <w:szCs w:val="24"/>
              </w:rPr>
            </w:pPr>
          </w:p>
          <w:p w14:paraId="4CFE6588" w14:textId="77777777" w:rsidR="003767A4" w:rsidRPr="00F7670D" w:rsidRDefault="003767A4" w:rsidP="00E806B4">
            <w:pPr>
              <w:pStyle w:val="ListParagraph"/>
              <w:spacing w:after="0" w:line="240" w:lineRule="auto"/>
              <w:ind w:left="0"/>
              <w:rPr>
                <w:rFonts w:ascii="Arial" w:hAnsi="Arial" w:cs="Arial"/>
                <w:sz w:val="24"/>
                <w:szCs w:val="24"/>
              </w:rPr>
            </w:pPr>
          </w:p>
          <w:p w14:paraId="5689FD1A" w14:textId="77777777" w:rsidR="003767A4" w:rsidRPr="00F7670D" w:rsidRDefault="003767A4" w:rsidP="00E806B4">
            <w:pPr>
              <w:pStyle w:val="ListParagraph"/>
              <w:spacing w:after="0" w:line="240" w:lineRule="auto"/>
              <w:ind w:left="0"/>
              <w:rPr>
                <w:rFonts w:ascii="Arial" w:hAnsi="Arial" w:cs="Arial"/>
                <w:sz w:val="24"/>
                <w:szCs w:val="24"/>
              </w:rPr>
            </w:pPr>
            <w:r w:rsidRPr="00F7670D">
              <w:rPr>
                <w:rFonts w:ascii="Arial" w:hAnsi="Arial" w:cs="Arial"/>
                <w:sz w:val="24"/>
                <w:szCs w:val="24"/>
              </w:rPr>
              <w:t>Ability to model and promote safe working practices</w:t>
            </w:r>
          </w:p>
          <w:p w14:paraId="06BFC177" w14:textId="77777777" w:rsidR="005A0560" w:rsidRPr="00F7670D" w:rsidRDefault="005A0560" w:rsidP="00E806B4">
            <w:pPr>
              <w:pStyle w:val="ListParagraph"/>
              <w:spacing w:after="0" w:line="240" w:lineRule="auto"/>
              <w:ind w:left="0"/>
              <w:rPr>
                <w:rFonts w:ascii="Arial" w:hAnsi="Arial" w:cs="Arial"/>
                <w:sz w:val="24"/>
                <w:szCs w:val="24"/>
              </w:rPr>
            </w:pPr>
          </w:p>
          <w:p w14:paraId="056D9EBE" w14:textId="77777777" w:rsidR="005A0560" w:rsidRDefault="003F53E7" w:rsidP="00E806B4">
            <w:pPr>
              <w:pStyle w:val="ListParagraph"/>
              <w:spacing w:after="0" w:line="240" w:lineRule="auto"/>
              <w:ind w:left="0"/>
              <w:rPr>
                <w:rFonts w:ascii="Arial" w:hAnsi="Arial" w:cs="Arial"/>
                <w:sz w:val="24"/>
                <w:szCs w:val="24"/>
              </w:rPr>
            </w:pPr>
            <w:r w:rsidRPr="00F7670D">
              <w:rPr>
                <w:rFonts w:ascii="Arial" w:hAnsi="Arial" w:cs="Arial"/>
                <w:sz w:val="24"/>
                <w:szCs w:val="24"/>
              </w:rPr>
              <w:t>Experience</w:t>
            </w:r>
            <w:r w:rsidR="005A0560" w:rsidRPr="00F7670D">
              <w:rPr>
                <w:rFonts w:ascii="Arial" w:hAnsi="Arial" w:cs="Arial"/>
                <w:sz w:val="24"/>
                <w:szCs w:val="24"/>
              </w:rPr>
              <w:t xml:space="preserve"> of working in a children’s home and undertaking effective care planning and key working</w:t>
            </w:r>
            <w:r w:rsidR="009229F1">
              <w:rPr>
                <w:rFonts w:ascii="Arial" w:hAnsi="Arial" w:cs="Arial"/>
                <w:sz w:val="24"/>
                <w:szCs w:val="24"/>
              </w:rPr>
              <w:t xml:space="preserve"> and</w:t>
            </w:r>
            <w:r w:rsidR="000853D4">
              <w:rPr>
                <w:rFonts w:ascii="Arial" w:hAnsi="Arial" w:cs="Arial"/>
                <w:sz w:val="24"/>
                <w:szCs w:val="24"/>
              </w:rPr>
              <w:t xml:space="preserve"> </w:t>
            </w:r>
            <w:r w:rsidR="005A0560" w:rsidRPr="00F7670D">
              <w:rPr>
                <w:rFonts w:ascii="Arial" w:hAnsi="Arial" w:cs="Arial"/>
                <w:sz w:val="24"/>
                <w:szCs w:val="24"/>
              </w:rPr>
              <w:t>successfully involve young people in home making skills and developing general life skills.</w:t>
            </w:r>
          </w:p>
          <w:p w14:paraId="596F8E74" w14:textId="77777777" w:rsidR="00076C1E" w:rsidRDefault="00076C1E" w:rsidP="00E806B4">
            <w:pPr>
              <w:pStyle w:val="ListParagraph"/>
              <w:spacing w:after="0" w:line="240" w:lineRule="auto"/>
              <w:ind w:left="0"/>
              <w:rPr>
                <w:rFonts w:ascii="Arial" w:hAnsi="Arial" w:cs="Arial"/>
                <w:sz w:val="24"/>
                <w:szCs w:val="24"/>
              </w:rPr>
            </w:pPr>
          </w:p>
          <w:p w14:paraId="27B8D128" w14:textId="77777777" w:rsidR="00076C1E" w:rsidRDefault="00076C1E" w:rsidP="00E806B4">
            <w:pPr>
              <w:pStyle w:val="ListParagraph"/>
              <w:spacing w:after="0" w:line="240" w:lineRule="auto"/>
              <w:ind w:left="0"/>
              <w:rPr>
                <w:rFonts w:ascii="Arial" w:hAnsi="Arial" w:cs="Arial"/>
                <w:sz w:val="24"/>
                <w:szCs w:val="24"/>
              </w:rPr>
            </w:pPr>
            <w:r>
              <w:rPr>
                <w:rFonts w:ascii="Arial" w:hAnsi="Arial" w:cs="Arial"/>
                <w:sz w:val="24"/>
                <w:szCs w:val="24"/>
              </w:rPr>
              <w:t>The ability to act as a key worker for an individual young person including reviewing their everyday care needs, ensuring all records pertaining to the young person are up to date, taking a positive interest in the young person’s development, maintaining contact with family and other professionals including attending meetings.</w:t>
            </w:r>
          </w:p>
          <w:p w14:paraId="783CBD46" w14:textId="77777777" w:rsidR="00076C1E" w:rsidRDefault="00076C1E" w:rsidP="00E806B4">
            <w:pPr>
              <w:pStyle w:val="ListParagraph"/>
              <w:spacing w:after="0" w:line="240" w:lineRule="auto"/>
              <w:ind w:left="0"/>
              <w:rPr>
                <w:rFonts w:ascii="Arial" w:hAnsi="Arial" w:cs="Arial"/>
                <w:sz w:val="24"/>
                <w:szCs w:val="24"/>
              </w:rPr>
            </w:pPr>
            <w:r>
              <w:rPr>
                <w:rFonts w:ascii="Arial" w:hAnsi="Arial" w:cs="Arial"/>
                <w:sz w:val="24"/>
                <w:szCs w:val="24"/>
              </w:rPr>
              <w:t xml:space="preserve"> </w:t>
            </w:r>
          </w:p>
          <w:p w14:paraId="4D362D26" w14:textId="77777777" w:rsidR="00076C1E" w:rsidRPr="00F7670D" w:rsidRDefault="003F1DFE" w:rsidP="00E806B4">
            <w:pPr>
              <w:pStyle w:val="ListParagraph"/>
              <w:spacing w:after="0" w:line="240" w:lineRule="auto"/>
              <w:ind w:left="0"/>
              <w:rPr>
                <w:rFonts w:ascii="Arial" w:hAnsi="Arial" w:cs="Arial"/>
                <w:sz w:val="24"/>
                <w:szCs w:val="24"/>
              </w:rPr>
            </w:pPr>
            <w:r>
              <w:rPr>
                <w:rFonts w:ascii="Arial" w:hAnsi="Arial" w:cs="Arial"/>
                <w:sz w:val="24"/>
                <w:szCs w:val="24"/>
              </w:rPr>
              <w:t>The ability t</w:t>
            </w:r>
            <w:r w:rsidR="00076C1E">
              <w:rPr>
                <w:rFonts w:ascii="Arial" w:hAnsi="Arial" w:cs="Arial"/>
                <w:sz w:val="24"/>
                <w:szCs w:val="24"/>
              </w:rPr>
              <w:t xml:space="preserve">o contribute to reports prepared in relation to the young person for reviews and other meetings. </w:t>
            </w:r>
          </w:p>
          <w:p w14:paraId="326EFB6C" w14:textId="77777777" w:rsidR="005A0560" w:rsidRPr="00F7670D" w:rsidRDefault="005A0560" w:rsidP="00E806B4">
            <w:pPr>
              <w:pStyle w:val="ListParagraph"/>
              <w:spacing w:after="0" w:line="240" w:lineRule="auto"/>
              <w:ind w:left="0"/>
              <w:rPr>
                <w:rFonts w:ascii="Arial" w:hAnsi="Arial" w:cs="Arial"/>
                <w:sz w:val="24"/>
                <w:szCs w:val="24"/>
              </w:rPr>
            </w:pPr>
          </w:p>
        </w:tc>
        <w:tc>
          <w:tcPr>
            <w:tcW w:w="617" w:type="dxa"/>
          </w:tcPr>
          <w:p w14:paraId="66B0384C" w14:textId="77777777" w:rsidR="00FB1237" w:rsidRPr="00E806B4" w:rsidRDefault="00FB1237" w:rsidP="00FB1237">
            <w:pPr>
              <w:spacing w:after="0" w:line="240" w:lineRule="auto"/>
              <w:rPr>
                <w:rFonts w:ascii="Arial" w:hAnsi="Arial" w:cs="Arial"/>
                <w:sz w:val="24"/>
                <w:szCs w:val="24"/>
              </w:rPr>
            </w:pPr>
            <w:r w:rsidRPr="00E806B4">
              <w:rPr>
                <w:rFonts w:ascii="Arial" w:hAnsi="Arial" w:cs="Arial"/>
                <w:sz w:val="24"/>
                <w:szCs w:val="24"/>
              </w:rPr>
              <w:t>E</w:t>
            </w:r>
          </w:p>
          <w:p w14:paraId="116CA230" w14:textId="77777777" w:rsidR="00FB1237" w:rsidRPr="00E806B4" w:rsidRDefault="00FB1237" w:rsidP="00FB1237">
            <w:pPr>
              <w:spacing w:after="0" w:line="240" w:lineRule="auto"/>
              <w:rPr>
                <w:rFonts w:ascii="Arial" w:hAnsi="Arial" w:cs="Arial"/>
                <w:sz w:val="24"/>
                <w:szCs w:val="24"/>
              </w:rPr>
            </w:pPr>
          </w:p>
          <w:p w14:paraId="0F96D878" w14:textId="77777777" w:rsidR="003F53E7" w:rsidRPr="00E806B4" w:rsidRDefault="003F53E7" w:rsidP="00FB1237">
            <w:pPr>
              <w:spacing w:after="0" w:line="240" w:lineRule="auto"/>
              <w:rPr>
                <w:rFonts w:ascii="Arial" w:hAnsi="Arial" w:cs="Arial"/>
                <w:sz w:val="24"/>
                <w:szCs w:val="24"/>
              </w:rPr>
            </w:pPr>
          </w:p>
          <w:p w14:paraId="28FB1C95" w14:textId="77777777" w:rsidR="003767A4" w:rsidRDefault="003767A4" w:rsidP="00FB1237">
            <w:pPr>
              <w:spacing w:after="0" w:line="240" w:lineRule="auto"/>
              <w:rPr>
                <w:rFonts w:ascii="Arial" w:hAnsi="Arial" w:cs="Arial"/>
                <w:sz w:val="24"/>
                <w:szCs w:val="24"/>
              </w:rPr>
            </w:pPr>
          </w:p>
          <w:p w14:paraId="44844151" w14:textId="77777777" w:rsidR="003F53E7" w:rsidRDefault="003F53E7" w:rsidP="00FB1237">
            <w:pPr>
              <w:spacing w:after="0" w:line="240" w:lineRule="auto"/>
              <w:rPr>
                <w:rFonts w:ascii="Arial" w:hAnsi="Arial" w:cs="Arial"/>
                <w:sz w:val="24"/>
                <w:szCs w:val="24"/>
              </w:rPr>
            </w:pPr>
          </w:p>
          <w:p w14:paraId="20CA9B51" w14:textId="77777777" w:rsidR="00FB1237" w:rsidRPr="00E806B4" w:rsidRDefault="00FB1237" w:rsidP="00FB1237">
            <w:pPr>
              <w:spacing w:after="0" w:line="240" w:lineRule="auto"/>
              <w:rPr>
                <w:rFonts w:ascii="Arial" w:hAnsi="Arial" w:cs="Arial"/>
                <w:sz w:val="24"/>
                <w:szCs w:val="24"/>
              </w:rPr>
            </w:pPr>
            <w:r w:rsidRPr="00E806B4">
              <w:rPr>
                <w:rFonts w:ascii="Arial" w:hAnsi="Arial" w:cs="Arial"/>
                <w:sz w:val="24"/>
                <w:szCs w:val="24"/>
              </w:rPr>
              <w:t>E</w:t>
            </w:r>
          </w:p>
          <w:p w14:paraId="17B53291" w14:textId="77777777" w:rsidR="00FB1237" w:rsidRDefault="00FB1237" w:rsidP="00FB1237">
            <w:pPr>
              <w:spacing w:after="0" w:line="240" w:lineRule="auto"/>
              <w:rPr>
                <w:rFonts w:ascii="Arial" w:hAnsi="Arial" w:cs="Arial"/>
                <w:sz w:val="24"/>
                <w:szCs w:val="24"/>
              </w:rPr>
            </w:pPr>
          </w:p>
          <w:p w14:paraId="1D61AABC" w14:textId="77777777" w:rsidR="00FF6CCD" w:rsidRDefault="00FF6CCD" w:rsidP="00FB1237">
            <w:pPr>
              <w:spacing w:after="0" w:line="240" w:lineRule="auto"/>
              <w:rPr>
                <w:rFonts w:ascii="Arial" w:hAnsi="Arial" w:cs="Arial"/>
                <w:sz w:val="24"/>
                <w:szCs w:val="24"/>
              </w:rPr>
            </w:pPr>
          </w:p>
          <w:p w14:paraId="46DFC1C4" w14:textId="77777777" w:rsidR="00FF6CCD" w:rsidRDefault="00FF6CCD" w:rsidP="00FB1237">
            <w:pPr>
              <w:spacing w:after="0" w:line="240" w:lineRule="auto"/>
              <w:rPr>
                <w:rFonts w:ascii="Arial" w:hAnsi="Arial" w:cs="Arial"/>
                <w:sz w:val="24"/>
                <w:szCs w:val="24"/>
              </w:rPr>
            </w:pPr>
          </w:p>
          <w:p w14:paraId="11196362" w14:textId="77777777" w:rsidR="00FB1237" w:rsidRPr="00E806B4" w:rsidRDefault="00FB1237" w:rsidP="00FB1237">
            <w:pPr>
              <w:spacing w:after="0" w:line="240" w:lineRule="auto"/>
              <w:rPr>
                <w:rFonts w:ascii="Arial" w:hAnsi="Arial" w:cs="Arial"/>
                <w:sz w:val="24"/>
                <w:szCs w:val="24"/>
              </w:rPr>
            </w:pPr>
            <w:r w:rsidRPr="00E806B4">
              <w:rPr>
                <w:rFonts w:ascii="Arial" w:hAnsi="Arial" w:cs="Arial"/>
                <w:sz w:val="24"/>
                <w:szCs w:val="24"/>
              </w:rPr>
              <w:t>E</w:t>
            </w:r>
          </w:p>
          <w:p w14:paraId="16065EA7" w14:textId="77777777" w:rsidR="00FB1237" w:rsidRDefault="00FB1237" w:rsidP="00FB1237">
            <w:pPr>
              <w:spacing w:after="0" w:line="240" w:lineRule="auto"/>
              <w:rPr>
                <w:rFonts w:ascii="Arial" w:hAnsi="Arial" w:cs="Arial"/>
                <w:sz w:val="24"/>
                <w:szCs w:val="24"/>
              </w:rPr>
            </w:pPr>
          </w:p>
          <w:p w14:paraId="0D69DB0D" w14:textId="77777777" w:rsidR="00F7670D" w:rsidRDefault="00F7670D" w:rsidP="00FB1237">
            <w:pPr>
              <w:spacing w:after="0" w:line="240" w:lineRule="auto"/>
              <w:rPr>
                <w:rFonts w:ascii="Arial" w:hAnsi="Arial" w:cs="Arial"/>
                <w:sz w:val="24"/>
                <w:szCs w:val="24"/>
              </w:rPr>
            </w:pPr>
          </w:p>
          <w:p w14:paraId="310545E9" w14:textId="77777777" w:rsidR="00FB1237" w:rsidRPr="00E806B4" w:rsidRDefault="00EA585A" w:rsidP="00FB1237">
            <w:pPr>
              <w:spacing w:after="0" w:line="240" w:lineRule="auto"/>
              <w:rPr>
                <w:rFonts w:ascii="Arial" w:hAnsi="Arial" w:cs="Arial"/>
                <w:sz w:val="24"/>
                <w:szCs w:val="24"/>
              </w:rPr>
            </w:pPr>
            <w:r>
              <w:rPr>
                <w:rFonts w:ascii="Arial" w:hAnsi="Arial" w:cs="Arial"/>
                <w:sz w:val="24"/>
                <w:szCs w:val="24"/>
              </w:rPr>
              <w:t>E</w:t>
            </w:r>
          </w:p>
          <w:p w14:paraId="3257BA5C" w14:textId="77777777" w:rsidR="00FB1237" w:rsidRDefault="00FB1237" w:rsidP="00FB1237">
            <w:pPr>
              <w:spacing w:after="0" w:line="240" w:lineRule="auto"/>
              <w:rPr>
                <w:rFonts w:ascii="Arial" w:hAnsi="Arial" w:cs="Arial"/>
                <w:sz w:val="24"/>
                <w:szCs w:val="24"/>
              </w:rPr>
            </w:pPr>
          </w:p>
          <w:p w14:paraId="6A953688" w14:textId="77777777" w:rsidR="00F7670D" w:rsidRDefault="00F7670D" w:rsidP="00FB1237">
            <w:pPr>
              <w:spacing w:after="0" w:line="240" w:lineRule="auto"/>
              <w:rPr>
                <w:rFonts w:ascii="Arial" w:hAnsi="Arial" w:cs="Arial"/>
                <w:sz w:val="24"/>
                <w:szCs w:val="24"/>
              </w:rPr>
            </w:pPr>
            <w:r>
              <w:rPr>
                <w:rFonts w:ascii="Arial" w:hAnsi="Arial" w:cs="Arial"/>
                <w:sz w:val="24"/>
                <w:szCs w:val="24"/>
              </w:rPr>
              <w:t>E</w:t>
            </w:r>
          </w:p>
          <w:p w14:paraId="7959FACF" w14:textId="77777777" w:rsidR="003F1DFE" w:rsidRDefault="003F1DFE" w:rsidP="00FB1237">
            <w:pPr>
              <w:spacing w:after="0" w:line="240" w:lineRule="auto"/>
              <w:rPr>
                <w:rFonts w:ascii="Arial" w:hAnsi="Arial" w:cs="Arial"/>
                <w:sz w:val="24"/>
                <w:szCs w:val="24"/>
              </w:rPr>
            </w:pPr>
          </w:p>
          <w:p w14:paraId="0BF7DDA0" w14:textId="77777777" w:rsidR="003F1DFE" w:rsidRPr="00E806B4" w:rsidRDefault="003F1DFE" w:rsidP="00FB1237">
            <w:pPr>
              <w:spacing w:after="0" w:line="240" w:lineRule="auto"/>
              <w:rPr>
                <w:rFonts w:ascii="Arial" w:hAnsi="Arial" w:cs="Arial"/>
                <w:sz w:val="24"/>
                <w:szCs w:val="24"/>
              </w:rPr>
            </w:pPr>
            <w:r>
              <w:rPr>
                <w:rFonts w:ascii="Arial" w:hAnsi="Arial" w:cs="Arial"/>
                <w:sz w:val="24"/>
                <w:szCs w:val="24"/>
              </w:rPr>
              <w:t>E</w:t>
            </w:r>
          </w:p>
          <w:p w14:paraId="3EFDF182" w14:textId="77777777" w:rsidR="00F7670D" w:rsidRDefault="00F7670D" w:rsidP="00FB1237">
            <w:pPr>
              <w:spacing w:after="0" w:line="240" w:lineRule="auto"/>
              <w:rPr>
                <w:rFonts w:ascii="Arial" w:hAnsi="Arial" w:cs="Arial"/>
                <w:sz w:val="24"/>
                <w:szCs w:val="24"/>
              </w:rPr>
            </w:pPr>
          </w:p>
          <w:p w14:paraId="2F26CC6A" w14:textId="77777777" w:rsidR="00D803DF" w:rsidRDefault="003F1DFE" w:rsidP="00FB1237">
            <w:pPr>
              <w:spacing w:after="0" w:line="240" w:lineRule="auto"/>
              <w:rPr>
                <w:rFonts w:ascii="Arial" w:hAnsi="Arial" w:cs="Arial"/>
                <w:sz w:val="24"/>
                <w:szCs w:val="24"/>
              </w:rPr>
            </w:pPr>
            <w:r>
              <w:rPr>
                <w:rFonts w:ascii="Arial" w:hAnsi="Arial" w:cs="Arial"/>
                <w:sz w:val="24"/>
                <w:szCs w:val="24"/>
              </w:rPr>
              <w:t>D</w:t>
            </w:r>
          </w:p>
          <w:p w14:paraId="7E7CBD38" w14:textId="77777777" w:rsidR="00D803DF" w:rsidRDefault="00D803DF" w:rsidP="00FB1237">
            <w:pPr>
              <w:spacing w:after="0" w:line="240" w:lineRule="auto"/>
              <w:rPr>
                <w:rFonts w:ascii="Arial" w:hAnsi="Arial" w:cs="Arial"/>
                <w:sz w:val="24"/>
                <w:szCs w:val="24"/>
              </w:rPr>
            </w:pPr>
          </w:p>
          <w:p w14:paraId="12740ED3" w14:textId="77777777" w:rsidR="00D803DF" w:rsidRDefault="00D803DF" w:rsidP="00FB1237">
            <w:pPr>
              <w:spacing w:after="0" w:line="240" w:lineRule="auto"/>
              <w:rPr>
                <w:rFonts w:ascii="Arial" w:hAnsi="Arial" w:cs="Arial"/>
                <w:sz w:val="24"/>
                <w:szCs w:val="24"/>
              </w:rPr>
            </w:pPr>
          </w:p>
          <w:p w14:paraId="09696356" w14:textId="77777777" w:rsidR="00D803DF" w:rsidRDefault="00D803DF" w:rsidP="00FB1237">
            <w:pPr>
              <w:spacing w:after="0" w:line="240" w:lineRule="auto"/>
              <w:rPr>
                <w:rFonts w:ascii="Arial" w:hAnsi="Arial" w:cs="Arial"/>
                <w:sz w:val="24"/>
                <w:szCs w:val="24"/>
              </w:rPr>
            </w:pPr>
          </w:p>
          <w:p w14:paraId="2B1493F0" w14:textId="77777777" w:rsidR="003F1DFE" w:rsidRDefault="003F1DFE" w:rsidP="00FB1237">
            <w:pPr>
              <w:spacing w:after="0" w:line="240" w:lineRule="auto"/>
              <w:rPr>
                <w:rFonts w:ascii="Arial" w:hAnsi="Arial" w:cs="Arial"/>
                <w:sz w:val="24"/>
                <w:szCs w:val="24"/>
              </w:rPr>
            </w:pPr>
          </w:p>
          <w:p w14:paraId="4F7C32C8" w14:textId="77777777" w:rsidR="003F1DFE" w:rsidRDefault="003F1DFE" w:rsidP="00FB1237">
            <w:pPr>
              <w:spacing w:after="0" w:line="240" w:lineRule="auto"/>
              <w:rPr>
                <w:rFonts w:ascii="Arial" w:hAnsi="Arial" w:cs="Arial"/>
                <w:sz w:val="24"/>
                <w:szCs w:val="24"/>
              </w:rPr>
            </w:pPr>
            <w:r>
              <w:rPr>
                <w:rFonts w:ascii="Arial" w:hAnsi="Arial" w:cs="Arial"/>
                <w:sz w:val="24"/>
                <w:szCs w:val="24"/>
              </w:rPr>
              <w:t>E</w:t>
            </w:r>
          </w:p>
          <w:p w14:paraId="6AB4FF44" w14:textId="77777777" w:rsidR="00FB1237" w:rsidRPr="00E806B4" w:rsidRDefault="00FB1237" w:rsidP="00FB1237">
            <w:pPr>
              <w:spacing w:after="0" w:line="240" w:lineRule="auto"/>
              <w:rPr>
                <w:rFonts w:ascii="Arial" w:hAnsi="Arial" w:cs="Arial"/>
                <w:sz w:val="24"/>
                <w:szCs w:val="24"/>
              </w:rPr>
            </w:pPr>
          </w:p>
          <w:p w14:paraId="3CB1C106" w14:textId="77777777" w:rsidR="00FB1237" w:rsidRPr="00E806B4" w:rsidRDefault="00FB1237" w:rsidP="00FB1237">
            <w:pPr>
              <w:spacing w:after="0" w:line="240" w:lineRule="auto"/>
              <w:rPr>
                <w:rFonts w:ascii="Arial" w:hAnsi="Arial" w:cs="Arial"/>
                <w:sz w:val="24"/>
                <w:szCs w:val="24"/>
              </w:rPr>
            </w:pPr>
          </w:p>
          <w:p w14:paraId="0A46DD8C" w14:textId="77777777" w:rsidR="005A0560" w:rsidRDefault="005A0560" w:rsidP="004807E8">
            <w:pPr>
              <w:spacing w:after="0" w:line="240" w:lineRule="auto"/>
              <w:rPr>
                <w:rFonts w:ascii="Arial" w:hAnsi="Arial" w:cs="Arial"/>
                <w:sz w:val="24"/>
                <w:szCs w:val="24"/>
              </w:rPr>
            </w:pPr>
          </w:p>
          <w:p w14:paraId="5BADF995" w14:textId="77777777" w:rsidR="003F1DFE" w:rsidRDefault="003F1DFE" w:rsidP="004807E8">
            <w:pPr>
              <w:spacing w:after="0" w:line="240" w:lineRule="auto"/>
              <w:rPr>
                <w:rFonts w:ascii="Arial" w:hAnsi="Arial" w:cs="Arial"/>
                <w:sz w:val="24"/>
                <w:szCs w:val="24"/>
              </w:rPr>
            </w:pPr>
          </w:p>
          <w:p w14:paraId="3C4CAC09" w14:textId="77777777" w:rsidR="003F1DFE" w:rsidRDefault="003F1DFE" w:rsidP="004807E8">
            <w:pPr>
              <w:spacing w:after="0" w:line="240" w:lineRule="auto"/>
              <w:rPr>
                <w:rFonts w:ascii="Arial" w:hAnsi="Arial" w:cs="Arial"/>
                <w:sz w:val="24"/>
                <w:szCs w:val="24"/>
              </w:rPr>
            </w:pPr>
          </w:p>
          <w:p w14:paraId="6470A61E" w14:textId="77777777" w:rsidR="003F1DFE" w:rsidRDefault="003F1DFE" w:rsidP="004807E8">
            <w:pPr>
              <w:spacing w:after="0" w:line="240" w:lineRule="auto"/>
              <w:rPr>
                <w:rFonts w:ascii="Arial" w:hAnsi="Arial" w:cs="Arial"/>
                <w:sz w:val="24"/>
                <w:szCs w:val="24"/>
              </w:rPr>
            </w:pPr>
          </w:p>
          <w:p w14:paraId="50A1A65D" w14:textId="77777777" w:rsidR="003F1DFE" w:rsidRPr="00E806B4" w:rsidRDefault="003F1DFE" w:rsidP="004807E8">
            <w:pPr>
              <w:spacing w:after="0" w:line="240" w:lineRule="auto"/>
              <w:rPr>
                <w:rFonts w:ascii="Arial" w:hAnsi="Arial" w:cs="Arial"/>
                <w:sz w:val="24"/>
                <w:szCs w:val="24"/>
              </w:rPr>
            </w:pPr>
            <w:r>
              <w:rPr>
                <w:rFonts w:ascii="Arial" w:hAnsi="Arial" w:cs="Arial"/>
                <w:sz w:val="24"/>
                <w:szCs w:val="24"/>
              </w:rPr>
              <w:t>E</w:t>
            </w:r>
          </w:p>
        </w:tc>
        <w:tc>
          <w:tcPr>
            <w:tcW w:w="857" w:type="dxa"/>
          </w:tcPr>
          <w:p w14:paraId="647812FA" w14:textId="77777777" w:rsidR="00FB1237" w:rsidRPr="00E806B4" w:rsidRDefault="00FB1237" w:rsidP="00FB1237">
            <w:pPr>
              <w:spacing w:after="0" w:line="240" w:lineRule="auto"/>
              <w:rPr>
                <w:rFonts w:ascii="Arial" w:hAnsi="Arial" w:cs="Arial"/>
                <w:sz w:val="24"/>
                <w:szCs w:val="24"/>
              </w:rPr>
            </w:pPr>
            <w:r w:rsidRPr="00E806B4">
              <w:rPr>
                <w:rFonts w:ascii="Arial" w:hAnsi="Arial" w:cs="Arial"/>
                <w:sz w:val="24"/>
                <w:szCs w:val="24"/>
              </w:rPr>
              <w:t>AF/I</w:t>
            </w:r>
          </w:p>
          <w:p w14:paraId="6D7CEED0" w14:textId="77777777" w:rsidR="00FB1237" w:rsidRPr="00E806B4" w:rsidRDefault="00FB1237" w:rsidP="00FB1237">
            <w:pPr>
              <w:spacing w:after="0" w:line="240" w:lineRule="auto"/>
              <w:rPr>
                <w:rFonts w:ascii="Arial" w:hAnsi="Arial" w:cs="Arial"/>
                <w:sz w:val="24"/>
                <w:szCs w:val="24"/>
              </w:rPr>
            </w:pPr>
          </w:p>
          <w:p w14:paraId="6CE29446" w14:textId="77777777" w:rsidR="00FB1237" w:rsidRPr="00E806B4" w:rsidRDefault="00FB1237" w:rsidP="00FB1237">
            <w:pPr>
              <w:spacing w:after="0" w:line="240" w:lineRule="auto"/>
              <w:rPr>
                <w:rFonts w:ascii="Arial" w:hAnsi="Arial" w:cs="Arial"/>
                <w:sz w:val="24"/>
                <w:szCs w:val="24"/>
              </w:rPr>
            </w:pPr>
          </w:p>
          <w:p w14:paraId="4B5F453A" w14:textId="77777777" w:rsidR="003767A4" w:rsidRDefault="003767A4" w:rsidP="00FB1237">
            <w:pPr>
              <w:spacing w:after="0" w:line="240" w:lineRule="auto"/>
              <w:rPr>
                <w:rFonts w:ascii="Arial" w:hAnsi="Arial" w:cs="Arial"/>
                <w:sz w:val="24"/>
                <w:szCs w:val="24"/>
              </w:rPr>
            </w:pPr>
          </w:p>
          <w:p w14:paraId="20EFAF65" w14:textId="77777777" w:rsidR="00EA585A" w:rsidRDefault="00EA585A" w:rsidP="00FB1237">
            <w:pPr>
              <w:spacing w:after="0" w:line="240" w:lineRule="auto"/>
              <w:rPr>
                <w:rFonts w:ascii="Arial" w:hAnsi="Arial" w:cs="Arial"/>
                <w:sz w:val="24"/>
                <w:szCs w:val="24"/>
              </w:rPr>
            </w:pPr>
          </w:p>
          <w:p w14:paraId="262869B2" w14:textId="77777777" w:rsidR="00FB1237" w:rsidRPr="00E806B4" w:rsidRDefault="00FB1237" w:rsidP="00FB1237">
            <w:pPr>
              <w:spacing w:after="0" w:line="240" w:lineRule="auto"/>
              <w:rPr>
                <w:rFonts w:ascii="Arial" w:hAnsi="Arial" w:cs="Arial"/>
                <w:sz w:val="24"/>
                <w:szCs w:val="24"/>
              </w:rPr>
            </w:pPr>
            <w:r w:rsidRPr="00E806B4">
              <w:rPr>
                <w:rFonts w:ascii="Arial" w:hAnsi="Arial" w:cs="Arial"/>
                <w:sz w:val="24"/>
                <w:szCs w:val="24"/>
              </w:rPr>
              <w:t>AF/I</w:t>
            </w:r>
          </w:p>
          <w:p w14:paraId="776B8762" w14:textId="77777777" w:rsidR="00FB1237" w:rsidRDefault="00FB1237" w:rsidP="00FB1237">
            <w:pPr>
              <w:spacing w:after="0" w:line="240" w:lineRule="auto"/>
              <w:rPr>
                <w:rFonts w:ascii="Arial" w:hAnsi="Arial" w:cs="Arial"/>
                <w:sz w:val="24"/>
                <w:szCs w:val="24"/>
              </w:rPr>
            </w:pPr>
          </w:p>
          <w:p w14:paraId="7335C3DE" w14:textId="77777777" w:rsidR="005217D5" w:rsidRPr="00E806B4" w:rsidRDefault="005217D5" w:rsidP="00FB1237">
            <w:pPr>
              <w:spacing w:after="0" w:line="240" w:lineRule="auto"/>
              <w:rPr>
                <w:rFonts w:ascii="Arial" w:hAnsi="Arial" w:cs="Arial"/>
                <w:sz w:val="24"/>
                <w:szCs w:val="24"/>
              </w:rPr>
            </w:pPr>
          </w:p>
          <w:p w14:paraId="70A812DB" w14:textId="77777777" w:rsidR="00FF6CCD" w:rsidRDefault="00FF6CCD" w:rsidP="00FB1237">
            <w:pPr>
              <w:spacing w:after="0" w:line="240" w:lineRule="auto"/>
              <w:rPr>
                <w:rFonts w:ascii="Arial" w:hAnsi="Arial" w:cs="Arial"/>
                <w:sz w:val="24"/>
                <w:szCs w:val="24"/>
              </w:rPr>
            </w:pPr>
          </w:p>
          <w:p w14:paraId="7AE85B75" w14:textId="77777777" w:rsidR="00FB1237" w:rsidRPr="00E806B4" w:rsidRDefault="00FB1237" w:rsidP="00FB1237">
            <w:pPr>
              <w:spacing w:after="0" w:line="240" w:lineRule="auto"/>
              <w:rPr>
                <w:rFonts w:ascii="Arial" w:hAnsi="Arial" w:cs="Arial"/>
                <w:sz w:val="24"/>
                <w:szCs w:val="24"/>
              </w:rPr>
            </w:pPr>
            <w:r w:rsidRPr="00E806B4">
              <w:rPr>
                <w:rFonts w:ascii="Arial" w:hAnsi="Arial" w:cs="Arial"/>
                <w:sz w:val="24"/>
                <w:szCs w:val="24"/>
              </w:rPr>
              <w:t>AF/I</w:t>
            </w:r>
          </w:p>
          <w:p w14:paraId="3F099A1B" w14:textId="77777777" w:rsidR="00FB1237" w:rsidRDefault="00FB1237" w:rsidP="00FB1237">
            <w:pPr>
              <w:spacing w:after="0" w:line="240" w:lineRule="auto"/>
              <w:rPr>
                <w:rFonts w:ascii="Arial" w:hAnsi="Arial" w:cs="Arial"/>
                <w:sz w:val="24"/>
                <w:szCs w:val="24"/>
              </w:rPr>
            </w:pPr>
          </w:p>
          <w:p w14:paraId="6E69C85C" w14:textId="77777777" w:rsidR="00F7670D" w:rsidRDefault="00F7670D" w:rsidP="00FB1237">
            <w:pPr>
              <w:spacing w:after="0" w:line="240" w:lineRule="auto"/>
              <w:rPr>
                <w:rFonts w:ascii="Arial" w:hAnsi="Arial" w:cs="Arial"/>
                <w:sz w:val="24"/>
                <w:szCs w:val="24"/>
              </w:rPr>
            </w:pPr>
          </w:p>
          <w:p w14:paraId="6B38675B" w14:textId="77777777" w:rsidR="00FB1237" w:rsidRPr="00E806B4" w:rsidRDefault="00FB1237" w:rsidP="00FB1237">
            <w:pPr>
              <w:spacing w:after="0" w:line="240" w:lineRule="auto"/>
              <w:rPr>
                <w:rFonts w:ascii="Arial" w:hAnsi="Arial" w:cs="Arial"/>
                <w:sz w:val="24"/>
                <w:szCs w:val="24"/>
              </w:rPr>
            </w:pPr>
            <w:r w:rsidRPr="00E806B4">
              <w:rPr>
                <w:rFonts w:ascii="Arial" w:hAnsi="Arial" w:cs="Arial"/>
                <w:sz w:val="24"/>
                <w:szCs w:val="24"/>
              </w:rPr>
              <w:t>AF/I</w:t>
            </w:r>
          </w:p>
          <w:p w14:paraId="6DE20AA9" w14:textId="77777777" w:rsidR="00F7670D" w:rsidRDefault="00F7670D" w:rsidP="00FB1237">
            <w:pPr>
              <w:spacing w:after="0" w:line="240" w:lineRule="auto"/>
              <w:rPr>
                <w:rFonts w:ascii="Arial" w:hAnsi="Arial" w:cs="Arial"/>
                <w:sz w:val="24"/>
                <w:szCs w:val="24"/>
              </w:rPr>
            </w:pPr>
          </w:p>
          <w:p w14:paraId="13BFF84C" w14:textId="77777777" w:rsidR="00FB1237" w:rsidRPr="00E806B4" w:rsidRDefault="00F7670D" w:rsidP="00FB1237">
            <w:pPr>
              <w:spacing w:after="0" w:line="240" w:lineRule="auto"/>
              <w:rPr>
                <w:rFonts w:ascii="Arial" w:hAnsi="Arial" w:cs="Arial"/>
                <w:sz w:val="24"/>
                <w:szCs w:val="24"/>
              </w:rPr>
            </w:pPr>
            <w:r>
              <w:rPr>
                <w:rFonts w:ascii="Arial" w:hAnsi="Arial" w:cs="Arial"/>
                <w:sz w:val="24"/>
                <w:szCs w:val="24"/>
              </w:rPr>
              <w:t>AF /I</w:t>
            </w:r>
          </w:p>
          <w:p w14:paraId="46A53BAC" w14:textId="77777777" w:rsidR="00F7670D" w:rsidRDefault="00F7670D" w:rsidP="00FB1237">
            <w:pPr>
              <w:spacing w:after="0" w:line="240" w:lineRule="auto"/>
              <w:rPr>
                <w:rFonts w:ascii="Arial" w:hAnsi="Arial" w:cs="Arial"/>
                <w:sz w:val="24"/>
                <w:szCs w:val="24"/>
              </w:rPr>
            </w:pPr>
          </w:p>
          <w:p w14:paraId="4BEF1AF0" w14:textId="77777777" w:rsidR="00FB1237" w:rsidRPr="00E806B4" w:rsidRDefault="00FB1237" w:rsidP="00FB1237">
            <w:pPr>
              <w:spacing w:after="0" w:line="240" w:lineRule="auto"/>
              <w:rPr>
                <w:rFonts w:ascii="Arial" w:hAnsi="Arial" w:cs="Arial"/>
                <w:sz w:val="24"/>
                <w:szCs w:val="24"/>
              </w:rPr>
            </w:pPr>
            <w:r w:rsidRPr="00E806B4">
              <w:rPr>
                <w:rFonts w:ascii="Arial" w:hAnsi="Arial" w:cs="Arial"/>
                <w:sz w:val="24"/>
                <w:szCs w:val="24"/>
              </w:rPr>
              <w:t>AF/I</w:t>
            </w:r>
          </w:p>
          <w:p w14:paraId="2EE940C8" w14:textId="77777777" w:rsidR="00FB1237" w:rsidRPr="00E806B4" w:rsidRDefault="00FB1237" w:rsidP="00FB1237">
            <w:pPr>
              <w:spacing w:after="0" w:line="240" w:lineRule="auto"/>
              <w:rPr>
                <w:rFonts w:ascii="Arial" w:hAnsi="Arial" w:cs="Arial"/>
                <w:sz w:val="24"/>
                <w:szCs w:val="24"/>
              </w:rPr>
            </w:pPr>
          </w:p>
          <w:p w14:paraId="4566F918" w14:textId="77777777" w:rsidR="00F7670D" w:rsidRDefault="003F1DFE" w:rsidP="00FB1237">
            <w:pPr>
              <w:spacing w:after="0" w:line="240" w:lineRule="auto"/>
              <w:rPr>
                <w:rFonts w:ascii="Arial" w:hAnsi="Arial" w:cs="Arial"/>
                <w:sz w:val="24"/>
                <w:szCs w:val="24"/>
              </w:rPr>
            </w:pPr>
            <w:r>
              <w:rPr>
                <w:rFonts w:ascii="Arial" w:hAnsi="Arial" w:cs="Arial"/>
                <w:sz w:val="24"/>
                <w:szCs w:val="24"/>
              </w:rPr>
              <w:t>AF/I</w:t>
            </w:r>
          </w:p>
          <w:p w14:paraId="1A6EEFA7" w14:textId="77777777" w:rsidR="005A0560" w:rsidRDefault="005A0560" w:rsidP="004807E8">
            <w:pPr>
              <w:spacing w:after="0" w:line="240" w:lineRule="auto"/>
              <w:rPr>
                <w:rFonts w:ascii="Arial" w:hAnsi="Arial" w:cs="Arial"/>
                <w:sz w:val="24"/>
                <w:szCs w:val="24"/>
              </w:rPr>
            </w:pPr>
          </w:p>
          <w:p w14:paraId="2CEC9CA8" w14:textId="77777777" w:rsidR="003F1DFE" w:rsidRDefault="003F1DFE" w:rsidP="004807E8">
            <w:pPr>
              <w:spacing w:after="0" w:line="240" w:lineRule="auto"/>
              <w:rPr>
                <w:rFonts w:ascii="Arial" w:hAnsi="Arial" w:cs="Arial"/>
                <w:sz w:val="24"/>
                <w:szCs w:val="24"/>
              </w:rPr>
            </w:pPr>
          </w:p>
          <w:p w14:paraId="0C429B59" w14:textId="77777777" w:rsidR="003F1DFE" w:rsidRDefault="003F1DFE" w:rsidP="004807E8">
            <w:pPr>
              <w:spacing w:after="0" w:line="240" w:lineRule="auto"/>
              <w:rPr>
                <w:rFonts w:ascii="Arial" w:hAnsi="Arial" w:cs="Arial"/>
                <w:sz w:val="24"/>
                <w:szCs w:val="24"/>
              </w:rPr>
            </w:pPr>
          </w:p>
          <w:p w14:paraId="724E4F4A" w14:textId="77777777" w:rsidR="003F1DFE" w:rsidRDefault="003F1DFE" w:rsidP="004807E8">
            <w:pPr>
              <w:spacing w:after="0" w:line="240" w:lineRule="auto"/>
              <w:rPr>
                <w:rFonts w:ascii="Arial" w:hAnsi="Arial" w:cs="Arial"/>
                <w:sz w:val="24"/>
                <w:szCs w:val="24"/>
              </w:rPr>
            </w:pPr>
          </w:p>
          <w:p w14:paraId="4144BF4C" w14:textId="77777777" w:rsidR="003F1DFE" w:rsidRDefault="003F1DFE" w:rsidP="004807E8">
            <w:pPr>
              <w:spacing w:after="0" w:line="240" w:lineRule="auto"/>
              <w:rPr>
                <w:rFonts w:ascii="Arial" w:hAnsi="Arial" w:cs="Arial"/>
                <w:sz w:val="24"/>
                <w:szCs w:val="24"/>
              </w:rPr>
            </w:pPr>
            <w:r>
              <w:rPr>
                <w:rFonts w:ascii="Arial" w:hAnsi="Arial" w:cs="Arial"/>
                <w:sz w:val="24"/>
                <w:szCs w:val="24"/>
              </w:rPr>
              <w:t>AF/I</w:t>
            </w:r>
          </w:p>
          <w:p w14:paraId="056B925E" w14:textId="77777777" w:rsidR="003F1DFE" w:rsidRDefault="003F1DFE" w:rsidP="004807E8">
            <w:pPr>
              <w:spacing w:after="0" w:line="240" w:lineRule="auto"/>
              <w:rPr>
                <w:rFonts w:ascii="Arial" w:hAnsi="Arial" w:cs="Arial"/>
                <w:sz w:val="24"/>
                <w:szCs w:val="24"/>
              </w:rPr>
            </w:pPr>
          </w:p>
          <w:p w14:paraId="0ADAC5C4" w14:textId="77777777" w:rsidR="003F1DFE" w:rsidRDefault="003F1DFE" w:rsidP="004807E8">
            <w:pPr>
              <w:spacing w:after="0" w:line="240" w:lineRule="auto"/>
              <w:rPr>
                <w:rFonts w:ascii="Arial" w:hAnsi="Arial" w:cs="Arial"/>
                <w:sz w:val="24"/>
                <w:szCs w:val="24"/>
              </w:rPr>
            </w:pPr>
          </w:p>
          <w:p w14:paraId="05E1AABA" w14:textId="77777777" w:rsidR="003F1DFE" w:rsidRDefault="003F1DFE" w:rsidP="004807E8">
            <w:pPr>
              <w:spacing w:after="0" w:line="240" w:lineRule="auto"/>
              <w:rPr>
                <w:rFonts w:ascii="Arial" w:hAnsi="Arial" w:cs="Arial"/>
                <w:sz w:val="24"/>
                <w:szCs w:val="24"/>
              </w:rPr>
            </w:pPr>
          </w:p>
          <w:p w14:paraId="3D5F4FBA" w14:textId="77777777" w:rsidR="003F1DFE" w:rsidRDefault="003F1DFE" w:rsidP="004807E8">
            <w:pPr>
              <w:spacing w:after="0" w:line="240" w:lineRule="auto"/>
              <w:rPr>
                <w:rFonts w:ascii="Arial" w:hAnsi="Arial" w:cs="Arial"/>
                <w:sz w:val="24"/>
                <w:szCs w:val="24"/>
              </w:rPr>
            </w:pPr>
          </w:p>
          <w:p w14:paraId="0C826838" w14:textId="77777777" w:rsidR="003F1DFE" w:rsidRDefault="003F1DFE" w:rsidP="004807E8">
            <w:pPr>
              <w:spacing w:after="0" w:line="240" w:lineRule="auto"/>
              <w:rPr>
                <w:rFonts w:ascii="Arial" w:hAnsi="Arial" w:cs="Arial"/>
                <w:sz w:val="24"/>
                <w:szCs w:val="24"/>
              </w:rPr>
            </w:pPr>
          </w:p>
          <w:p w14:paraId="01E4D110" w14:textId="77777777" w:rsidR="003F1DFE" w:rsidRDefault="003F1DFE" w:rsidP="004807E8">
            <w:pPr>
              <w:spacing w:after="0" w:line="240" w:lineRule="auto"/>
              <w:rPr>
                <w:rFonts w:ascii="Arial" w:hAnsi="Arial" w:cs="Arial"/>
                <w:sz w:val="24"/>
                <w:szCs w:val="24"/>
              </w:rPr>
            </w:pPr>
          </w:p>
          <w:p w14:paraId="42350670" w14:textId="77777777" w:rsidR="003F1DFE" w:rsidRPr="00E806B4" w:rsidRDefault="003F1DFE" w:rsidP="004807E8">
            <w:pPr>
              <w:spacing w:after="0" w:line="240" w:lineRule="auto"/>
              <w:rPr>
                <w:rFonts w:ascii="Arial" w:hAnsi="Arial" w:cs="Arial"/>
                <w:sz w:val="24"/>
                <w:szCs w:val="24"/>
              </w:rPr>
            </w:pPr>
            <w:r>
              <w:rPr>
                <w:rFonts w:ascii="Arial" w:hAnsi="Arial" w:cs="Arial"/>
                <w:sz w:val="24"/>
                <w:szCs w:val="24"/>
              </w:rPr>
              <w:t>AF/I</w:t>
            </w:r>
          </w:p>
        </w:tc>
      </w:tr>
      <w:tr w:rsidR="00FB1237" w:rsidRPr="00E806B4" w14:paraId="10486DCE" w14:textId="77777777" w:rsidTr="00792027">
        <w:tc>
          <w:tcPr>
            <w:tcW w:w="669" w:type="dxa"/>
            <w:shd w:val="clear" w:color="auto" w:fill="D9D9D9"/>
          </w:tcPr>
          <w:p w14:paraId="76DE09C2" w14:textId="77777777" w:rsidR="00FB1237" w:rsidRPr="00E806B4" w:rsidRDefault="00E806B4" w:rsidP="00FB1237">
            <w:pPr>
              <w:spacing w:after="0" w:line="240" w:lineRule="auto"/>
              <w:rPr>
                <w:rFonts w:ascii="Arial" w:hAnsi="Arial" w:cs="Arial"/>
                <w:sz w:val="24"/>
                <w:szCs w:val="24"/>
              </w:rPr>
            </w:pPr>
            <w:r w:rsidRPr="00E806B4">
              <w:rPr>
                <w:rFonts w:ascii="Arial" w:hAnsi="Arial" w:cs="Arial"/>
                <w:sz w:val="24"/>
                <w:szCs w:val="24"/>
              </w:rPr>
              <w:t>4</w:t>
            </w:r>
          </w:p>
        </w:tc>
        <w:tc>
          <w:tcPr>
            <w:tcW w:w="7299" w:type="dxa"/>
            <w:shd w:val="clear" w:color="auto" w:fill="D9D9D9"/>
          </w:tcPr>
          <w:p w14:paraId="3F2943C0" w14:textId="77777777" w:rsidR="00E806B4" w:rsidRPr="00F7670D" w:rsidRDefault="00E806B4" w:rsidP="00E806B4">
            <w:pPr>
              <w:spacing w:after="0" w:line="240" w:lineRule="auto"/>
              <w:rPr>
                <w:rFonts w:ascii="Arial" w:hAnsi="Arial" w:cs="Arial"/>
                <w:sz w:val="24"/>
                <w:szCs w:val="24"/>
              </w:rPr>
            </w:pPr>
            <w:r w:rsidRPr="00F7670D">
              <w:rPr>
                <w:rFonts w:ascii="Arial" w:hAnsi="Arial" w:cs="Arial"/>
                <w:sz w:val="24"/>
                <w:szCs w:val="24"/>
              </w:rPr>
              <w:t>Qualifications</w:t>
            </w:r>
          </w:p>
          <w:p w14:paraId="2D18E25C" w14:textId="77777777" w:rsidR="00FB1237" w:rsidRPr="00F7670D" w:rsidRDefault="00FB1237" w:rsidP="00FB1237">
            <w:pPr>
              <w:spacing w:after="0" w:line="240" w:lineRule="auto"/>
              <w:rPr>
                <w:rFonts w:ascii="Arial" w:hAnsi="Arial" w:cs="Arial"/>
                <w:sz w:val="24"/>
                <w:szCs w:val="24"/>
              </w:rPr>
            </w:pPr>
          </w:p>
        </w:tc>
        <w:tc>
          <w:tcPr>
            <w:tcW w:w="617" w:type="dxa"/>
            <w:shd w:val="clear" w:color="auto" w:fill="D9D9D9"/>
          </w:tcPr>
          <w:p w14:paraId="2EB0B372" w14:textId="77777777" w:rsidR="00FB1237" w:rsidRPr="00E806B4" w:rsidRDefault="00FB1237" w:rsidP="00FB1237">
            <w:pPr>
              <w:spacing w:after="0" w:line="240" w:lineRule="auto"/>
              <w:rPr>
                <w:rFonts w:ascii="Arial" w:hAnsi="Arial" w:cs="Arial"/>
                <w:sz w:val="24"/>
                <w:szCs w:val="24"/>
              </w:rPr>
            </w:pPr>
          </w:p>
        </w:tc>
        <w:tc>
          <w:tcPr>
            <w:tcW w:w="857" w:type="dxa"/>
            <w:shd w:val="clear" w:color="auto" w:fill="D9D9D9"/>
          </w:tcPr>
          <w:p w14:paraId="4BE0F5F4" w14:textId="77777777" w:rsidR="00FB1237" w:rsidRPr="00E806B4" w:rsidRDefault="00FB1237" w:rsidP="00FB1237">
            <w:pPr>
              <w:spacing w:after="0" w:line="240" w:lineRule="auto"/>
              <w:rPr>
                <w:rFonts w:ascii="Arial" w:hAnsi="Arial" w:cs="Arial"/>
                <w:sz w:val="24"/>
                <w:szCs w:val="24"/>
              </w:rPr>
            </w:pPr>
          </w:p>
        </w:tc>
      </w:tr>
      <w:tr w:rsidR="00FB1237" w:rsidRPr="00E806B4" w14:paraId="1534C786" w14:textId="77777777" w:rsidTr="00792027">
        <w:tc>
          <w:tcPr>
            <w:tcW w:w="669" w:type="dxa"/>
          </w:tcPr>
          <w:p w14:paraId="45A93B59" w14:textId="77777777" w:rsidR="00FB1237" w:rsidRPr="00E806B4" w:rsidRDefault="00595449" w:rsidP="00FB1237">
            <w:pPr>
              <w:spacing w:after="0" w:line="240" w:lineRule="auto"/>
              <w:rPr>
                <w:rFonts w:ascii="Arial" w:hAnsi="Arial" w:cs="Arial"/>
                <w:sz w:val="24"/>
                <w:szCs w:val="24"/>
              </w:rPr>
            </w:pPr>
            <w:r>
              <w:br w:type="page"/>
            </w:r>
          </w:p>
        </w:tc>
        <w:tc>
          <w:tcPr>
            <w:tcW w:w="7299" w:type="dxa"/>
          </w:tcPr>
          <w:p w14:paraId="08569210" w14:textId="77777777" w:rsidR="00E806B4" w:rsidRPr="00F7670D" w:rsidRDefault="00E806B4" w:rsidP="00E806B4">
            <w:pPr>
              <w:spacing w:after="0" w:line="240" w:lineRule="auto"/>
              <w:rPr>
                <w:rFonts w:ascii="Arial" w:hAnsi="Arial" w:cs="Arial"/>
                <w:sz w:val="24"/>
                <w:szCs w:val="24"/>
              </w:rPr>
            </w:pPr>
            <w:r w:rsidRPr="00F7670D">
              <w:rPr>
                <w:rFonts w:ascii="Arial" w:hAnsi="Arial" w:cs="Arial"/>
                <w:sz w:val="24"/>
                <w:szCs w:val="24"/>
              </w:rPr>
              <w:t xml:space="preserve">Level 3 Diploma for Residential Child Care** </w:t>
            </w:r>
            <w:r w:rsidR="009229F1">
              <w:rPr>
                <w:rFonts w:ascii="Arial" w:hAnsi="Arial" w:cs="Arial"/>
                <w:sz w:val="24"/>
                <w:szCs w:val="24"/>
              </w:rPr>
              <w:t xml:space="preserve">and </w:t>
            </w:r>
            <w:r w:rsidRPr="00F7670D">
              <w:rPr>
                <w:rFonts w:ascii="Arial" w:hAnsi="Arial" w:cs="Arial"/>
                <w:sz w:val="24"/>
                <w:szCs w:val="24"/>
              </w:rPr>
              <w:t>to undertake within agreed timescales</w:t>
            </w:r>
            <w:r w:rsidR="00595449" w:rsidRPr="00F7670D">
              <w:rPr>
                <w:rFonts w:ascii="Arial" w:hAnsi="Arial" w:cs="Arial"/>
                <w:sz w:val="24"/>
                <w:szCs w:val="24"/>
              </w:rPr>
              <w:t>.</w:t>
            </w:r>
          </w:p>
          <w:p w14:paraId="7C2E2349" w14:textId="77777777" w:rsidR="00595449" w:rsidRDefault="00595449" w:rsidP="00E806B4">
            <w:pPr>
              <w:spacing w:after="0" w:line="240" w:lineRule="auto"/>
              <w:rPr>
                <w:rFonts w:ascii="Arial" w:hAnsi="Arial" w:cs="Arial"/>
                <w:sz w:val="24"/>
                <w:szCs w:val="24"/>
              </w:rPr>
            </w:pPr>
          </w:p>
          <w:p w14:paraId="110C9F8F" w14:textId="77777777" w:rsidR="00EA585A" w:rsidRPr="00F7670D" w:rsidRDefault="00EA585A" w:rsidP="00E806B4">
            <w:pPr>
              <w:spacing w:after="0" w:line="240" w:lineRule="auto"/>
              <w:rPr>
                <w:rFonts w:ascii="Arial" w:hAnsi="Arial" w:cs="Arial"/>
                <w:sz w:val="24"/>
                <w:szCs w:val="24"/>
              </w:rPr>
            </w:pPr>
            <w:r>
              <w:rPr>
                <w:rFonts w:ascii="Arial" w:hAnsi="Arial" w:cs="Arial"/>
                <w:sz w:val="24"/>
                <w:szCs w:val="24"/>
              </w:rPr>
              <w:t xml:space="preserve">Ability and willingness to complete and maintain mandatory training in accordance with current policies and legislation: </w:t>
            </w:r>
          </w:p>
          <w:p w14:paraId="2C51E420" w14:textId="77777777" w:rsidR="00595449" w:rsidRPr="00F7670D" w:rsidRDefault="00595449" w:rsidP="00E806B4">
            <w:pPr>
              <w:spacing w:after="0" w:line="240" w:lineRule="auto"/>
              <w:rPr>
                <w:rFonts w:ascii="Arial" w:hAnsi="Arial" w:cs="Arial"/>
                <w:sz w:val="24"/>
                <w:szCs w:val="24"/>
              </w:rPr>
            </w:pPr>
            <w:r w:rsidRPr="00F7670D">
              <w:rPr>
                <w:rFonts w:ascii="Arial" w:hAnsi="Arial" w:cs="Arial"/>
                <w:sz w:val="24"/>
                <w:szCs w:val="24"/>
              </w:rPr>
              <w:t>First aid training</w:t>
            </w:r>
          </w:p>
          <w:p w14:paraId="5CA97BC9" w14:textId="77777777" w:rsidR="00595449" w:rsidRPr="00F7670D" w:rsidRDefault="00595449" w:rsidP="00E806B4">
            <w:pPr>
              <w:spacing w:after="0" w:line="240" w:lineRule="auto"/>
              <w:rPr>
                <w:rFonts w:ascii="Arial" w:hAnsi="Arial" w:cs="Arial"/>
                <w:sz w:val="24"/>
                <w:szCs w:val="24"/>
              </w:rPr>
            </w:pPr>
            <w:r w:rsidRPr="00F7670D">
              <w:rPr>
                <w:rFonts w:ascii="Arial" w:hAnsi="Arial" w:cs="Arial"/>
                <w:sz w:val="24"/>
                <w:szCs w:val="24"/>
              </w:rPr>
              <w:t xml:space="preserve">Health &amp; Safety </w:t>
            </w:r>
          </w:p>
          <w:p w14:paraId="6CFEB7E4" w14:textId="77777777" w:rsidR="00595449" w:rsidRPr="00F7670D" w:rsidRDefault="00595449" w:rsidP="00E806B4">
            <w:pPr>
              <w:spacing w:after="0" w:line="240" w:lineRule="auto"/>
              <w:rPr>
                <w:rFonts w:ascii="Arial" w:hAnsi="Arial" w:cs="Arial"/>
                <w:sz w:val="24"/>
                <w:szCs w:val="24"/>
              </w:rPr>
            </w:pPr>
            <w:r w:rsidRPr="00F7670D">
              <w:rPr>
                <w:rFonts w:ascii="Arial" w:hAnsi="Arial" w:cs="Arial"/>
                <w:sz w:val="24"/>
                <w:szCs w:val="24"/>
              </w:rPr>
              <w:t>Food Hygiene</w:t>
            </w:r>
          </w:p>
          <w:p w14:paraId="02E198EC" w14:textId="77777777" w:rsidR="00595449" w:rsidRPr="00F7670D" w:rsidRDefault="00595449" w:rsidP="00E806B4">
            <w:pPr>
              <w:spacing w:after="0" w:line="240" w:lineRule="auto"/>
              <w:rPr>
                <w:rFonts w:ascii="Arial" w:hAnsi="Arial" w:cs="Arial"/>
                <w:sz w:val="24"/>
                <w:szCs w:val="24"/>
              </w:rPr>
            </w:pPr>
            <w:r w:rsidRPr="00F7670D">
              <w:rPr>
                <w:rFonts w:ascii="Arial" w:hAnsi="Arial" w:cs="Arial"/>
                <w:sz w:val="24"/>
                <w:szCs w:val="24"/>
              </w:rPr>
              <w:t xml:space="preserve">Equality &amp; Diversity </w:t>
            </w:r>
          </w:p>
          <w:p w14:paraId="23B44936" w14:textId="77777777" w:rsidR="00595449" w:rsidRPr="00F7670D" w:rsidRDefault="00595449" w:rsidP="00E806B4">
            <w:pPr>
              <w:spacing w:after="0" w:line="240" w:lineRule="auto"/>
              <w:rPr>
                <w:rFonts w:ascii="Arial" w:hAnsi="Arial" w:cs="Arial"/>
                <w:sz w:val="24"/>
                <w:szCs w:val="24"/>
              </w:rPr>
            </w:pPr>
            <w:r w:rsidRPr="00F7670D">
              <w:rPr>
                <w:rFonts w:ascii="Arial" w:hAnsi="Arial" w:cs="Arial"/>
                <w:sz w:val="24"/>
                <w:szCs w:val="24"/>
              </w:rPr>
              <w:t xml:space="preserve">Administration of medication </w:t>
            </w:r>
          </w:p>
          <w:p w14:paraId="56696E4A" w14:textId="77777777" w:rsidR="00595449" w:rsidRPr="00F7670D" w:rsidRDefault="00595449" w:rsidP="00E806B4">
            <w:pPr>
              <w:spacing w:after="0" w:line="240" w:lineRule="auto"/>
              <w:rPr>
                <w:rFonts w:ascii="Arial" w:hAnsi="Arial" w:cs="Arial"/>
                <w:sz w:val="24"/>
                <w:szCs w:val="24"/>
              </w:rPr>
            </w:pPr>
            <w:r w:rsidRPr="00F7670D">
              <w:rPr>
                <w:rFonts w:ascii="Arial" w:hAnsi="Arial" w:cs="Arial"/>
                <w:sz w:val="24"/>
                <w:szCs w:val="24"/>
              </w:rPr>
              <w:t>Restrictive physical intervention.</w:t>
            </w:r>
          </w:p>
          <w:p w14:paraId="25B8FD47" w14:textId="77777777" w:rsidR="00595449" w:rsidRPr="00F7670D" w:rsidRDefault="00595449" w:rsidP="00E806B4">
            <w:pPr>
              <w:spacing w:after="0" w:line="240" w:lineRule="auto"/>
              <w:rPr>
                <w:rFonts w:ascii="Arial" w:hAnsi="Arial" w:cs="Arial"/>
                <w:sz w:val="24"/>
                <w:szCs w:val="24"/>
              </w:rPr>
            </w:pPr>
          </w:p>
          <w:p w14:paraId="44D951F4" w14:textId="77777777" w:rsidR="00595449" w:rsidRPr="00F7670D" w:rsidRDefault="00595449" w:rsidP="00E806B4">
            <w:pPr>
              <w:spacing w:after="0" w:line="240" w:lineRule="auto"/>
              <w:rPr>
                <w:rFonts w:ascii="Arial" w:hAnsi="Arial" w:cs="Arial"/>
                <w:sz w:val="24"/>
                <w:szCs w:val="24"/>
              </w:rPr>
            </w:pPr>
            <w:r w:rsidRPr="00F7670D">
              <w:rPr>
                <w:rFonts w:ascii="Arial" w:hAnsi="Arial" w:cs="Arial"/>
                <w:sz w:val="24"/>
                <w:szCs w:val="24"/>
              </w:rPr>
              <w:t xml:space="preserve">Willingness to undertake relevant </w:t>
            </w:r>
            <w:r w:rsidR="003152C3" w:rsidRPr="00F7670D">
              <w:rPr>
                <w:rFonts w:ascii="Arial" w:hAnsi="Arial" w:cs="Arial"/>
                <w:sz w:val="24"/>
                <w:szCs w:val="24"/>
              </w:rPr>
              <w:t>training,</w:t>
            </w:r>
            <w:r w:rsidRPr="00F7670D">
              <w:rPr>
                <w:rFonts w:ascii="Arial" w:hAnsi="Arial" w:cs="Arial"/>
                <w:sz w:val="24"/>
                <w:szCs w:val="24"/>
              </w:rPr>
              <w:t xml:space="preserve"> including above if not already held.</w:t>
            </w:r>
          </w:p>
          <w:p w14:paraId="6029CA37" w14:textId="77777777" w:rsidR="00595449" w:rsidRPr="00F7670D" w:rsidRDefault="00595449" w:rsidP="00E806B4">
            <w:pPr>
              <w:spacing w:after="0" w:line="240" w:lineRule="auto"/>
              <w:rPr>
                <w:rFonts w:ascii="Arial" w:hAnsi="Arial" w:cs="Arial"/>
                <w:sz w:val="24"/>
                <w:szCs w:val="24"/>
              </w:rPr>
            </w:pPr>
          </w:p>
          <w:p w14:paraId="3E3F923F" w14:textId="77777777" w:rsidR="00595449" w:rsidRPr="00F7670D" w:rsidRDefault="00595449" w:rsidP="00E806B4">
            <w:pPr>
              <w:spacing w:after="0" w:line="240" w:lineRule="auto"/>
              <w:rPr>
                <w:rFonts w:ascii="Arial" w:hAnsi="Arial" w:cs="Arial"/>
                <w:sz w:val="24"/>
                <w:szCs w:val="24"/>
              </w:rPr>
            </w:pPr>
            <w:r w:rsidRPr="00F7670D">
              <w:rPr>
                <w:rFonts w:ascii="Arial" w:hAnsi="Arial" w:cs="Arial"/>
                <w:sz w:val="24"/>
                <w:szCs w:val="24"/>
              </w:rPr>
              <w:t>To complete all training within the agreed timescales dictated by legislation.</w:t>
            </w:r>
          </w:p>
          <w:p w14:paraId="27DA54CD" w14:textId="77777777" w:rsidR="00E806B4" w:rsidRPr="00F7670D" w:rsidRDefault="00E806B4" w:rsidP="00E806B4">
            <w:pPr>
              <w:spacing w:after="0" w:line="240" w:lineRule="auto"/>
              <w:rPr>
                <w:rFonts w:ascii="Arial" w:hAnsi="Arial" w:cs="Arial"/>
                <w:sz w:val="24"/>
                <w:szCs w:val="24"/>
              </w:rPr>
            </w:pPr>
            <w:r w:rsidRPr="00F7670D">
              <w:rPr>
                <w:rFonts w:ascii="Arial" w:hAnsi="Arial" w:cs="Arial"/>
                <w:sz w:val="24"/>
                <w:szCs w:val="24"/>
              </w:rPr>
              <w:t>Minimum GCSE Grade C in Maths and English**</w:t>
            </w:r>
          </w:p>
          <w:p w14:paraId="7DF4151C" w14:textId="77777777" w:rsidR="00E806B4" w:rsidRPr="00F7670D" w:rsidRDefault="00E806B4" w:rsidP="00E806B4">
            <w:pPr>
              <w:spacing w:after="0" w:line="240" w:lineRule="auto"/>
              <w:rPr>
                <w:rFonts w:ascii="Arial" w:hAnsi="Arial" w:cs="Arial"/>
                <w:sz w:val="24"/>
                <w:szCs w:val="24"/>
              </w:rPr>
            </w:pPr>
          </w:p>
          <w:p w14:paraId="17DACECE" w14:textId="77777777" w:rsidR="00E806B4" w:rsidRPr="00F7670D" w:rsidRDefault="00E806B4" w:rsidP="00E806B4">
            <w:pPr>
              <w:spacing w:after="0" w:line="240" w:lineRule="auto"/>
              <w:rPr>
                <w:rFonts w:ascii="Arial" w:hAnsi="Arial" w:cs="Arial"/>
                <w:sz w:val="24"/>
                <w:szCs w:val="24"/>
              </w:rPr>
            </w:pPr>
            <w:r w:rsidRPr="00F7670D">
              <w:rPr>
                <w:rFonts w:ascii="Arial" w:hAnsi="Arial" w:cs="Arial"/>
                <w:sz w:val="24"/>
                <w:szCs w:val="24"/>
              </w:rPr>
              <w:t>**(evidence to be provided)</w:t>
            </w:r>
          </w:p>
          <w:p w14:paraId="403C8396" w14:textId="77777777" w:rsidR="00FB1237" w:rsidRPr="00F7670D" w:rsidRDefault="00FB1237" w:rsidP="00FB1237">
            <w:pPr>
              <w:spacing w:after="0" w:line="240" w:lineRule="auto"/>
              <w:rPr>
                <w:rFonts w:ascii="Arial" w:hAnsi="Arial" w:cs="Arial"/>
                <w:sz w:val="24"/>
                <w:szCs w:val="24"/>
              </w:rPr>
            </w:pPr>
          </w:p>
        </w:tc>
        <w:tc>
          <w:tcPr>
            <w:tcW w:w="617" w:type="dxa"/>
          </w:tcPr>
          <w:p w14:paraId="6C90E7A8" w14:textId="77777777" w:rsidR="00FB1237" w:rsidRPr="00E806B4" w:rsidRDefault="00E806B4" w:rsidP="00FB1237">
            <w:pPr>
              <w:spacing w:after="0" w:line="240" w:lineRule="auto"/>
              <w:rPr>
                <w:rFonts w:ascii="Arial" w:hAnsi="Arial" w:cs="Arial"/>
                <w:sz w:val="24"/>
                <w:szCs w:val="24"/>
              </w:rPr>
            </w:pPr>
            <w:r w:rsidRPr="00E806B4">
              <w:rPr>
                <w:rFonts w:ascii="Arial" w:hAnsi="Arial" w:cs="Arial"/>
                <w:sz w:val="24"/>
                <w:szCs w:val="24"/>
              </w:rPr>
              <w:t>D</w:t>
            </w:r>
          </w:p>
          <w:p w14:paraId="0E1413E4" w14:textId="77777777" w:rsidR="00E806B4" w:rsidRPr="00E806B4" w:rsidRDefault="00E806B4" w:rsidP="00FB1237">
            <w:pPr>
              <w:spacing w:after="0" w:line="240" w:lineRule="auto"/>
              <w:rPr>
                <w:rFonts w:ascii="Arial" w:hAnsi="Arial" w:cs="Arial"/>
                <w:sz w:val="24"/>
                <w:szCs w:val="24"/>
              </w:rPr>
            </w:pPr>
          </w:p>
          <w:p w14:paraId="334BCF0C" w14:textId="77777777" w:rsidR="00E806B4" w:rsidRDefault="00E806B4" w:rsidP="00FB1237">
            <w:pPr>
              <w:spacing w:after="0" w:line="240" w:lineRule="auto"/>
              <w:rPr>
                <w:rFonts w:ascii="Arial" w:hAnsi="Arial" w:cs="Arial"/>
                <w:sz w:val="24"/>
                <w:szCs w:val="24"/>
              </w:rPr>
            </w:pPr>
          </w:p>
          <w:p w14:paraId="7E52C231" w14:textId="77777777" w:rsidR="00595449" w:rsidRDefault="00595449" w:rsidP="00FB1237">
            <w:pPr>
              <w:spacing w:after="0" w:line="240" w:lineRule="auto"/>
              <w:rPr>
                <w:rFonts w:ascii="Arial" w:hAnsi="Arial" w:cs="Arial"/>
                <w:sz w:val="24"/>
                <w:szCs w:val="24"/>
              </w:rPr>
            </w:pPr>
          </w:p>
          <w:p w14:paraId="47F0D2E7" w14:textId="77777777" w:rsidR="00EA585A" w:rsidRDefault="00EA585A" w:rsidP="00FB1237">
            <w:pPr>
              <w:spacing w:after="0" w:line="240" w:lineRule="auto"/>
              <w:rPr>
                <w:rFonts w:ascii="Arial" w:hAnsi="Arial" w:cs="Arial"/>
                <w:sz w:val="24"/>
                <w:szCs w:val="24"/>
              </w:rPr>
            </w:pPr>
          </w:p>
          <w:p w14:paraId="7CD7C08E" w14:textId="77777777" w:rsidR="00595449" w:rsidRDefault="00EA585A" w:rsidP="00FB1237">
            <w:pPr>
              <w:spacing w:after="0" w:line="240" w:lineRule="auto"/>
              <w:rPr>
                <w:rFonts w:ascii="Arial" w:hAnsi="Arial" w:cs="Arial"/>
                <w:sz w:val="24"/>
                <w:szCs w:val="24"/>
              </w:rPr>
            </w:pPr>
            <w:r>
              <w:rPr>
                <w:rFonts w:ascii="Arial" w:hAnsi="Arial" w:cs="Arial"/>
                <w:sz w:val="24"/>
                <w:szCs w:val="24"/>
              </w:rPr>
              <w:t>E</w:t>
            </w:r>
          </w:p>
          <w:p w14:paraId="7C030337" w14:textId="77777777" w:rsidR="00595449" w:rsidRDefault="00EA585A" w:rsidP="00FB1237">
            <w:pPr>
              <w:spacing w:after="0" w:line="240" w:lineRule="auto"/>
              <w:rPr>
                <w:rFonts w:ascii="Arial" w:hAnsi="Arial" w:cs="Arial"/>
                <w:sz w:val="24"/>
                <w:szCs w:val="24"/>
              </w:rPr>
            </w:pPr>
            <w:r>
              <w:rPr>
                <w:rFonts w:ascii="Arial" w:hAnsi="Arial" w:cs="Arial"/>
                <w:sz w:val="24"/>
                <w:szCs w:val="24"/>
              </w:rPr>
              <w:t>E</w:t>
            </w:r>
          </w:p>
          <w:p w14:paraId="1A9F4A19" w14:textId="77777777" w:rsidR="00595449" w:rsidRDefault="00EA585A" w:rsidP="00FB1237">
            <w:pPr>
              <w:spacing w:after="0" w:line="240" w:lineRule="auto"/>
              <w:rPr>
                <w:rFonts w:ascii="Arial" w:hAnsi="Arial" w:cs="Arial"/>
                <w:sz w:val="24"/>
                <w:szCs w:val="24"/>
              </w:rPr>
            </w:pPr>
            <w:r>
              <w:rPr>
                <w:rFonts w:ascii="Arial" w:hAnsi="Arial" w:cs="Arial"/>
                <w:sz w:val="24"/>
                <w:szCs w:val="24"/>
              </w:rPr>
              <w:t>E</w:t>
            </w:r>
          </w:p>
          <w:p w14:paraId="6BEA50F5" w14:textId="77777777" w:rsidR="00595449" w:rsidRDefault="00EA585A" w:rsidP="00FB1237">
            <w:pPr>
              <w:spacing w:after="0" w:line="240" w:lineRule="auto"/>
              <w:rPr>
                <w:rFonts w:ascii="Arial" w:hAnsi="Arial" w:cs="Arial"/>
                <w:sz w:val="24"/>
                <w:szCs w:val="24"/>
              </w:rPr>
            </w:pPr>
            <w:r>
              <w:rPr>
                <w:rFonts w:ascii="Arial" w:hAnsi="Arial" w:cs="Arial"/>
                <w:sz w:val="24"/>
                <w:szCs w:val="24"/>
              </w:rPr>
              <w:t>E</w:t>
            </w:r>
          </w:p>
          <w:p w14:paraId="1730C9D5" w14:textId="77777777" w:rsidR="00595449" w:rsidRDefault="00EA585A" w:rsidP="00FB1237">
            <w:pPr>
              <w:spacing w:after="0" w:line="240" w:lineRule="auto"/>
              <w:rPr>
                <w:rFonts w:ascii="Arial" w:hAnsi="Arial" w:cs="Arial"/>
                <w:sz w:val="24"/>
                <w:szCs w:val="24"/>
              </w:rPr>
            </w:pPr>
            <w:r>
              <w:rPr>
                <w:rFonts w:ascii="Arial" w:hAnsi="Arial" w:cs="Arial"/>
                <w:sz w:val="24"/>
                <w:szCs w:val="24"/>
              </w:rPr>
              <w:t>E</w:t>
            </w:r>
          </w:p>
          <w:p w14:paraId="45BBA98D" w14:textId="77777777" w:rsidR="00595449" w:rsidRDefault="00EA585A" w:rsidP="00FB1237">
            <w:pPr>
              <w:spacing w:after="0" w:line="240" w:lineRule="auto"/>
              <w:rPr>
                <w:rFonts w:ascii="Arial" w:hAnsi="Arial" w:cs="Arial"/>
                <w:sz w:val="24"/>
                <w:szCs w:val="24"/>
              </w:rPr>
            </w:pPr>
            <w:r>
              <w:rPr>
                <w:rFonts w:ascii="Arial" w:hAnsi="Arial" w:cs="Arial"/>
                <w:sz w:val="24"/>
                <w:szCs w:val="24"/>
              </w:rPr>
              <w:t>E</w:t>
            </w:r>
          </w:p>
          <w:p w14:paraId="4B645067" w14:textId="77777777" w:rsidR="00595449" w:rsidRDefault="00595449" w:rsidP="00FB1237">
            <w:pPr>
              <w:spacing w:after="0" w:line="240" w:lineRule="auto"/>
              <w:rPr>
                <w:rFonts w:ascii="Arial" w:hAnsi="Arial" w:cs="Arial"/>
                <w:sz w:val="24"/>
                <w:szCs w:val="24"/>
              </w:rPr>
            </w:pPr>
          </w:p>
          <w:p w14:paraId="626D5283" w14:textId="77777777" w:rsidR="00595449" w:rsidRDefault="00595449" w:rsidP="00FB1237">
            <w:pPr>
              <w:spacing w:after="0" w:line="240" w:lineRule="auto"/>
              <w:rPr>
                <w:rFonts w:ascii="Arial" w:hAnsi="Arial" w:cs="Arial"/>
                <w:sz w:val="24"/>
                <w:szCs w:val="24"/>
              </w:rPr>
            </w:pPr>
            <w:r>
              <w:rPr>
                <w:rFonts w:ascii="Arial" w:hAnsi="Arial" w:cs="Arial"/>
                <w:sz w:val="24"/>
                <w:szCs w:val="24"/>
              </w:rPr>
              <w:t>E</w:t>
            </w:r>
          </w:p>
          <w:p w14:paraId="1703564A" w14:textId="77777777" w:rsidR="00595449" w:rsidRDefault="00595449" w:rsidP="00FB1237">
            <w:pPr>
              <w:spacing w:after="0" w:line="240" w:lineRule="auto"/>
              <w:rPr>
                <w:rFonts w:ascii="Arial" w:hAnsi="Arial" w:cs="Arial"/>
                <w:sz w:val="24"/>
                <w:szCs w:val="24"/>
              </w:rPr>
            </w:pPr>
          </w:p>
          <w:p w14:paraId="76122188" w14:textId="77777777" w:rsidR="00EA585A" w:rsidRDefault="00EA585A" w:rsidP="00FB1237">
            <w:pPr>
              <w:spacing w:after="0" w:line="240" w:lineRule="auto"/>
              <w:rPr>
                <w:rFonts w:ascii="Arial" w:hAnsi="Arial" w:cs="Arial"/>
                <w:sz w:val="24"/>
                <w:szCs w:val="24"/>
              </w:rPr>
            </w:pPr>
          </w:p>
          <w:p w14:paraId="309D57A4" w14:textId="77777777" w:rsidR="003F53E7" w:rsidRDefault="003F53E7" w:rsidP="00FB1237">
            <w:pPr>
              <w:spacing w:after="0" w:line="240" w:lineRule="auto"/>
              <w:rPr>
                <w:rFonts w:ascii="Arial" w:hAnsi="Arial" w:cs="Arial"/>
                <w:sz w:val="24"/>
                <w:szCs w:val="24"/>
              </w:rPr>
            </w:pPr>
            <w:r>
              <w:rPr>
                <w:rFonts w:ascii="Arial" w:hAnsi="Arial" w:cs="Arial"/>
                <w:sz w:val="24"/>
                <w:szCs w:val="24"/>
              </w:rPr>
              <w:t>E</w:t>
            </w:r>
          </w:p>
          <w:p w14:paraId="1F380486" w14:textId="77777777" w:rsidR="00EA585A" w:rsidRDefault="00EA585A" w:rsidP="00FB1237">
            <w:pPr>
              <w:spacing w:after="0" w:line="240" w:lineRule="auto"/>
              <w:rPr>
                <w:rFonts w:ascii="Arial" w:hAnsi="Arial" w:cs="Arial"/>
                <w:sz w:val="24"/>
                <w:szCs w:val="24"/>
              </w:rPr>
            </w:pPr>
          </w:p>
          <w:p w14:paraId="43124945" w14:textId="77777777" w:rsidR="00E806B4" w:rsidRPr="00E806B4" w:rsidRDefault="00E806B4" w:rsidP="00FB1237">
            <w:pPr>
              <w:spacing w:after="0" w:line="240" w:lineRule="auto"/>
              <w:rPr>
                <w:rFonts w:ascii="Arial" w:hAnsi="Arial" w:cs="Arial"/>
                <w:sz w:val="24"/>
                <w:szCs w:val="24"/>
              </w:rPr>
            </w:pPr>
            <w:r w:rsidRPr="00E806B4">
              <w:rPr>
                <w:rFonts w:ascii="Arial" w:hAnsi="Arial" w:cs="Arial"/>
                <w:sz w:val="24"/>
                <w:szCs w:val="24"/>
              </w:rPr>
              <w:t>E</w:t>
            </w:r>
          </w:p>
        </w:tc>
        <w:tc>
          <w:tcPr>
            <w:tcW w:w="857" w:type="dxa"/>
          </w:tcPr>
          <w:p w14:paraId="2F91A593" w14:textId="77777777" w:rsidR="00FB1237" w:rsidRPr="00E806B4" w:rsidRDefault="00E806B4" w:rsidP="00FB1237">
            <w:pPr>
              <w:spacing w:after="0" w:line="240" w:lineRule="auto"/>
              <w:rPr>
                <w:rFonts w:ascii="Arial" w:hAnsi="Arial" w:cs="Arial"/>
                <w:sz w:val="24"/>
                <w:szCs w:val="24"/>
              </w:rPr>
            </w:pPr>
            <w:r w:rsidRPr="00E806B4">
              <w:rPr>
                <w:rFonts w:ascii="Arial" w:hAnsi="Arial" w:cs="Arial"/>
                <w:sz w:val="24"/>
                <w:szCs w:val="24"/>
              </w:rPr>
              <w:t>AF/I</w:t>
            </w:r>
          </w:p>
          <w:p w14:paraId="0189B326" w14:textId="77777777" w:rsidR="00E806B4" w:rsidRPr="00E806B4" w:rsidRDefault="00E806B4" w:rsidP="00FB1237">
            <w:pPr>
              <w:spacing w:after="0" w:line="240" w:lineRule="auto"/>
              <w:rPr>
                <w:rFonts w:ascii="Arial" w:hAnsi="Arial" w:cs="Arial"/>
                <w:sz w:val="24"/>
                <w:szCs w:val="24"/>
              </w:rPr>
            </w:pPr>
          </w:p>
          <w:p w14:paraId="1AAA7BDE" w14:textId="77777777" w:rsidR="00E806B4" w:rsidRPr="00E806B4" w:rsidRDefault="00E806B4" w:rsidP="00FB1237">
            <w:pPr>
              <w:spacing w:after="0" w:line="240" w:lineRule="auto"/>
              <w:rPr>
                <w:rFonts w:ascii="Arial" w:hAnsi="Arial" w:cs="Arial"/>
                <w:sz w:val="24"/>
                <w:szCs w:val="24"/>
              </w:rPr>
            </w:pPr>
          </w:p>
          <w:p w14:paraId="195EBCEF" w14:textId="77777777" w:rsidR="00E806B4" w:rsidRDefault="00E806B4" w:rsidP="00FB1237">
            <w:pPr>
              <w:spacing w:after="0" w:line="240" w:lineRule="auto"/>
              <w:rPr>
                <w:rFonts w:ascii="Arial" w:hAnsi="Arial" w:cs="Arial"/>
                <w:sz w:val="24"/>
                <w:szCs w:val="24"/>
              </w:rPr>
            </w:pPr>
          </w:p>
          <w:p w14:paraId="6282CE2A" w14:textId="77777777" w:rsidR="00595449" w:rsidRDefault="00595449" w:rsidP="00FB1237">
            <w:pPr>
              <w:spacing w:after="0" w:line="240" w:lineRule="auto"/>
              <w:rPr>
                <w:rFonts w:ascii="Arial" w:hAnsi="Arial" w:cs="Arial"/>
                <w:sz w:val="24"/>
                <w:szCs w:val="24"/>
              </w:rPr>
            </w:pPr>
            <w:r w:rsidRPr="00E806B4">
              <w:rPr>
                <w:rFonts w:ascii="Arial" w:hAnsi="Arial" w:cs="Arial"/>
                <w:sz w:val="24"/>
                <w:szCs w:val="24"/>
              </w:rPr>
              <w:t>AF/I</w:t>
            </w:r>
          </w:p>
          <w:p w14:paraId="4F2BFF54" w14:textId="77777777" w:rsidR="00595449" w:rsidRDefault="00595449" w:rsidP="00FB1237">
            <w:pPr>
              <w:spacing w:after="0" w:line="240" w:lineRule="auto"/>
              <w:rPr>
                <w:rFonts w:ascii="Arial" w:hAnsi="Arial" w:cs="Arial"/>
                <w:sz w:val="24"/>
                <w:szCs w:val="24"/>
              </w:rPr>
            </w:pPr>
            <w:r w:rsidRPr="00E806B4">
              <w:rPr>
                <w:rFonts w:ascii="Arial" w:hAnsi="Arial" w:cs="Arial"/>
                <w:sz w:val="24"/>
                <w:szCs w:val="24"/>
              </w:rPr>
              <w:t>AF/I</w:t>
            </w:r>
          </w:p>
          <w:p w14:paraId="65EF2868" w14:textId="77777777" w:rsidR="00595449" w:rsidRDefault="00595449" w:rsidP="00FB1237">
            <w:pPr>
              <w:spacing w:after="0" w:line="240" w:lineRule="auto"/>
              <w:rPr>
                <w:rFonts w:ascii="Arial" w:hAnsi="Arial" w:cs="Arial"/>
                <w:sz w:val="24"/>
                <w:szCs w:val="24"/>
              </w:rPr>
            </w:pPr>
            <w:r w:rsidRPr="00E806B4">
              <w:rPr>
                <w:rFonts w:ascii="Arial" w:hAnsi="Arial" w:cs="Arial"/>
                <w:sz w:val="24"/>
                <w:szCs w:val="24"/>
              </w:rPr>
              <w:t>AF/I</w:t>
            </w:r>
          </w:p>
          <w:p w14:paraId="22EE1764" w14:textId="77777777" w:rsidR="00595449" w:rsidRDefault="00595449" w:rsidP="00FB1237">
            <w:pPr>
              <w:spacing w:after="0" w:line="240" w:lineRule="auto"/>
              <w:rPr>
                <w:rFonts w:ascii="Arial" w:hAnsi="Arial" w:cs="Arial"/>
                <w:sz w:val="24"/>
                <w:szCs w:val="24"/>
              </w:rPr>
            </w:pPr>
            <w:r w:rsidRPr="00E806B4">
              <w:rPr>
                <w:rFonts w:ascii="Arial" w:hAnsi="Arial" w:cs="Arial"/>
                <w:sz w:val="24"/>
                <w:szCs w:val="24"/>
              </w:rPr>
              <w:t>AF/I</w:t>
            </w:r>
          </w:p>
          <w:p w14:paraId="2304299A" w14:textId="77777777" w:rsidR="00595449" w:rsidRDefault="00595449" w:rsidP="00FB1237">
            <w:pPr>
              <w:spacing w:after="0" w:line="240" w:lineRule="auto"/>
              <w:rPr>
                <w:rFonts w:ascii="Arial" w:hAnsi="Arial" w:cs="Arial"/>
                <w:sz w:val="24"/>
                <w:szCs w:val="24"/>
              </w:rPr>
            </w:pPr>
            <w:r w:rsidRPr="00E806B4">
              <w:rPr>
                <w:rFonts w:ascii="Arial" w:hAnsi="Arial" w:cs="Arial"/>
                <w:sz w:val="24"/>
                <w:szCs w:val="24"/>
              </w:rPr>
              <w:t>AF/I</w:t>
            </w:r>
          </w:p>
          <w:p w14:paraId="71BCBD5A" w14:textId="77777777" w:rsidR="00595449" w:rsidRDefault="00595449" w:rsidP="00FB1237">
            <w:pPr>
              <w:spacing w:after="0" w:line="240" w:lineRule="auto"/>
              <w:rPr>
                <w:rFonts w:ascii="Arial" w:hAnsi="Arial" w:cs="Arial"/>
                <w:sz w:val="24"/>
                <w:szCs w:val="24"/>
              </w:rPr>
            </w:pPr>
            <w:r w:rsidRPr="00E806B4">
              <w:rPr>
                <w:rFonts w:ascii="Arial" w:hAnsi="Arial" w:cs="Arial"/>
                <w:sz w:val="24"/>
                <w:szCs w:val="24"/>
              </w:rPr>
              <w:t>AF/I</w:t>
            </w:r>
          </w:p>
          <w:p w14:paraId="70B91FAD" w14:textId="77777777" w:rsidR="00595449" w:rsidRDefault="00595449" w:rsidP="00FB1237">
            <w:pPr>
              <w:spacing w:after="0" w:line="240" w:lineRule="auto"/>
              <w:rPr>
                <w:rFonts w:ascii="Arial" w:hAnsi="Arial" w:cs="Arial"/>
                <w:sz w:val="24"/>
                <w:szCs w:val="24"/>
              </w:rPr>
            </w:pPr>
          </w:p>
          <w:p w14:paraId="090124F7" w14:textId="77777777" w:rsidR="00595449" w:rsidRDefault="00595449" w:rsidP="00FB1237">
            <w:pPr>
              <w:spacing w:after="0" w:line="240" w:lineRule="auto"/>
              <w:rPr>
                <w:rFonts w:ascii="Arial" w:hAnsi="Arial" w:cs="Arial"/>
                <w:sz w:val="24"/>
                <w:szCs w:val="24"/>
              </w:rPr>
            </w:pPr>
            <w:r w:rsidRPr="00E806B4">
              <w:rPr>
                <w:rFonts w:ascii="Arial" w:hAnsi="Arial" w:cs="Arial"/>
                <w:sz w:val="24"/>
                <w:szCs w:val="24"/>
              </w:rPr>
              <w:t>AF/I</w:t>
            </w:r>
          </w:p>
          <w:p w14:paraId="0BF3C79D" w14:textId="77777777" w:rsidR="00595449" w:rsidRDefault="00595449" w:rsidP="00FB1237">
            <w:pPr>
              <w:spacing w:after="0" w:line="240" w:lineRule="auto"/>
              <w:rPr>
                <w:rFonts w:ascii="Arial" w:hAnsi="Arial" w:cs="Arial"/>
                <w:sz w:val="24"/>
                <w:szCs w:val="24"/>
              </w:rPr>
            </w:pPr>
          </w:p>
          <w:p w14:paraId="223D8823" w14:textId="77777777" w:rsidR="00595449" w:rsidRDefault="00595449" w:rsidP="00FB1237">
            <w:pPr>
              <w:spacing w:after="0" w:line="240" w:lineRule="auto"/>
              <w:rPr>
                <w:rFonts w:ascii="Arial" w:hAnsi="Arial" w:cs="Arial"/>
                <w:sz w:val="24"/>
                <w:szCs w:val="24"/>
              </w:rPr>
            </w:pPr>
          </w:p>
          <w:p w14:paraId="2D9C5FBD" w14:textId="77777777" w:rsidR="00595449" w:rsidRDefault="00595449" w:rsidP="00FB1237">
            <w:pPr>
              <w:spacing w:after="0" w:line="240" w:lineRule="auto"/>
              <w:rPr>
                <w:rFonts w:ascii="Arial" w:hAnsi="Arial" w:cs="Arial"/>
                <w:sz w:val="24"/>
                <w:szCs w:val="24"/>
              </w:rPr>
            </w:pPr>
          </w:p>
          <w:p w14:paraId="631191E7" w14:textId="77777777" w:rsidR="00595449" w:rsidRDefault="00595449" w:rsidP="00FB1237">
            <w:pPr>
              <w:spacing w:after="0" w:line="240" w:lineRule="auto"/>
              <w:rPr>
                <w:rFonts w:ascii="Arial" w:hAnsi="Arial" w:cs="Arial"/>
                <w:sz w:val="24"/>
                <w:szCs w:val="24"/>
              </w:rPr>
            </w:pPr>
            <w:r w:rsidRPr="00E806B4">
              <w:rPr>
                <w:rFonts w:ascii="Arial" w:hAnsi="Arial" w:cs="Arial"/>
                <w:sz w:val="24"/>
                <w:szCs w:val="24"/>
              </w:rPr>
              <w:t>AF/I</w:t>
            </w:r>
          </w:p>
          <w:p w14:paraId="34172642" w14:textId="77777777" w:rsidR="00EA585A" w:rsidRDefault="00EA585A" w:rsidP="00FB1237">
            <w:pPr>
              <w:spacing w:after="0" w:line="240" w:lineRule="auto"/>
              <w:rPr>
                <w:rFonts w:ascii="Arial" w:hAnsi="Arial" w:cs="Arial"/>
                <w:sz w:val="24"/>
                <w:szCs w:val="24"/>
              </w:rPr>
            </w:pPr>
          </w:p>
          <w:p w14:paraId="7723758F" w14:textId="77777777" w:rsidR="00595449" w:rsidRDefault="00595449" w:rsidP="00FB1237">
            <w:pPr>
              <w:spacing w:after="0" w:line="240" w:lineRule="auto"/>
              <w:rPr>
                <w:rFonts w:ascii="Arial" w:hAnsi="Arial" w:cs="Arial"/>
                <w:sz w:val="24"/>
                <w:szCs w:val="24"/>
              </w:rPr>
            </w:pPr>
            <w:r w:rsidRPr="00E806B4">
              <w:rPr>
                <w:rFonts w:ascii="Arial" w:hAnsi="Arial" w:cs="Arial"/>
                <w:sz w:val="24"/>
                <w:szCs w:val="24"/>
              </w:rPr>
              <w:t>AF/I</w:t>
            </w:r>
          </w:p>
          <w:p w14:paraId="2661E902" w14:textId="77777777" w:rsidR="00595449" w:rsidRPr="00E806B4" w:rsidRDefault="00595449" w:rsidP="00FB1237">
            <w:pPr>
              <w:spacing w:after="0" w:line="240" w:lineRule="auto"/>
              <w:rPr>
                <w:rFonts w:ascii="Arial" w:hAnsi="Arial" w:cs="Arial"/>
                <w:sz w:val="24"/>
                <w:szCs w:val="24"/>
              </w:rPr>
            </w:pPr>
          </w:p>
        </w:tc>
      </w:tr>
      <w:tr w:rsidR="00FB1237" w:rsidRPr="00E806B4" w14:paraId="7B553110" w14:textId="77777777" w:rsidTr="00792027">
        <w:tc>
          <w:tcPr>
            <w:tcW w:w="669" w:type="dxa"/>
            <w:shd w:val="clear" w:color="auto" w:fill="D9D9D9"/>
          </w:tcPr>
          <w:p w14:paraId="24D71255" w14:textId="77777777" w:rsidR="00FB1237" w:rsidRPr="00E806B4" w:rsidRDefault="00E806B4" w:rsidP="00FB1237">
            <w:pPr>
              <w:spacing w:after="0" w:line="240" w:lineRule="auto"/>
              <w:rPr>
                <w:rFonts w:ascii="Arial" w:hAnsi="Arial" w:cs="Arial"/>
                <w:sz w:val="24"/>
                <w:szCs w:val="24"/>
              </w:rPr>
            </w:pPr>
            <w:r w:rsidRPr="00E806B4">
              <w:rPr>
                <w:rFonts w:ascii="Arial" w:hAnsi="Arial" w:cs="Arial"/>
                <w:sz w:val="24"/>
                <w:szCs w:val="24"/>
              </w:rPr>
              <w:t>5</w:t>
            </w:r>
          </w:p>
        </w:tc>
        <w:tc>
          <w:tcPr>
            <w:tcW w:w="7299" w:type="dxa"/>
            <w:shd w:val="clear" w:color="auto" w:fill="D9D9D9"/>
          </w:tcPr>
          <w:p w14:paraId="69E718A0" w14:textId="77777777" w:rsidR="00E806B4" w:rsidRPr="00E806B4" w:rsidRDefault="00E806B4" w:rsidP="00E806B4">
            <w:pPr>
              <w:spacing w:after="0" w:line="240" w:lineRule="auto"/>
              <w:rPr>
                <w:rFonts w:ascii="Arial" w:hAnsi="Arial" w:cs="Arial"/>
                <w:b/>
                <w:sz w:val="24"/>
                <w:szCs w:val="24"/>
              </w:rPr>
            </w:pPr>
            <w:r w:rsidRPr="00E806B4">
              <w:rPr>
                <w:rFonts w:ascii="Arial" w:hAnsi="Arial" w:cs="Arial"/>
                <w:b/>
                <w:sz w:val="24"/>
                <w:szCs w:val="24"/>
              </w:rPr>
              <w:t>Other</w:t>
            </w:r>
          </w:p>
          <w:p w14:paraId="61A8927B" w14:textId="77777777" w:rsidR="00FB1237" w:rsidRPr="00E806B4" w:rsidRDefault="00FB1237" w:rsidP="00FB1237">
            <w:pPr>
              <w:spacing w:after="0" w:line="240" w:lineRule="auto"/>
              <w:rPr>
                <w:rFonts w:ascii="Arial" w:hAnsi="Arial" w:cs="Arial"/>
                <w:b/>
                <w:sz w:val="24"/>
                <w:szCs w:val="24"/>
              </w:rPr>
            </w:pPr>
          </w:p>
        </w:tc>
        <w:tc>
          <w:tcPr>
            <w:tcW w:w="617" w:type="dxa"/>
            <w:shd w:val="clear" w:color="auto" w:fill="D9D9D9"/>
          </w:tcPr>
          <w:p w14:paraId="1B086927" w14:textId="77777777" w:rsidR="00FB1237" w:rsidRPr="00E806B4" w:rsidRDefault="00FB1237" w:rsidP="00FB1237">
            <w:pPr>
              <w:spacing w:after="0" w:line="240" w:lineRule="auto"/>
              <w:rPr>
                <w:rFonts w:ascii="Arial" w:hAnsi="Arial" w:cs="Arial"/>
                <w:sz w:val="24"/>
                <w:szCs w:val="24"/>
              </w:rPr>
            </w:pPr>
          </w:p>
        </w:tc>
        <w:tc>
          <w:tcPr>
            <w:tcW w:w="857" w:type="dxa"/>
            <w:shd w:val="clear" w:color="auto" w:fill="D9D9D9"/>
          </w:tcPr>
          <w:p w14:paraId="2CB6C94C" w14:textId="77777777" w:rsidR="00FB1237" w:rsidRPr="00E806B4" w:rsidRDefault="00FB1237" w:rsidP="00FB1237">
            <w:pPr>
              <w:spacing w:after="0" w:line="240" w:lineRule="auto"/>
              <w:rPr>
                <w:rFonts w:ascii="Arial" w:hAnsi="Arial" w:cs="Arial"/>
                <w:sz w:val="24"/>
                <w:szCs w:val="24"/>
              </w:rPr>
            </w:pPr>
          </w:p>
        </w:tc>
      </w:tr>
      <w:tr w:rsidR="00FB1237" w:rsidRPr="00E806B4" w14:paraId="65A1DF1C" w14:textId="77777777" w:rsidTr="00792027">
        <w:tc>
          <w:tcPr>
            <w:tcW w:w="669" w:type="dxa"/>
          </w:tcPr>
          <w:p w14:paraId="0E482575" w14:textId="77777777" w:rsidR="00FB1237" w:rsidRPr="00E806B4" w:rsidRDefault="00FB1237" w:rsidP="00FB1237">
            <w:pPr>
              <w:spacing w:after="0" w:line="240" w:lineRule="auto"/>
              <w:rPr>
                <w:rFonts w:ascii="Arial" w:hAnsi="Arial" w:cs="Arial"/>
                <w:sz w:val="24"/>
                <w:szCs w:val="24"/>
              </w:rPr>
            </w:pPr>
          </w:p>
        </w:tc>
        <w:tc>
          <w:tcPr>
            <w:tcW w:w="7299" w:type="dxa"/>
          </w:tcPr>
          <w:p w14:paraId="00D1A9B0" w14:textId="77777777" w:rsidR="00E806B4" w:rsidRPr="00E806B4" w:rsidRDefault="00E806B4" w:rsidP="00E806B4">
            <w:pPr>
              <w:spacing w:after="0" w:line="240" w:lineRule="auto"/>
              <w:rPr>
                <w:rFonts w:ascii="Arial" w:hAnsi="Arial" w:cs="Arial"/>
                <w:sz w:val="24"/>
                <w:szCs w:val="24"/>
              </w:rPr>
            </w:pPr>
            <w:r w:rsidRPr="00E806B4">
              <w:rPr>
                <w:rFonts w:ascii="Arial" w:hAnsi="Arial" w:cs="Arial"/>
                <w:sz w:val="24"/>
                <w:szCs w:val="24"/>
              </w:rPr>
              <w:t xml:space="preserve">Full driving licence </w:t>
            </w:r>
          </w:p>
          <w:p w14:paraId="0667708D" w14:textId="77777777" w:rsidR="00E806B4" w:rsidRPr="00E806B4" w:rsidRDefault="00E806B4" w:rsidP="00E806B4">
            <w:pPr>
              <w:spacing w:after="0" w:line="240" w:lineRule="auto"/>
              <w:rPr>
                <w:rFonts w:ascii="Arial" w:hAnsi="Arial" w:cs="Arial"/>
                <w:sz w:val="24"/>
                <w:szCs w:val="24"/>
              </w:rPr>
            </w:pPr>
          </w:p>
          <w:p w14:paraId="495579C3" w14:textId="77777777" w:rsidR="00E806B4" w:rsidRDefault="00E806B4" w:rsidP="00E806B4">
            <w:pPr>
              <w:spacing w:after="0" w:line="240" w:lineRule="auto"/>
              <w:rPr>
                <w:rFonts w:ascii="Arial" w:hAnsi="Arial" w:cs="Arial"/>
                <w:sz w:val="24"/>
                <w:szCs w:val="24"/>
              </w:rPr>
            </w:pPr>
            <w:r w:rsidRPr="00E806B4">
              <w:rPr>
                <w:rFonts w:ascii="Arial" w:hAnsi="Arial" w:cs="Arial"/>
                <w:sz w:val="24"/>
                <w:szCs w:val="24"/>
              </w:rPr>
              <w:t xml:space="preserve">Willingness to use own vehicle for work related tasks </w:t>
            </w:r>
            <w:r w:rsidR="009229F1">
              <w:rPr>
                <w:rFonts w:ascii="Arial" w:hAnsi="Arial" w:cs="Arial"/>
                <w:sz w:val="24"/>
                <w:szCs w:val="24"/>
              </w:rPr>
              <w:t>Casual car user.</w:t>
            </w:r>
          </w:p>
          <w:p w14:paraId="6F2CF713" w14:textId="77777777" w:rsidR="00725AF8" w:rsidRDefault="00725AF8" w:rsidP="00E806B4">
            <w:pPr>
              <w:spacing w:after="0" w:line="240" w:lineRule="auto"/>
              <w:rPr>
                <w:rFonts w:ascii="Arial" w:hAnsi="Arial" w:cs="Arial"/>
                <w:sz w:val="24"/>
                <w:szCs w:val="24"/>
              </w:rPr>
            </w:pPr>
          </w:p>
          <w:p w14:paraId="2B0F8E90" w14:textId="77777777" w:rsidR="00725AF8" w:rsidRPr="00E806B4" w:rsidRDefault="00725AF8" w:rsidP="00725AF8">
            <w:pPr>
              <w:spacing w:after="0" w:line="240" w:lineRule="auto"/>
              <w:rPr>
                <w:rFonts w:ascii="Arial" w:hAnsi="Arial" w:cs="Arial"/>
                <w:sz w:val="24"/>
                <w:szCs w:val="24"/>
              </w:rPr>
            </w:pPr>
            <w:r w:rsidRPr="00E806B4">
              <w:rPr>
                <w:rFonts w:ascii="Arial" w:hAnsi="Arial" w:cs="Arial"/>
                <w:sz w:val="24"/>
                <w:szCs w:val="24"/>
              </w:rPr>
              <w:t>Willingness to</w:t>
            </w:r>
            <w:r>
              <w:rPr>
                <w:rFonts w:ascii="Arial" w:hAnsi="Arial" w:cs="Arial"/>
                <w:sz w:val="24"/>
                <w:szCs w:val="24"/>
              </w:rPr>
              <w:t xml:space="preserve"> participate in planned activities / holidays away from the home with young people </w:t>
            </w:r>
          </w:p>
          <w:p w14:paraId="0EDCEB21" w14:textId="77777777" w:rsidR="00725AF8" w:rsidRPr="00E806B4" w:rsidRDefault="00725AF8" w:rsidP="00E806B4">
            <w:pPr>
              <w:spacing w:after="0" w:line="240" w:lineRule="auto"/>
              <w:rPr>
                <w:rFonts w:ascii="Arial" w:hAnsi="Arial" w:cs="Arial"/>
                <w:sz w:val="24"/>
                <w:szCs w:val="24"/>
              </w:rPr>
            </w:pPr>
          </w:p>
          <w:p w14:paraId="4C350909" w14:textId="77777777" w:rsidR="00805B6F" w:rsidRPr="00F7670D" w:rsidRDefault="00805B6F" w:rsidP="00805B6F">
            <w:pPr>
              <w:pStyle w:val="ListParagraph"/>
              <w:spacing w:after="0" w:line="240" w:lineRule="auto"/>
              <w:ind w:left="0"/>
              <w:rPr>
                <w:rFonts w:ascii="Arial" w:hAnsi="Arial" w:cs="Arial"/>
                <w:sz w:val="24"/>
                <w:szCs w:val="24"/>
              </w:rPr>
            </w:pPr>
            <w:r w:rsidRPr="00F7670D">
              <w:rPr>
                <w:rFonts w:ascii="Arial" w:hAnsi="Arial" w:cs="Arial"/>
                <w:sz w:val="24"/>
                <w:szCs w:val="24"/>
              </w:rPr>
              <w:t>Ability to maintain confidentiality at all times</w:t>
            </w:r>
          </w:p>
          <w:p w14:paraId="29A87304" w14:textId="77777777" w:rsidR="00E806B4" w:rsidRPr="00E806B4" w:rsidRDefault="00E806B4" w:rsidP="00E806B4">
            <w:pPr>
              <w:spacing w:after="0" w:line="240" w:lineRule="auto"/>
              <w:rPr>
                <w:rFonts w:ascii="Arial" w:hAnsi="Arial" w:cs="Arial"/>
                <w:sz w:val="24"/>
                <w:szCs w:val="24"/>
              </w:rPr>
            </w:pPr>
          </w:p>
          <w:p w14:paraId="3E5124A3" w14:textId="77777777" w:rsidR="00FB1237" w:rsidRPr="00E806B4" w:rsidRDefault="00E06D05" w:rsidP="00FB1237">
            <w:pPr>
              <w:spacing w:after="0" w:line="240" w:lineRule="auto"/>
              <w:rPr>
                <w:rFonts w:ascii="Arial" w:hAnsi="Arial" w:cs="Arial"/>
                <w:b/>
                <w:sz w:val="24"/>
                <w:szCs w:val="24"/>
              </w:rPr>
            </w:pPr>
            <w:r>
              <w:rPr>
                <w:rFonts w:ascii="Arial" w:hAnsi="Arial" w:cs="Arial"/>
                <w:sz w:val="24"/>
                <w:szCs w:val="24"/>
              </w:rPr>
              <w:t>To work on a rota system including sleep in duty, evenings and weekends as and when required to meet the needs of the young people living at the home.</w:t>
            </w:r>
          </w:p>
        </w:tc>
        <w:tc>
          <w:tcPr>
            <w:tcW w:w="617" w:type="dxa"/>
          </w:tcPr>
          <w:p w14:paraId="49F7664B" w14:textId="77777777" w:rsidR="00FB1237" w:rsidRPr="00E806B4" w:rsidRDefault="00E806B4" w:rsidP="00FB1237">
            <w:pPr>
              <w:spacing w:after="0" w:line="240" w:lineRule="auto"/>
              <w:rPr>
                <w:rFonts w:ascii="Arial" w:hAnsi="Arial" w:cs="Arial"/>
                <w:sz w:val="24"/>
                <w:szCs w:val="24"/>
              </w:rPr>
            </w:pPr>
            <w:r w:rsidRPr="00E806B4">
              <w:rPr>
                <w:rFonts w:ascii="Arial" w:hAnsi="Arial" w:cs="Arial"/>
                <w:sz w:val="24"/>
                <w:szCs w:val="24"/>
              </w:rPr>
              <w:t>D</w:t>
            </w:r>
          </w:p>
          <w:p w14:paraId="331C265C" w14:textId="77777777" w:rsidR="00E806B4" w:rsidRPr="00E806B4" w:rsidRDefault="00E806B4" w:rsidP="00FB1237">
            <w:pPr>
              <w:spacing w:after="0" w:line="240" w:lineRule="auto"/>
              <w:rPr>
                <w:rFonts w:ascii="Arial" w:hAnsi="Arial" w:cs="Arial"/>
                <w:sz w:val="24"/>
                <w:szCs w:val="24"/>
              </w:rPr>
            </w:pPr>
          </w:p>
          <w:p w14:paraId="59F86C77" w14:textId="77777777" w:rsidR="00E806B4" w:rsidRDefault="00E806B4" w:rsidP="00FB1237">
            <w:pPr>
              <w:spacing w:after="0" w:line="240" w:lineRule="auto"/>
              <w:rPr>
                <w:rFonts w:ascii="Arial" w:hAnsi="Arial" w:cs="Arial"/>
                <w:sz w:val="24"/>
                <w:szCs w:val="24"/>
              </w:rPr>
            </w:pPr>
            <w:r w:rsidRPr="00E806B4">
              <w:rPr>
                <w:rFonts w:ascii="Arial" w:hAnsi="Arial" w:cs="Arial"/>
                <w:sz w:val="24"/>
                <w:szCs w:val="24"/>
              </w:rPr>
              <w:t>D</w:t>
            </w:r>
          </w:p>
          <w:p w14:paraId="2A65F14A" w14:textId="77777777" w:rsidR="003767A4" w:rsidRDefault="003767A4" w:rsidP="00FB1237">
            <w:pPr>
              <w:spacing w:after="0" w:line="240" w:lineRule="auto"/>
              <w:rPr>
                <w:rFonts w:ascii="Arial" w:hAnsi="Arial" w:cs="Arial"/>
                <w:sz w:val="24"/>
                <w:szCs w:val="24"/>
              </w:rPr>
            </w:pPr>
          </w:p>
          <w:p w14:paraId="23E6787B" w14:textId="77777777" w:rsidR="00FF6CCD" w:rsidRDefault="00FF6CCD" w:rsidP="00FB1237">
            <w:pPr>
              <w:spacing w:after="0" w:line="240" w:lineRule="auto"/>
              <w:rPr>
                <w:rFonts w:ascii="Arial" w:hAnsi="Arial" w:cs="Arial"/>
                <w:sz w:val="24"/>
                <w:szCs w:val="24"/>
              </w:rPr>
            </w:pPr>
          </w:p>
          <w:p w14:paraId="5BA8BCEE" w14:textId="77777777" w:rsidR="003767A4" w:rsidRDefault="003767A4" w:rsidP="00FB1237">
            <w:pPr>
              <w:spacing w:after="0" w:line="240" w:lineRule="auto"/>
              <w:rPr>
                <w:rFonts w:ascii="Arial" w:hAnsi="Arial" w:cs="Arial"/>
                <w:sz w:val="24"/>
                <w:szCs w:val="24"/>
              </w:rPr>
            </w:pPr>
            <w:r>
              <w:rPr>
                <w:rFonts w:ascii="Arial" w:hAnsi="Arial" w:cs="Arial"/>
                <w:sz w:val="24"/>
                <w:szCs w:val="24"/>
              </w:rPr>
              <w:t>E</w:t>
            </w:r>
          </w:p>
          <w:p w14:paraId="7364E3C7" w14:textId="77777777" w:rsidR="00725AF8" w:rsidRDefault="00725AF8" w:rsidP="00FB1237">
            <w:pPr>
              <w:spacing w:after="0" w:line="240" w:lineRule="auto"/>
              <w:rPr>
                <w:rFonts w:ascii="Arial" w:hAnsi="Arial" w:cs="Arial"/>
                <w:sz w:val="24"/>
                <w:szCs w:val="24"/>
              </w:rPr>
            </w:pPr>
          </w:p>
          <w:p w14:paraId="00834A06" w14:textId="77777777" w:rsidR="00725AF8" w:rsidRDefault="00725AF8" w:rsidP="00FB1237">
            <w:pPr>
              <w:spacing w:after="0" w:line="240" w:lineRule="auto"/>
              <w:rPr>
                <w:rFonts w:ascii="Arial" w:hAnsi="Arial" w:cs="Arial"/>
                <w:sz w:val="24"/>
                <w:szCs w:val="24"/>
              </w:rPr>
            </w:pPr>
          </w:p>
          <w:p w14:paraId="47BB7E0E" w14:textId="77777777" w:rsidR="00725AF8" w:rsidRDefault="00805B6F" w:rsidP="00FB1237">
            <w:pPr>
              <w:spacing w:after="0" w:line="240" w:lineRule="auto"/>
              <w:rPr>
                <w:rFonts w:ascii="Arial" w:hAnsi="Arial" w:cs="Arial"/>
                <w:sz w:val="24"/>
                <w:szCs w:val="24"/>
              </w:rPr>
            </w:pPr>
            <w:r>
              <w:rPr>
                <w:rFonts w:ascii="Arial" w:hAnsi="Arial" w:cs="Arial"/>
                <w:sz w:val="24"/>
                <w:szCs w:val="24"/>
              </w:rPr>
              <w:t>E</w:t>
            </w:r>
          </w:p>
          <w:p w14:paraId="7EDFA990" w14:textId="77777777" w:rsidR="00805B6F" w:rsidRDefault="00805B6F" w:rsidP="00FB1237">
            <w:pPr>
              <w:spacing w:after="0" w:line="240" w:lineRule="auto"/>
              <w:rPr>
                <w:rFonts w:ascii="Arial" w:hAnsi="Arial" w:cs="Arial"/>
                <w:sz w:val="24"/>
                <w:szCs w:val="24"/>
              </w:rPr>
            </w:pPr>
          </w:p>
          <w:p w14:paraId="6578F3BE" w14:textId="77777777" w:rsidR="00725AF8" w:rsidRPr="00E806B4" w:rsidRDefault="00725AF8" w:rsidP="00FB1237">
            <w:pPr>
              <w:spacing w:after="0" w:line="240" w:lineRule="auto"/>
              <w:rPr>
                <w:rFonts w:ascii="Arial" w:hAnsi="Arial" w:cs="Arial"/>
                <w:sz w:val="24"/>
                <w:szCs w:val="24"/>
              </w:rPr>
            </w:pPr>
            <w:r>
              <w:rPr>
                <w:rFonts w:ascii="Arial" w:hAnsi="Arial" w:cs="Arial"/>
                <w:sz w:val="24"/>
                <w:szCs w:val="24"/>
              </w:rPr>
              <w:t>E</w:t>
            </w:r>
          </w:p>
        </w:tc>
        <w:tc>
          <w:tcPr>
            <w:tcW w:w="857" w:type="dxa"/>
          </w:tcPr>
          <w:p w14:paraId="6C2BB8BB" w14:textId="77777777" w:rsidR="00FB1237" w:rsidRDefault="003F1DFE" w:rsidP="00FB1237">
            <w:pPr>
              <w:spacing w:after="0" w:line="240" w:lineRule="auto"/>
              <w:rPr>
                <w:rFonts w:ascii="Arial" w:hAnsi="Arial" w:cs="Arial"/>
                <w:sz w:val="24"/>
                <w:szCs w:val="24"/>
              </w:rPr>
            </w:pPr>
            <w:r>
              <w:rPr>
                <w:rFonts w:ascii="Arial" w:hAnsi="Arial" w:cs="Arial"/>
                <w:sz w:val="24"/>
                <w:szCs w:val="24"/>
              </w:rPr>
              <w:t>AF</w:t>
            </w:r>
          </w:p>
          <w:p w14:paraId="645ACFAC" w14:textId="77777777" w:rsidR="003F1DFE" w:rsidRDefault="003F1DFE" w:rsidP="00FB1237">
            <w:pPr>
              <w:spacing w:after="0" w:line="240" w:lineRule="auto"/>
              <w:rPr>
                <w:rFonts w:ascii="Arial" w:hAnsi="Arial" w:cs="Arial"/>
                <w:sz w:val="24"/>
                <w:szCs w:val="24"/>
              </w:rPr>
            </w:pPr>
          </w:p>
          <w:p w14:paraId="0ADDEF80" w14:textId="77777777" w:rsidR="003F1DFE" w:rsidRDefault="003F1DFE" w:rsidP="00FB1237">
            <w:pPr>
              <w:spacing w:after="0" w:line="240" w:lineRule="auto"/>
              <w:rPr>
                <w:rFonts w:ascii="Arial" w:hAnsi="Arial" w:cs="Arial"/>
                <w:sz w:val="24"/>
                <w:szCs w:val="24"/>
              </w:rPr>
            </w:pPr>
            <w:r>
              <w:rPr>
                <w:rFonts w:ascii="Arial" w:hAnsi="Arial" w:cs="Arial"/>
                <w:sz w:val="24"/>
                <w:szCs w:val="24"/>
              </w:rPr>
              <w:t>I</w:t>
            </w:r>
          </w:p>
          <w:p w14:paraId="7F39B832" w14:textId="77777777" w:rsidR="003F1DFE" w:rsidRDefault="003F1DFE" w:rsidP="00FB1237">
            <w:pPr>
              <w:spacing w:after="0" w:line="240" w:lineRule="auto"/>
              <w:rPr>
                <w:rFonts w:ascii="Arial" w:hAnsi="Arial" w:cs="Arial"/>
                <w:sz w:val="24"/>
                <w:szCs w:val="24"/>
              </w:rPr>
            </w:pPr>
          </w:p>
          <w:p w14:paraId="645C46EE" w14:textId="77777777" w:rsidR="003F1DFE" w:rsidRDefault="003F1DFE" w:rsidP="00FB1237">
            <w:pPr>
              <w:spacing w:after="0" w:line="240" w:lineRule="auto"/>
              <w:rPr>
                <w:rFonts w:ascii="Arial" w:hAnsi="Arial" w:cs="Arial"/>
                <w:sz w:val="24"/>
                <w:szCs w:val="24"/>
              </w:rPr>
            </w:pPr>
          </w:p>
          <w:p w14:paraId="431A0089" w14:textId="77777777" w:rsidR="003F1DFE" w:rsidRDefault="003F1DFE" w:rsidP="00FB1237">
            <w:pPr>
              <w:spacing w:after="0" w:line="240" w:lineRule="auto"/>
              <w:rPr>
                <w:rFonts w:ascii="Arial" w:hAnsi="Arial" w:cs="Arial"/>
                <w:sz w:val="24"/>
                <w:szCs w:val="24"/>
              </w:rPr>
            </w:pPr>
            <w:r>
              <w:rPr>
                <w:rFonts w:ascii="Arial" w:hAnsi="Arial" w:cs="Arial"/>
                <w:sz w:val="24"/>
                <w:szCs w:val="24"/>
              </w:rPr>
              <w:t>AF/I</w:t>
            </w:r>
          </w:p>
          <w:p w14:paraId="57936D12" w14:textId="77777777" w:rsidR="003F1DFE" w:rsidRDefault="003F1DFE" w:rsidP="00FB1237">
            <w:pPr>
              <w:spacing w:after="0" w:line="240" w:lineRule="auto"/>
              <w:rPr>
                <w:rFonts w:ascii="Arial" w:hAnsi="Arial" w:cs="Arial"/>
                <w:sz w:val="24"/>
                <w:szCs w:val="24"/>
              </w:rPr>
            </w:pPr>
          </w:p>
          <w:p w14:paraId="4DCC3B8E" w14:textId="77777777" w:rsidR="003F1DFE" w:rsidRDefault="003F1DFE" w:rsidP="00FB1237">
            <w:pPr>
              <w:spacing w:after="0" w:line="240" w:lineRule="auto"/>
              <w:rPr>
                <w:rFonts w:ascii="Arial" w:hAnsi="Arial" w:cs="Arial"/>
                <w:sz w:val="24"/>
                <w:szCs w:val="24"/>
              </w:rPr>
            </w:pPr>
          </w:p>
          <w:p w14:paraId="2F15A5A2" w14:textId="77777777" w:rsidR="003F1DFE" w:rsidRDefault="003F1DFE" w:rsidP="00FB1237">
            <w:pPr>
              <w:spacing w:after="0" w:line="240" w:lineRule="auto"/>
              <w:rPr>
                <w:rFonts w:ascii="Arial" w:hAnsi="Arial" w:cs="Arial"/>
                <w:sz w:val="24"/>
                <w:szCs w:val="24"/>
              </w:rPr>
            </w:pPr>
            <w:r>
              <w:rPr>
                <w:rFonts w:ascii="Arial" w:hAnsi="Arial" w:cs="Arial"/>
                <w:sz w:val="24"/>
                <w:szCs w:val="24"/>
              </w:rPr>
              <w:t>AF/I</w:t>
            </w:r>
          </w:p>
          <w:p w14:paraId="6C7FF2AB" w14:textId="77777777" w:rsidR="003F1DFE" w:rsidRDefault="003F1DFE" w:rsidP="00FB1237">
            <w:pPr>
              <w:spacing w:after="0" w:line="240" w:lineRule="auto"/>
              <w:rPr>
                <w:rFonts w:ascii="Arial" w:hAnsi="Arial" w:cs="Arial"/>
                <w:sz w:val="24"/>
                <w:szCs w:val="24"/>
              </w:rPr>
            </w:pPr>
          </w:p>
          <w:p w14:paraId="038D7A84" w14:textId="77777777" w:rsidR="003F1DFE" w:rsidRPr="00E806B4" w:rsidRDefault="003F1DFE" w:rsidP="00FB1237">
            <w:pPr>
              <w:spacing w:after="0" w:line="240" w:lineRule="auto"/>
              <w:rPr>
                <w:rFonts w:ascii="Arial" w:hAnsi="Arial" w:cs="Arial"/>
                <w:sz w:val="24"/>
                <w:szCs w:val="24"/>
              </w:rPr>
            </w:pPr>
            <w:r>
              <w:rPr>
                <w:rFonts w:ascii="Arial" w:hAnsi="Arial" w:cs="Arial"/>
                <w:sz w:val="24"/>
                <w:szCs w:val="24"/>
              </w:rPr>
              <w:t>AF/I</w:t>
            </w:r>
          </w:p>
        </w:tc>
      </w:tr>
    </w:tbl>
    <w:p w14:paraId="0DF9281E" w14:textId="77777777" w:rsidR="00447995" w:rsidRDefault="00447995" w:rsidP="003A2F7E">
      <w:pPr>
        <w:rPr>
          <w:rFonts w:ascii="Arial" w:hAnsi="Arial" w:cs="Arial"/>
          <w:sz w:val="24"/>
          <w:szCs w:val="24"/>
        </w:rPr>
      </w:pPr>
    </w:p>
    <w:p w14:paraId="2A84AC70" w14:textId="77777777" w:rsidR="00995686" w:rsidRDefault="008E714B" w:rsidP="00995686">
      <w:pPr>
        <w:rPr>
          <w:rFonts w:ascii="Arial" w:hAnsi="Arial" w:cs="Arial"/>
          <w:b/>
          <w:sz w:val="24"/>
          <w:szCs w:val="24"/>
        </w:rPr>
      </w:pPr>
      <w:r>
        <w:rPr>
          <w:rFonts w:ascii="Arial" w:hAnsi="Arial" w:cs="Arial"/>
          <w:b/>
          <w:sz w:val="24"/>
          <w:szCs w:val="24"/>
        </w:rPr>
        <w:t xml:space="preserve">Note – due to change in legislation: </w:t>
      </w:r>
    </w:p>
    <w:p w14:paraId="3ED81E9A" w14:textId="77777777" w:rsidR="008E714B" w:rsidRPr="00A96A19" w:rsidRDefault="008E714B" w:rsidP="008E714B">
      <w:pPr>
        <w:spacing w:after="0" w:line="240" w:lineRule="auto"/>
        <w:rPr>
          <w:rFonts w:ascii="Arial" w:hAnsi="Arial" w:cs="Arial"/>
          <w:sz w:val="24"/>
          <w:szCs w:val="24"/>
        </w:rPr>
      </w:pPr>
      <w:r>
        <w:rPr>
          <w:rFonts w:ascii="Arial" w:hAnsi="Arial" w:cs="Arial"/>
          <w:sz w:val="24"/>
          <w:szCs w:val="24"/>
        </w:rPr>
        <w:t>All Residential Child Care Workers will be required to u</w:t>
      </w:r>
      <w:r w:rsidRPr="00A96A19">
        <w:rPr>
          <w:rFonts w:ascii="Arial" w:hAnsi="Arial" w:cs="Arial"/>
          <w:sz w:val="24"/>
          <w:szCs w:val="24"/>
        </w:rPr>
        <w:t xml:space="preserve">ndertake </w:t>
      </w:r>
      <w:r>
        <w:rPr>
          <w:rFonts w:ascii="Arial" w:hAnsi="Arial" w:cs="Arial"/>
          <w:sz w:val="24"/>
          <w:szCs w:val="24"/>
        </w:rPr>
        <w:t xml:space="preserve">and successfully complete </w:t>
      </w:r>
      <w:r w:rsidRPr="00A96A19">
        <w:rPr>
          <w:rFonts w:ascii="Arial" w:hAnsi="Arial" w:cs="Arial"/>
          <w:sz w:val="24"/>
          <w:szCs w:val="24"/>
        </w:rPr>
        <w:t>relevant training programmes as required by governing regulations, guidance and the City Council policies and procedures</w:t>
      </w:r>
      <w:r>
        <w:rPr>
          <w:rFonts w:ascii="Arial" w:hAnsi="Arial" w:cs="Arial"/>
          <w:sz w:val="24"/>
          <w:szCs w:val="24"/>
        </w:rPr>
        <w:t>.</w:t>
      </w:r>
    </w:p>
    <w:p w14:paraId="041AD297" w14:textId="77777777" w:rsidR="008E714B" w:rsidRDefault="008E714B" w:rsidP="008E714B">
      <w:pPr>
        <w:spacing w:after="0" w:line="240" w:lineRule="auto"/>
        <w:rPr>
          <w:rFonts w:ascii="Arial" w:hAnsi="Arial" w:cs="Arial"/>
          <w:sz w:val="24"/>
          <w:szCs w:val="24"/>
        </w:rPr>
      </w:pPr>
      <w:r>
        <w:rPr>
          <w:rFonts w:ascii="Arial" w:hAnsi="Arial" w:cs="Arial"/>
          <w:sz w:val="24"/>
          <w:szCs w:val="24"/>
        </w:rPr>
        <w:t>Residential child care workers must be registered and working towards level 3 diploma for residential childcare within 2 years from commencement of employment.</w:t>
      </w:r>
    </w:p>
    <w:p w14:paraId="140D99C3" w14:textId="77777777" w:rsidR="00995686" w:rsidRDefault="008E714B" w:rsidP="003A2F7E">
      <w:pPr>
        <w:rPr>
          <w:rFonts w:ascii="Arial" w:hAnsi="Arial" w:cs="Arial"/>
          <w:sz w:val="24"/>
          <w:szCs w:val="24"/>
        </w:rPr>
      </w:pPr>
      <w:r>
        <w:rPr>
          <w:rFonts w:ascii="Arial" w:hAnsi="Arial" w:cs="Arial"/>
          <w:sz w:val="24"/>
          <w:szCs w:val="24"/>
        </w:rPr>
        <w:t>Training for Diploma will be financed by the authority but there will be an expectation that staff will be committed to undertake some of this work in their own time.</w:t>
      </w:r>
    </w:p>
    <w:p w14:paraId="68D09C70" w14:textId="77777777" w:rsidR="00024CA0" w:rsidRDefault="00024CA0" w:rsidP="003A2F7E">
      <w:pPr>
        <w:rPr>
          <w:rFonts w:ascii="Arial" w:hAnsi="Arial" w:cs="Arial"/>
          <w:sz w:val="24"/>
          <w:szCs w:val="24"/>
        </w:rPr>
      </w:pPr>
    </w:p>
    <w:p w14:paraId="260E6349" w14:textId="77777777" w:rsidR="00024CA0" w:rsidRPr="00E806B4" w:rsidRDefault="00F11EAE" w:rsidP="003A2F7E">
      <w:pPr>
        <w:rPr>
          <w:rFonts w:ascii="Arial" w:hAnsi="Arial" w:cs="Arial"/>
          <w:sz w:val="24"/>
          <w:szCs w:val="24"/>
        </w:rPr>
      </w:pPr>
      <w:r>
        <w:rPr>
          <w:rFonts w:ascii="Arial" w:hAnsi="Arial" w:cs="Arial"/>
          <w:sz w:val="24"/>
          <w:szCs w:val="24"/>
        </w:rPr>
        <w:t>Job evaluated February 2017</w:t>
      </w:r>
    </w:p>
    <w:sectPr w:rsidR="00024CA0" w:rsidRPr="00E806B4" w:rsidSect="00FF6CCD">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D0E"/>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95064"/>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D59DD"/>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F0951"/>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74872"/>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6523A"/>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D587F"/>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1710F"/>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1495D"/>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A46DD"/>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E13BB"/>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ED1D9A"/>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C485A"/>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52177"/>
    <w:multiLevelType w:val="hybridMultilevel"/>
    <w:tmpl w:val="FAC2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30526"/>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1009F"/>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F73AF"/>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B42156"/>
    <w:multiLevelType w:val="hybridMultilevel"/>
    <w:tmpl w:val="78E69AC2"/>
    <w:lvl w:ilvl="0" w:tplc="7360920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E6AAC"/>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1317B6"/>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061D0"/>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184035"/>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962885"/>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
  </w:num>
  <w:num w:numId="4">
    <w:abstractNumId w:val="15"/>
  </w:num>
  <w:num w:numId="5">
    <w:abstractNumId w:val="21"/>
  </w:num>
  <w:num w:numId="6">
    <w:abstractNumId w:val="22"/>
  </w:num>
  <w:num w:numId="7">
    <w:abstractNumId w:val="5"/>
  </w:num>
  <w:num w:numId="8">
    <w:abstractNumId w:val="7"/>
  </w:num>
  <w:num w:numId="9">
    <w:abstractNumId w:val="2"/>
  </w:num>
  <w:num w:numId="10">
    <w:abstractNumId w:val="8"/>
  </w:num>
  <w:num w:numId="11">
    <w:abstractNumId w:val="11"/>
  </w:num>
  <w:num w:numId="12">
    <w:abstractNumId w:val="12"/>
  </w:num>
  <w:num w:numId="13">
    <w:abstractNumId w:val="19"/>
  </w:num>
  <w:num w:numId="14">
    <w:abstractNumId w:val="18"/>
  </w:num>
  <w:num w:numId="15">
    <w:abstractNumId w:val="3"/>
  </w:num>
  <w:num w:numId="16">
    <w:abstractNumId w:val="0"/>
  </w:num>
  <w:num w:numId="17">
    <w:abstractNumId w:val="4"/>
  </w:num>
  <w:num w:numId="18">
    <w:abstractNumId w:val="20"/>
  </w:num>
  <w:num w:numId="19">
    <w:abstractNumId w:val="6"/>
  </w:num>
  <w:num w:numId="20">
    <w:abstractNumId w:val="9"/>
  </w:num>
  <w:num w:numId="21">
    <w:abstractNumId w:val="16"/>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2F7E"/>
    <w:rsid w:val="00003363"/>
    <w:rsid w:val="00020C58"/>
    <w:rsid w:val="00024CA0"/>
    <w:rsid w:val="00076C1E"/>
    <w:rsid w:val="000853D4"/>
    <w:rsid w:val="000D05F5"/>
    <w:rsid w:val="000D2E93"/>
    <w:rsid w:val="000E48CF"/>
    <w:rsid w:val="001327F6"/>
    <w:rsid w:val="00176362"/>
    <w:rsid w:val="0024051B"/>
    <w:rsid w:val="00246248"/>
    <w:rsid w:val="0028466D"/>
    <w:rsid w:val="00297210"/>
    <w:rsid w:val="002E744A"/>
    <w:rsid w:val="003152C3"/>
    <w:rsid w:val="00316579"/>
    <w:rsid w:val="00373C24"/>
    <w:rsid w:val="003767A4"/>
    <w:rsid w:val="003957CC"/>
    <w:rsid w:val="003A2F7E"/>
    <w:rsid w:val="003C146B"/>
    <w:rsid w:val="003F1DFE"/>
    <w:rsid w:val="003F53E7"/>
    <w:rsid w:val="00420A8E"/>
    <w:rsid w:val="00447995"/>
    <w:rsid w:val="004807E8"/>
    <w:rsid w:val="004B1BD8"/>
    <w:rsid w:val="005217D5"/>
    <w:rsid w:val="00540881"/>
    <w:rsid w:val="00572473"/>
    <w:rsid w:val="00595449"/>
    <w:rsid w:val="00596A51"/>
    <w:rsid w:val="005A0560"/>
    <w:rsid w:val="005B1F44"/>
    <w:rsid w:val="005C13DD"/>
    <w:rsid w:val="005E3896"/>
    <w:rsid w:val="00682EB5"/>
    <w:rsid w:val="00694891"/>
    <w:rsid w:val="006C57AB"/>
    <w:rsid w:val="006C63E4"/>
    <w:rsid w:val="00725AF8"/>
    <w:rsid w:val="007451F3"/>
    <w:rsid w:val="007869E6"/>
    <w:rsid w:val="00792027"/>
    <w:rsid w:val="007C1174"/>
    <w:rsid w:val="007E10B9"/>
    <w:rsid w:val="00805B6F"/>
    <w:rsid w:val="008A41FC"/>
    <w:rsid w:val="008E3F64"/>
    <w:rsid w:val="008E714B"/>
    <w:rsid w:val="009151B7"/>
    <w:rsid w:val="009229F1"/>
    <w:rsid w:val="0092411B"/>
    <w:rsid w:val="009424E1"/>
    <w:rsid w:val="009638EA"/>
    <w:rsid w:val="00974954"/>
    <w:rsid w:val="00976F6C"/>
    <w:rsid w:val="00993F31"/>
    <w:rsid w:val="00995686"/>
    <w:rsid w:val="009B3F1A"/>
    <w:rsid w:val="009C7742"/>
    <w:rsid w:val="009E677E"/>
    <w:rsid w:val="009E68D3"/>
    <w:rsid w:val="00A73E66"/>
    <w:rsid w:val="00A96A19"/>
    <w:rsid w:val="00A97C2B"/>
    <w:rsid w:val="00AC4490"/>
    <w:rsid w:val="00AE1A92"/>
    <w:rsid w:val="00B2621A"/>
    <w:rsid w:val="00B334CF"/>
    <w:rsid w:val="00BE7AFF"/>
    <w:rsid w:val="00C644A4"/>
    <w:rsid w:val="00C66150"/>
    <w:rsid w:val="00C72EA0"/>
    <w:rsid w:val="00CC6338"/>
    <w:rsid w:val="00CC743E"/>
    <w:rsid w:val="00CD1A43"/>
    <w:rsid w:val="00CE4AB9"/>
    <w:rsid w:val="00D451E4"/>
    <w:rsid w:val="00D56482"/>
    <w:rsid w:val="00D66B6C"/>
    <w:rsid w:val="00D741D5"/>
    <w:rsid w:val="00D803DF"/>
    <w:rsid w:val="00E06D05"/>
    <w:rsid w:val="00E23359"/>
    <w:rsid w:val="00E56A11"/>
    <w:rsid w:val="00E642AC"/>
    <w:rsid w:val="00E806B4"/>
    <w:rsid w:val="00EA585A"/>
    <w:rsid w:val="00F11EAE"/>
    <w:rsid w:val="00F37917"/>
    <w:rsid w:val="00F7670D"/>
    <w:rsid w:val="00FB1237"/>
    <w:rsid w:val="00FB32A4"/>
    <w:rsid w:val="00FD0262"/>
    <w:rsid w:val="00FF6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0467"/>
  <w15:docId w15:val="{9621436B-D3DF-4199-93E8-FB1954C9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6A1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F7E"/>
    <w:pPr>
      <w:ind w:left="720"/>
      <w:contextualSpacing/>
    </w:pPr>
  </w:style>
  <w:style w:type="paragraph" w:customStyle="1" w:styleId="Default">
    <w:name w:val="Default"/>
    <w:rsid w:val="002E744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E3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89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susan.mallon</dc:creator>
  <cp:lastModifiedBy>educagrieve</cp:lastModifiedBy>
  <cp:revision>8</cp:revision>
  <cp:lastPrinted>2017-04-11T14:52:00Z</cp:lastPrinted>
  <dcterms:created xsi:type="dcterms:W3CDTF">2017-04-20T14:40:00Z</dcterms:created>
  <dcterms:modified xsi:type="dcterms:W3CDTF">2017-04-20T14:50:00Z</dcterms:modified>
</cp:coreProperties>
</file>