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4EED91" w14:textId="77777777" w:rsidR="00020B50" w:rsidRPr="001A5369" w:rsidRDefault="00020B50" w:rsidP="007811D7">
      <w:pPr>
        <w:pStyle w:val="Body"/>
        <w:pBdr>
          <w:top w:val="none" w:sz="0" w:space="0" w:color="auto"/>
          <w:left w:val="none" w:sz="0" w:space="0" w:color="auto"/>
          <w:bottom w:val="none" w:sz="0" w:space="0" w:color="auto"/>
          <w:right w:val="none" w:sz="0" w:space="0" w:color="auto"/>
          <w:bar w:val="none" w:sz="0" w:color="auto"/>
        </w:pBdr>
        <w:spacing w:before="120"/>
        <w:ind w:right="261"/>
        <w:rPr>
          <w:rFonts w:asciiTheme="minorHAnsi" w:hAnsiTheme="minorHAnsi" w:cstheme="minorHAnsi"/>
          <w:b/>
          <w:bCs/>
          <w:iCs/>
          <w:sz w:val="20"/>
          <w:szCs w:val="20"/>
        </w:rPr>
      </w:pPr>
    </w:p>
    <w:p w14:paraId="7EBB553C" w14:textId="40055791" w:rsidR="00E863AB" w:rsidRDefault="000C48E8" w:rsidP="007811D7">
      <w:pPr>
        <w:pStyle w:val="Body"/>
        <w:pBdr>
          <w:top w:val="none" w:sz="0" w:space="0" w:color="auto"/>
          <w:left w:val="none" w:sz="0" w:space="0" w:color="auto"/>
          <w:bottom w:val="none" w:sz="0" w:space="0" w:color="auto"/>
          <w:right w:val="none" w:sz="0" w:space="0" w:color="auto"/>
          <w:bar w:val="none" w:sz="0" w:color="auto"/>
        </w:pBdr>
        <w:spacing w:before="120"/>
        <w:ind w:right="261"/>
        <w:jc w:val="center"/>
        <w:rPr>
          <w:rFonts w:asciiTheme="minorHAnsi" w:hAnsiTheme="minorHAnsi" w:cstheme="minorHAnsi"/>
          <w:b/>
          <w:sz w:val="32"/>
          <w:szCs w:val="20"/>
        </w:rPr>
      </w:pPr>
      <w:r>
        <w:rPr>
          <w:noProof/>
        </w:rPr>
        <w:drawing>
          <wp:inline distT="0" distB="0" distL="0" distR="0" wp14:anchorId="27FD24F4" wp14:editId="357F5EDC">
            <wp:extent cx="3943350" cy="866775"/>
            <wp:effectExtent l="0" t="0" r="0" b="9525"/>
            <wp:docPr id="3" name="Picture 3" descr="C:\Users\Catherine.Gaskell\AppData\Local\Microsoft\Windows\INetCache\Content.Outlook\Z94RUC0Z\GMCA ESF logo.jpg"/>
            <wp:cNvGraphicFramePr/>
            <a:graphic xmlns:a="http://schemas.openxmlformats.org/drawingml/2006/main">
              <a:graphicData uri="http://schemas.openxmlformats.org/drawingml/2006/picture">
                <pic:pic xmlns:pic="http://schemas.openxmlformats.org/drawingml/2006/picture">
                  <pic:nvPicPr>
                    <pic:cNvPr id="3" name="Picture 3" descr="C:\Users\Catherine.Gaskell\AppData\Local\Microsoft\Windows\INetCache\Content.Outlook\Z94RUC0Z\GMCA ESF logo.jpg"/>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43350" cy="866775"/>
                    </a:xfrm>
                    <a:prstGeom prst="rect">
                      <a:avLst/>
                    </a:prstGeom>
                    <a:noFill/>
                    <a:ln>
                      <a:noFill/>
                    </a:ln>
                  </pic:spPr>
                </pic:pic>
              </a:graphicData>
            </a:graphic>
          </wp:inline>
        </w:drawing>
      </w:r>
    </w:p>
    <w:p w14:paraId="6FD9D1A4" w14:textId="77777777" w:rsidR="00E863AB" w:rsidRDefault="00E863AB" w:rsidP="007811D7">
      <w:pPr>
        <w:pStyle w:val="Body"/>
        <w:pBdr>
          <w:top w:val="none" w:sz="0" w:space="0" w:color="auto"/>
          <w:left w:val="none" w:sz="0" w:space="0" w:color="auto"/>
          <w:bottom w:val="none" w:sz="0" w:space="0" w:color="auto"/>
          <w:right w:val="none" w:sz="0" w:space="0" w:color="auto"/>
          <w:bar w:val="none" w:sz="0" w:color="auto"/>
        </w:pBdr>
        <w:spacing w:before="120"/>
        <w:ind w:right="261"/>
        <w:jc w:val="center"/>
        <w:rPr>
          <w:rFonts w:asciiTheme="minorHAnsi" w:hAnsiTheme="minorHAnsi" w:cstheme="minorHAnsi"/>
          <w:b/>
          <w:sz w:val="32"/>
          <w:szCs w:val="20"/>
        </w:rPr>
      </w:pPr>
    </w:p>
    <w:p w14:paraId="64EEA9C2" w14:textId="14800C22" w:rsidR="0082770D" w:rsidRPr="001A5369" w:rsidRDefault="00E21B92" w:rsidP="007811D7">
      <w:pPr>
        <w:pStyle w:val="Body"/>
        <w:pBdr>
          <w:top w:val="none" w:sz="0" w:space="0" w:color="auto"/>
          <w:left w:val="none" w:sz="0" w:space="0" w:color="auto"/>
          <w:bottom w:val="none" w:sz="0" w:space="0" w:color="auto"/>
          <w:right w:val="none" w:sz="0" w:space="0" w:color="auto"/>
          <w:bar w:val="none" w:sz="0" w:color="auto"/>
        </w:pBdr>
        <w:spacing w:before="120"/>
        <w:ind w:right="261"/>
        <w:jc w:val="center"/>
        <w:rPr>
          <w:rFonts w:asciiTheme="minorHAnsi" w:hAnsiTheme="minorHAnsi" w:cstheme="minorHAnsi"/>
          <w:b/>
          <w:sz w:val="32"/>
          <w:szCs w:val="20"/>
        </w:rPr>
      </w:pPr>
      <w:r w:rsidRPr="001A5369">
        <w:rPr>
          <w:rFonts w:asciiTheme="minorHAnsi" w:hAnsiTheme="minorHAnsi" w:cstheme="minorHAnsi"/>
          <w:b/>
          <w:sz w:val="32"/>
          <w:szCs w:val="20"/>
        </w:rPr>
        <w:t xml:space="preserve">Commissioning </w:t>
      </w:r>
      <w:r w:rsidR="00E863AB">
        <w:rPr>
          <w:rFonts w:asciiTheme="minorHAnsi" w:hAnsiTheme="minorHAnsi" w:cstheme="minorHAnsi"/>
          <w:b/>
          <w:sz w:val="32"/>
          <w:szCs w:val="20"/>
        </w:rPr>
        <w:t>Project</w:t>
      </w:r>
      <w:r w:rsidRPr="001A5369">
        <w:rPr>
          <w:rFonts w:asciiTheme="minorHAnsi" w:hAnsiTheme="minorHAnsi" w:cstheme="minorHAnsi"/>
          <w:b/>
          <w:sz w:val="32"/>
          <w:szCs w:val="20"/>
        </w:rPr>
        <w:t xml:space="preserve"> Manager</w:t>
      </w:r>
    </w:p>
    <w:p w14:paraId="32F367B8" w14:textId="77777777" w:rsidR="003F519B" w:rsidRPr="001A5369" w:rsidRDefault="003F519B" w:rsidP="007811D7">
      <w:pPr>
        <w:pStyle w:val="Body"/>
        <w:pBdr>
          <w:top w:val="none" w:sz="0" w:space="0" w:color="auto"/>
          <w:left w:val="none" w:sz="0" w:space="0" w:color="auto"/>
          <w:bottom w:val="none" w:sz="0" w:space="0" w:color="auto"/>
          <w:right w:val="none" w:sz="0" w:space="0" w:color="auto"/>
          <w:bar w:val="none" w:sz="0" w:color="auto"/>
        </w:pBdr>
        <w:spacing w:before="120"/>
        <w:ind w:right="261"/>
        <w:jc w:val="center"/>
        <w:rPr>
          <w:rFonts w:asciiTheme="minorHAnsi" w:hAnsiTheme="minorHAnsi" w:cstheme="minorHAnsi"/>
          <w:b/>
          <w:bCs/>
          <w:iCs/>
          <w:sz w:val="32"/>
          <w:szCs w:val="20"/>
        </w:rPr>
      </w:pPr>
      <w:r w:rsidRPr="001A5369">
        <w:rPr>
          <w:rFonts w:asciiTheme="minorHAnsi" w:hAnsiTheme="minorHAnsi" w:cstheme="minorHAnsi"/>
          <w:b/>
          <w:bCs/>
          <w:iCs/>
          <w:sz w:val="32"/>
          <w:szCs w:val="20"/>
        </w:rPr>
        <w:t>Greater Manchester Combined Authority</w:t>
      </w:r>
    </w:p>
    <w:p w14:paraId="3EDEDB6E" w14:textId="77777777" w:rsidR="003F519B" w:rsidRPr="001A5369" w:rsidRDefault="003F519B" w:rsidP="007811D7">
      <w:pPr>
        <w:pStyle w:val="Body"/>
        <w:pBdr>
          <w:top w:val="none" w:sz="0" w:space="0" w:color="auto"/>
          <w:left w:val="none" w:sz="0" w:space="0" w:color="auto"/>
          <w:bottom w:val="none" w:sz="0" w:space="0" w:color="auto"/>
          <w:right w:val="none" w:sz="0" w:space="0" w:color="auto"/>
          <w:bar w:val="none" w:sz="0" w:color="auto"/>
        </w:pBdr>
        <w:spacing w:before="120"/>
        <w:ind w:right="261"/>
        <w:jc w:val="center"/>
        <w:rPr>
          <w:rFonts w:asciiTheme="minorHAnsi" w:hAnsiTheme="minorHAnsi" w:cstheme="minorHAnsi"/>
          <w:b/>
          <w:bCs/>
          <w:iCs/>
          <w:sz w:val="32"/>
          <w:szCs w:val="20"/>
        </w:rPr>
      </w:pPr>
      <w:r w:rsidRPr="001A5369">
        <w:rPr>
          <w:rFonts w:asciiTheme="minorHAnsi" w:hAnsiTheme="minorHAnsi" w:cstheme="minorHAnsi"/>
          <w:b/>
          <w:bCs/>
          <w:iCs/>
          <w:sz w:val="32"/>
          <w:szCs w:val="20"/>
        </w:rPr>
        <w:t>Role Profile</w:t>
      </w:r>
    </w:p>
    <w:p w14:paraId="0694DFC9" w14:textId="77777777" w:rsidR="006821D3" w:rsidRPr="001A5369" w:rsidRDefault="006821D3" w:rsidP="007811D7">
      <w:pPr>
        <w:pStyle w:val="Body"/>
        <w:pBdr>
          <w:top w:val="none" w:sz="0" w:space="0" w:color="auto"/>
          <w:left w:val="none" w:sz="0" w:space="0" w:color="auto"/>
          <w:bottom w:val="none" w:sz="0" w:space="0" w:color="auto"/>
          <w:right w:val="none" w:sz="0" w:space="0" w:color="auto"/>
          <w:bar w:val="none" w:sz="0" w:color="auto"/>
        </w:pBdr>
        <w:spacing w:before="120"/>
        <w:ind w:right="261"/>
        <w:jc w:val="center"/>
        <w:rPr>
          <w:rFonts w:asciiTheme="minorHAnsi" w:hAnsiTheme="minorHAnsi" w:cstheme="minorHAnsi"/>
          <w:b/>
          <w:bCs/>
          <w:iCs/>
          <w:sz w:val="20"/>
          <w:szCs w:val="20"/>
        </w:rPr>
      </w:pPr>
    </w:p>
    <w:tbl>
      <w:tblPr>
        <w:tblW w:w="10348" w:type="dxa"/>
        <w:jc w:val="center"/>
        <w:tblBorders>
          <w:top w:val="single" w:sz="6" w:space="0" w:color="000000"/>
          <w:left w:val="single" w:sz="6" w:space="0" w:color="000000"/>
          <w:bottom w:val="single" w:sz="6" w:space="0" w:color="000000"/>
          <w:right w:val="single" w:sz="6" w:space="0" w:color="000000"/>
        </w:tblBorders>
        <w:tblLayout w:type="fixed"/>
        <w:tblLook w:val="00A0" w:firstRow="1" w:lastRow="0" w:firstColumn="1" w:lastColumn="0" w:noHBand="0" w:noVBand="0"/>
      </w:tblPr>
      <w:tblGrid>
        <w:gridCol w:w="1531"/>
        <w:gridCol w:w="3759"/>
        <w:gridCol w:w="1928"/>
        <w:gridCol w:w="3130"/>
      </w:tblGrid>
      <w:tr w:rsidR="006821D3" w:rsidRPr="001A5369" w14:paraId="6ACCD00E" w14:textId="77777777" w:rsidTr="00A15D7F">
        <w:trPr>
          <w:trHeight w:val="390"/>
          <w:jc w:val="center"/>
        </w:trPr>
        <w:tc>
          <w:tcPr>
            <w:tcW w:w="1531" w:type="dxa"/>
            <w:tcBorders>
              <w:top w:val="single" w:sz="4" w:space="0" w:color="auto"/>
              <w:bottom w:val="single" w:sz="4" w:space="0" w:color="auto"/>
              <w:right w:val="single" w:sz="4" w:space="0" w:color="auto"/>
            </w:tcBorders>
            <w:tcMar>
              <w:top w:w="80" w:type="dxa"/>
              <w:left w:w="80" w:type="dxa"/>
              <w:bottom w:w="80" w:type="dxa"/>
              <w:right w:w="80" w:type="dxa"/>
            </w:tcMar>
            <w:vAlign w:val="center"/>
          </w:tcPr>
          <w:p w14:paraId="1859C6D0" w14:textId="77777777" w:rsidR="006821D3" w:rsidRPr="001A5369" w:rsidRDefault="006821D3" w:rsidP="007811D7">
            <w:pPr>
              <w:pBdr>
                <w:top w:val="none" w:sz="0" w:space="0" w:color="auto"/>
                <w:left w:val="none" w:sz="0" w:space="0" w:color="auto"/>
                <w:bottom w:val="none" w:sz="0" w:space="0" w:color="auto"/>
                <w:right w:val="none" w:sz="0" w:space="0" w:color="auto"/>
                <w:bar w:val="none" w:sz="0" w:color="auto"/>
              </w:pBdr>
              <w:tabs>
                <w:tab w:val="left" w:pos="2047"/>
                <w:tab w:val="left" w:pos="5589"/>
                <w:tab w:val="left" w:pos="6300"/>
                <w:tab w:val="left" w:pos="6583"/>
              </w:tabs>
              <w:spacing w:before="120"/>
              <w:rPr>
                <w:rFonts w:asciiTheme="minorHAnsi" w:hAnsiTheme="minorHAnsi" w:cstheme="minorHAnsi"/>
                <w:b/>
                <w:sz w:val="20"/>
                <w:szCs w:val="20"/>
                <w:lang w:val="en-GB"/>
              </w:rPr>
            </w:pPr>
            <w:r w:rsidRPr="001A5369">
              <w:rPr>
                <w:rFonts w:asciiTheme="minorHAnsi" w:hAnsiTheme="minorHAnsi" w:cstheme="minorHAnsi"/>
                <w:b/>
                <w:sz w:val="20"/>
                <w:szCs w:val="20"/>
                <w:lang w:val="en-GB"/>
              </w:rPr>
              <w:t>Job Title:</w:t>
            </w:r>
          </w:p>
        </w:tc>
        <w:tc>
          <w:tcPr>
            <w:tcW w:w="3759" w:type="dxa"/>
            <w:tcBorders>
              <w:top w:val="single" w:sz="4" w:space="0" w:color="auto"/>
              <w:bottom w:val="single" w:sz="4" w:space="0" w:color="auto"/>
              <w:right w:val="single" w:sz="4" w:space="0" w:color="auto"/>
            </w:tcBorders>
            <w:vAlign w:val="center"/>
          </w:tcPr>
          <w:p w14:paraId="472CD428" w14:textId="5E2BC04E" w:rsidR="006821D3" w:rsidRPr="001A5369" w:rsidRDefault="00614C3F" w:rsidP="00614C3F">
            <w:pPr>
              <w:pStyle w:val="DefaultText1"/>
              <w:spacing w:before="120"/>
              <w:rPr>
                <w:rFonts w:asciiTheme="minorHAnsi" w:hAnsiTheme="minorHAnsi" w:cstheme="minorHAnsi"/>
                <w:color w:val="auto"/>
                <w:sz w:val="20"/>
                <w:lang w:val="en-GB"/>
              </w:rPr>
            </w:pPr>
            <w:r w:rsidRPr="001A5369">
              <w:rPr>
                <w:rFonts w:asciiTheme="minorHAnsi" w:hAnsiTheme="minorHAnsi" w:cstheme="minorHAnsi"/>
                <w:sz w:val="20"/>
              </w:rPr>
              <w:t xml:space="preserve">Commissioning </w:t>
            </w:r>
            <w:r w:rsidR="00E863AB">
              <w:rPr>
                <w:rFonts w:asciiTheme="minorHAnsi" w:hAnsiTheme="minorHAnsi" w:cstheme="minorHAnsi"/>
                <w:sz w:val="20"/>
              </w:rPr>
              <w:t xml:space="preserve">Project </w:t>
            </w:r>
            <w:r w:rsidR="00B36215" w:rsidRPr="001A5369">
              <w:rPr>
                <w:rFonts w:asciiTheme="minorHAnsi" w:hAnsiTheme="minorHAnsi" w:cstheme="minorHAnsi"/>
                <w:sz w:val="20"/>
              </w:rPr>
              <w:t>Manager</w:t>
            </w:r>
          </w:p>
        </w:tc>
        <w:tc>
          <w:tcPr>
            <w:tcW w:w="1928" w:type="dxa"/>
            <w:tcBorders>
              <w:top w:val="single" w:sz="4" w:space="0" w:color="auto"/>
              <w:left w:val="single" w:sz="4" w:space="0" w:color="auto"/>
              <w:bottom w:val="single" w:sz="4" w:space="0" w:color="auto"/>
            </w:tcBorders>
            <w:vAlign w:val="center"/>
          </w:tcPr>
          <w:p w14:paraId="1DD3DE05" w14:textId="77777777" w:rsidR="006821D3" w:rsidRPr="001A5369" w:rsidRDefault="006821D3" w:rsidP="007811D7">
            <w:pPr>
              <w:pBdr>
                <w:top w:val="none" w:sz="0" w:space="0" w:color="auto"/>
                <w:left w:val="none" w:sz="0" w:space="0" w:color="auto"/>
                <w:bottom w:val="none" w:sz="0" w:space="0" w:color="auto"/>
                <w:right w:val="none" w:sz="0" w:space="0" w:color="auto"/>
                <w:bar w:val="none" w:sz="0" w:color="auto"/>
              </w:pBdr>
              <w:tabs>
                <w:tab w:val="left" w:pos="2047"/>
                <w:tab w:val="left" w:pos="5589"/>
                <w:tab w:val="left" w:pos="6300"/>
                <w:tab w:val="left" w:pos="6583"/>
              </w:tabs>
              <w:spacing w:before="120"/>
              <w:rPr>
                <w:rFonts w:asciiTheme="minorHAnsi" w:hAnsiTheme="minorHAnsi" w:cstheme="minorHAnsi"/>
                <w:b/>
                <w:sz w:val="20"/>
                <w:szCs w:val="20"/>
                <w:lang w:val="en-GB"/>
              </w:rPr>
            </w:pPr>
            <w:r w:rsidRPr="001A5369">
              <w:rPr>
                <w:rFonts w:asciiTheme="minorHAnsi" w:hAnsiTheme="minorHAnsi" w:cstheme="minorHAnsi"/>
                <w:b/>
                <w:sz w:val="20"/>
                <w:szCs w:val="20"/>
                <w:lang w:val="en-GB"/>
              </w:rPr>
              <w:t>Date:</w:t>
            </w:r>
          </w:p>
        </w:tc>
        <w:tc>
          <w:tcPr>
            <w:tcW w:w="3130" w:type="dxa"/>
            <w:tcBorders>
              <w:top w:val="single" w:sz="4" w:space="0" w:color="auto"/>
              <w:left w:val="single" w:sz="4" w:space="0" w:color="auto"/>
              <w:bottom w:val="single" w:sz="4" w:space="0" w:color="auto"/>
            </w:tcBorders>
            <w:vAlign w:val="center"/>
          </w:tcPr>
          <w:p w14:paraId="63F93756" w14:textId="52818069" w:rsidR="006821D3" w:rsidRPr="001A5369" w:rsidRDefault="00056BC1" w:rsidP="007811D7">
            <w:pPr>
              <w:pBdr>
                <w:top w:val="none" w:sz="0" w:space="0" w:color="auto"/>
                <w:left w:val="none" w:sz="0" w:space="0" w:color="auto"/>
                <w:bottom w:val="none" w:sz="0" w:space="0" w:color="auto"/>
                <w:right w:val="none" w:sz="0" w:space="0" w:color="auto"/>
                <w:bar w:val="none" w:sz="0" w:color="auto"/>
              </w:pBdr>
              <w:tabs>
                <w:tab w:val="left" w:pos="2047"/>
                <w:tab w:val="left" w:pos="5589"/>
                <w:tab w:val="left" w:pos="6300"/>
                <w:tab w:val="left" w:pos="6583"/>
              </w:tabs>
              <w:spacing w:before="120"/>
              <w:rPr>
                <w:rFonts w:asciiTheme="minorHAnsi" w:hAnsiTheme="minorHAnsi" w:cstheme="minorHAnsi"/>
                <w:sz w:val="20"/>
                <w:szCs w:val="20"/>
                <w:lang w:val="en-GB"/>
              </w:rPr>
            </w:pPr>
            <w:r>
              <w:rPr>
                <w:rFonts w:asciiTheme="minorHAnsi" w:hAnsiTheme="minorHAnsi" w:cstheme="minorHAnsi"/>
                <w:sz w:val="20"/>
                <w:szCs w:val="20"/>
                <w:lang w:val="en-GB"/>
              </w:rPr>
              <w:t>January 2021</w:t>
            </w:r>
          </w:p>
        </w:tc>
      </w:tr>
      <w:tr w:rsidR="00054EC1" w:rsidRPr="001A5369" w14:paraId="1209C63F" w14:textId="77777777" w:rsidTr="00A15D7F">
        <w:trPr>
          <w:trHeight w:val="390"/>
          <w:jc w:val="center"/>
        </w:trPr>
        <w:tc>
          <w:tcPr>
            <w:tcW w:w="1531" w:type="dxa"/>
            <w:tcBorders>
              <w:top w:val="single" w:sz="4" w:space="0" w:color="auto"/>
              <w:bottom w:val="single" w:sz="4" w:space="0" w:color="auto"/>
              <w:right w:val="single" w:sz="4" w:space="0" w:color="auto"/>
            </w:tcBorders>
            <w:tcMar>
              <w:top w:w="80" w:type="dxa"/>
              <w:left w:w="80" w:type="dxa"/>
              <w:bottom w:w="80" w:type="dxa"/>
              <w:right w:w="80" w:type="dxa"/>
            </w:tcMar>
            <w:vAlign w:val="center"/>
          </w:tcPr>
          <w:p w14:paraId="4E56A5EA" w14:textId="77777777" w:rsidR="00054EC1" w:rsidRPr="001A5369" w:rsidRDefault="00054EC1" w:rsidP="007811D7">
            <w:pPr>
              <w:pBdr>
                <w:top w:val="none" w:sz="0" w:space="0" w:color="auto"/>
                <w:left w:val="none" w:sz="0" w:space="0" w:color="auto"/>
                <w:bottom w:val="none" w:sz="0" w:space="0" w:color="auto"/>
                <w:right w:val="none" w:sz="0" w:space="0" w:color="auto"/>
                <w:bar w:val="none" w:sz="0" w:color="auto"/>
              </w:pBdr>
              <w:tabs>
                <w:tab w:val="left" w:pos="2047"/>
                <w:tab w:val="left" w:pos="5589"/>
                <w:tab w:val="left" w:pos="6300"/>
                <w:tab w:val="left" w:pos="6583"/>
              </w:tabs>
              <w:spacing w:before="120"/>
              <w:rPr>
                <w:rFonts w:asciiTheme="minorHAnsi" w:hAnsiTheme="minorHAnsi" w:cstheme="minorHAnsi"/>
                <w:b/>
                <w:sz w:val="20"/>
                <w:szCs w:val="20"/>
                <w:lang w:val="en-GB"/>
              </w:rPr>
            </w:pPr>
            <w:r w:rsidRPr="001A5369">
              <w:rPr>
                <w:rFonts w:asciiTheme="minorHAnsi" w:hAnsiTheme="minorHAnsi" w:cstheme="minorHAnsi"/>
                <w:b/>
                <w:sz w:val="20"/>
                <w:szCs w:val="20"/>
                <w:lang w:val="en-GB"/>
              </w:rPr>
              <w:t xml:space="preserve">Reporting Line: </w:t>
            </w:r>
          </w:p>
        </w:tc>
        <w:tc>
          <w:tcPr>
            <w:tcW w:w="3759" w:type="dxa"/>
            <w:tcBorders>
              <w:top w:val="single" w:sz="4" w:space="0" w:color="auto"/>
              <w:bottom w:val="single" w:sz="4" w:space="0" w:color="auto"/>
              <w:right w:val="single" w:sz="4" w:space="0" w:color="auto"/>
            </w:tcBorders>
            <w:vAlign w:val="center"/>
          </w:tcPr>
          <w:p w14:paraId="6D27F386" w14:textId="7ABF18F7" w:rsidR="00054EC1" w:rsidRPr="001A5369" w:rsidRDefault="00B36215" w:rsidP="00B36215">
            <w:pPr>
              <w:pStyle w:val="DefaultText1"/>
              <w:spacing w:before="120"/>
              <w:rPr>
                <w:rFonts w:asciiTheme="minorHAnsi" w:hAnsiTheme="minorHAnsi" w:cstheme="minorHAnsi"/>
                <w:color w:val="auto"/>
                <w:sz w:val="20"/>
                <w:lang w:val="en-GB"/>
              </w:rPr>
            </w:pPr>
            <w:r w:rsidRPr="001A5369">
              <w:rPr>
                <w:rFonts w:asciiTheme="minorHAnsi" w:hAnsiTheme="minorHAnsi" w:cstheme="minorHAnsi"/>
                <w:color w:val="auto"/>
                <w:sz w:val="20"/>
                <w:lang w:val="en-GB"/>
              </w:rPr>
              <w:t>Strategic Programme Manager</w:t>
            </w:r>
          </w:p>
        </w:tc>
        <w:tc>
          <w:tcPr>
            <w:tcW w:w="1928" w:type="dxa"/>
            <w:tcBorders>
              <w:top w:val="single" w:sz="4" w:space="0" w:color="auto"/>
              <w:left w:val="single" w:sz="4" w:space="0" w:color="auto"/>
              <w:bottom w:val="single" w:sz="4" w:space="0" w:color="auto"/>
            </w:tcBorders>
            <w:vAlign w:val="center"/>
          </w:tcPr>
          <w:p w14:paraId="30B63CA3" w14:textId="77777777" w:rsidR="00054EC1" w:rsidRPr="001A5369" w:rsidRDefault="00054EC1" w:rsidP="007811D7">
            <w:pPr>
              <w:pBdr>
                <w:top w:val="none" w:sz="0" w:space="0" w:color="auto"/>
                <w:left w:val="none" w:sz="0" w:space="0" w:color="auto"/>
                <w:bottom w:val="none" w:sz="0" w:space="0" w:color="auto"/>
                <w:right w:val="none" w:sz="0" w:space="0" w:color="auto"/>
                <w:bar w:val="none" w:sz="0" w:color="auto"/>
              </w:pBdr>
              <w:tabs>
                <w:tab w:val="left" w:pos="2047"/>
                <w:tab w:val="left" w:pos="5589"/>
                <w:tab w:val="left" w:pos="6300"/>
                <w:tab w:val="left" w:pos="6583"/>
              </w:tabs>
              <w:spacing w:before="120"/>
              <w:rPr>
                <w:rFonts w:asciiTheme="minorHAnsi" w:hAnsiTheme="minorHAnsi" w:cstheme="minorHAnsi"/>
                <w:b/>
                <w:sz w:val="20"/>
                <w:szCs w:val="20"/>
                <w:lang w:val="en-GB"/>
              </w:rPr>
            </w:pPr>
            <w:r w:rsidRPr="001A5369">
              <w:rPr>
                <w:rFonts w:asciiTheme="minorHAnsi" w:hAnsiTheme="minorHAnsi" w:cstheme="minorHAnsi"/>
                <w:b/>
                <w:sz w:val="20"/>
                <w:szCs w:val="20"/>
                <w:lang w:val="en-GB"/>
              </w:rPr>
              <w:t>Job Level:</w:t>
            </w:r>
          </w:p>
        </w:tc>
        <w:tc>
          <w:tcPr>
            <w:tcW w:w="3130" w:type="dxa"/>
            <w:tcBorders>
              <w:top w:val="single" w:sz="4" w:space="0" w:color="auto"/>
              <w:left w:val="single" w:sz="4" w:space="0" w:color="auto"/>
              <w:bottom w:val="single" w:sz="4" w:space="0" w:color="auto"/>
            </w:tcBorders>
            <w:vAlign w:val="center"/>
          </w:tcPr>
          <w:p w14:paraId="0DC9CEA8" w14:textId="56C8F3DC" w:rsidR="001C4C46" w:rsidRPr="001A5369" w:rsidRDefault="003A2F87" w:rsidP="00614C3F">
            <w:pPr>
              <w:pBdr>
                <w:top w:val="none" w:sz="0" w:space="0" w:color="auto"/>
                <w:left w:val="none" w:sz="0" w:space="0" w:color="auto"/>
                <w:bottom w:val="none" w:sz="0" w:space="0" w:color="auto"/>
                <w:right w:val="none" w:sz="0" w:space="0" w:color="auto"/>
                <w:bar w:val="none" w:sz="0" w:color="auto"/>
              </w:pBdr>
              <w:tabs>
                <w:tab w:val="left" w:pos="2047"/>
                <w:tab w:val="left" w:pos="5589"/>
                <w:tab w:val="left" w:pos="6300"/>
                <w:tab w:val="left" w:pos="6583"/>
              </w:tabs>
              <w:spacing w:before="120"/>
              <w:rPr>
                <w:rFonts w:asciiTheme="minorHAnsi" w:hAnsiTheme="minorHAnsi" w:cstheme="minorHAnsi"/>
                <w:sz w:val="20"/>
                <w:szCs w:val="20"/>
                <w:lang w:val="en-GB"/>
              </w:rPr>
            </w:pPr>
            <w:r w:rsidRPr="001A5369">
              <w:rPr>
                <w:rFonts w:asciiTheme="minorHAnsi" w:hAnsiTheme="minorHAnsi" w:cstheme="minorHAnsi"/>
                <w:sz w:val="20"/>
                <w:szCs w:val="20"/>
                <w:lang w:val="en-GB"/>
              </w:rPr>
              <w:t xml:space="preserve">Grade </w:t>
            </w:r>
            <w:bookmarkStart w:id="0" w:name="_Hlk60749680"/>
            <w:r w:rsidR="00DF261F" w:rsidRPr="001A5369">
              <w:rPr>
                <w:rFonts w:asciiTheme="minorHAnsi" w:hAnsiTheme="minorHAnsi" w:cstheme="minorHAnsi"/>
                <w:sz w:val="20"/>
                <w:szCs w:val="20"/>
                <w:lang w:val="en-GB"/>
              </w:rPr>
              <w:t>8</w:t>
            </w:r>
            <w:r w:rsidRPr="001A5369">
              <w:rPr>
                <w:rFonts w:asciiTheme="minorHAnsi" w:hAnsiTheme="minorHAnsi" w:cstheme="minorHAnsi"/>
                <w:sz w:val="20"/>
                <w:szCs w:val="20"/>
                <w:lang w:val="en-GB"/>
              </w:rPr>
              <w:t xml:space="preserve"> (£</w:t>
            </w:r>
            <w:r w:rsidR="00614C3F" w:rsidRPr="001A5369">
              <w:rPr>
                <w:rFonts w:asciiTheme="minorHAnsi" w:hAnsiTheme="minorHAnsi" w:cstheme="minorHAnsi"/>
                <w:sz w:val="20"/>
                <w:szCs w:val="20"/>
                <w:lang w:val="en-GB"/>
              </w:rPr>
              <w:t>3</w:t>
            </w:r>
            <w:r w:rsidR="00CE27D1">
              <w:rPr>
                <w:rFonts w:asciiTheme="minorHAnsi" w:hAnsiTheme="minorHAnsi" w:cstheme="minorHAnsi"/>
                <w:sz w:val="20"/>
                <w:szCs w:val="20"/>
                <w:lang w:val="en-GB"/>
              </w:rPr>
              <w:t>6</w:t>
            </w:r>
            <w:r w:rsidR="00614C3F" w:rsidRPr="001A5369">
              <w:rPr>
                <w:rFonts w:asciiTheme="minorHAnsi" w:hAnsiTheme="minorHAnsi" w:cstheme="minorHAnsi"/>
                <w:sz w:val="20"/>
                <w:szCs w:val="20"/>
                <w:lang w:val="en-GB"/>
              </w:rPr>
              <w:t>,</w:t>
            </w:r>
            <w:r w:rsidR="00CE27D1">
              <w:rPr>
                <w:rFonts w:asciiTheme="minorHAnsi" w:hAnsiTheme="minorHAnsi" w:cstheme="minorHAnsi"/>
                <w:sz w:val="20"/>
                <w:szCs w:val="20"/>
                <w:lang w:val="en-GB"/>
              </w:rPr>
              <w:t>922</w:t>
            </w:r>
            <w:r w:rsidR="00614C3F" w:rsidRPr="001A5369">
              <w:rPr>
                <w:rFonts w:asciiTheme="minorHAnsi" w:hAnsiTheme="minorHAnsi" w:cstheme="minorHAnsi"/>
                <w:sz w:val="20"/>
                <w:szCs w:val="20"/>
                <w:lang w:val="en-GB"/>
              </w:rPr>
              <w:t xml:space="preserve"> –</w:t>
            </w:r>
            <w:ins w:id="1" w:author="Gaskell, Catherine" w:date="2020-09-10T11:19:00Z">
              <w:r w:rsidR="00614C3F" w:rsidRPr="001A5369">
                <w:rPr>
                  <w:rFonts w:asciiTheme="minorHAnsi" w:hAnsiTheme="minorHAnsi" w:cstheme="minorHAnsi"/>
                  <w:sz w:val="20"/>
                  <w:szCs w:val="20"/>
                  <w:lang w:val="en-GB"/>
                </w:rPr>
                <w:t xml:space="preserve"> </w:t>
              </w:r>
            </w:ins>
            <w:r w:rsidR="00614C3F" w:rsidRPr="001A5369">
              <w:rPr>
                <w:rFonts w:asciiTheme="minorHAnsi" w:hAnsiTheme="minorHAnsi" w:cstheme="minorHAnsi"/>
                <w:sz w:val="20"/>
                <w:szCs w:val="20"/>
                <w:lang w:val="en-GB"/>
              </w:rPr>
              <w:t>£</w:t>
            </w:r>
            <w:r w:rsidR="00CE27D1">
              <w:rPr>
                <w:rFonts w:asciiTheme="minorHAnsi" w:hAnsiTheme="minorHAnsi" w:cstheme="minorHAnsi"/>
                <w:sz w:val="20"/>
                <w:szCs w:val="20"/>
                <w:lang w:val="en-GB"/>
              </w:rPr>
              <w:t>40,876</w:t>
            </w:r>
            <w:bookmarkEnd w:id="0"/>
            <w:r w:rsidRPr="001A5369">
              <w:rPr>
                <w:rFonts w:asciiTheme="minorHAnsi" w:hAnsiTheme="minorHAnsi" w:cstheme="minorHAnsi"/>
                <w:sz w:val="20"/>
                <w:szCs w:val="20"/>
                <w:lang w:val="en-GB"/>
              </w:rPr>
              <w:t>)</w:t>
            </w:r>
          </w:p>
        </w:tc>
      </w:tr>
      <w:tr w:rsidR="00054EC1" w:rsidRPr="001A5369" w14:paraId="24A045B6" w14:textId="77777777" w:rsidTr="00A15D7F">
        <w:trPr>
          <w:trHeight w:val="282"/>
          <w:jc w:val="center"/>
        </w:trPr>
        <w:tc>
          <w:tcPr>
            <w:tcW w:w="1531" w:type="dxa"/>
            <w:tcBorders>
              <w:top w:val="single" w:sz="4" w:space="0" w:color="auto"/>
              <w:bottom w:val="single" w:sz="6" w:space="0" w:color="000000"/>
              <w:right w:val="single" w:sz="4" w:space="0" w:color="auto"/>
            </w:tcBorders>
            <w:tcMar>
              <w:top w:w="80" w:type="dxa"/>
              <w:left w:w="80" w:type="dxa"/>
              <w:bottom w:w="80" w:type="dxa"/>
              <w:right w:w="80" w:type="dxa"/>
            </w:tcMar>
            <w:vAlign w:val="center"/>
          </w:tcPr>
          <w:p w14:paraId="1C070FBE" w14:textId="77777777" w:rsidR="00054EC1" w:rsidRPr="001A5369" w:rsidRDefault="00B15233" w:rsidP="007811D7">
            <w:pPr>
              <w:pBdr>
                <w:top w:val="none" w:sz="0" w:space="0" w:color="auto"/>
                <w:left w:val="none" w:sz="0" w:space="0" w:color="auto"/>
                <w:bottom w:val="none" w:sz="0" w:space="0" w:color="auto"/>
                <w:right w:val="none" w:sz="0" w:space="0" w:color="auto"/>
                <w:bar w:val="none" w:sz="0" w:color="auto"/>
              </w:pBdr>
              <w:tabs>
                <w:tab w:val="left" w:pos="2047"/>
                <w:tab w:val="left" w:pos="5589"/>
                <w:tab w:val="left" w:pos="6300"/>
                <w:tab w:val="left" w:pos="6583"/>
              </w:tabs>
              <w:spacing w:before="120"/>
              <w:rPr>
                <w:rFonts w:asciiTheme="minorHAnsi" w:hAnsiTheme="minorHAnsi" w:cstheme="minorHAnsi"/>
                <w:b/>
                <w:sz w:val="20"/>
                <w:szCs w:val="20"/>
                <w:lang w:val="en-GB"/>
              </w:rPr>
            </w:pPr>
            <w:r w:rsidRPr="001A5369">
              <w:rPr>
                <w:rFonts w:asciiTheme="minorHAnsi" w:hAnsiTheme="minorHAnsi" w:cstheme="minorHAnsi"/>
                <w:b/>
                <w:sz w:val="20"/>
                <w:szCs w:val="20"/>
                <w:lang w:val="en-GB"/>
              </w:rPr>
              <w:t>Service</w:t>
            </w:r>
            <w:r w:rsidR="00054EC1" w:rsidRPr="001A5369">
              <w:rPr>
                <w:rFonts w:asciiTheme="minorHAnsi" w:hAnsiTheme="minorHAnsi" w:cstheme="minorHAnsi"/>
                <w:b/>
                <w:sz w:val="20"/>
                <w:szCs w:val="20"/>
                <w:lang w:val="en-GB"/>
              </w:rPr>
              <w:t>:</w:t>
            </w:r>
          </w:p>
        </w:tc>
        <w:tc>
          <w:tcPr>
            <w:tcW w:w="3759" w:type="dxa"/>
            <w:tcBorders>
              <w:top w:val="single" w:sz="4" w:space="0" w:color="auto"/>
              <w:bottom w:val="single" w:sz="6" w:space="0" w:color="000000"/>
              <w:right w:val="single" w:sz="4" w:space="0" w:color="auto"/>
            </w:tcBorders>
            <w:vAlign w:val="center"/>
          </w:tcPr>
          <w:p w14:paraId="55F3AFFB" w14:textId="77777777" w:rsidR="00054EC1" w:rsidRPr="001A5369" w:rsidRDefault="006D319B" w:rsidP="007811D7">
            <w:pPr>
              <w:pBdr>
                <w:top w:val="none" w:sz="0" w:space="0" w:color="auto"/>
                <w:left w:val="none" w:sz="0" w:space="0" w:color="auto"/>
                <w:bottom w:val="none" w:sz="0" w:space="0" w:color="auto"/>
                <w:right w:val="none" w:sz="0" w:space="0" w:color="auto"/>
                <w:bar w:val="none" w:sz="0" w:color="auto"/>
              </w:pBdr>
              <w:tabs>
                <w:tab w:val="left" w:pos="2047"/>
                <w:tab w:val="left" w:pos="5589"/>
                <w:tab w:val="left" w:pos="6300"/>
                <w:tab w:val="left" w:pos="6583"/>
              </w:tabs>
              <w:spacing w:before="120"/>
              <w:rPr>
                <w:rFonts w:asciiTheme="minorHAnsi" w:hAnsiTheme="minorHAnsi" w:cstheme="minorHAnsi"/>
                <w:sz w:val="20"/>
                <w:szCs w:val="20"/>
                <w:lang w:val="en-GB"/>
              </w:rPr>
            </w:pPr>
            <w:r w:rsidRPr="001A5369">
              <w:rPr>
                <w:rFonts w:asciiTheme="minorHAnsi" w:hAnsiTheme="minorHAnsi" w:cstheme="minorHAnsi"/>
                <w:sz w:val="20"/>
                <w:szCs w:val="20"/>
                <w:lang w:val="en-GB"/>
              </w:rPr>
              <w:t>Policy and Strategy</w:t>
            </w:r>
          </w:p>
        </w:tc>
        <w:tc>
          <w:tcPr>
            <w:tcW w:w="1928" w:type="dxa"/>
            <w:tcBorders>
              <w:top w:val="single" w:sz="4" w:space="0" w:color="auto"/>
              <w:left w:val="single" w:sz="4" w:space="0" w:color="auto"/>
              <w:bottom w:val="single" w:sz="6" w:space="0" w:color="000000"/>
            </w:tcBorders>
            <w:vAlign w:val="center"/>
          </w:tcPr>
          <w:p w14:paraId="00B326B9" w14:textId="77777777" w:rsidR="00054EC1" w:rsidRPr="001A5369" w:rsidRDefault="00054EC1" w:rsidP="007811D7">
            <w:pPr>
              <w:pBdr>
                <w:top w:val="none" w:sz="0" w:space="0" w:color="auto"/>
                <w:left w:val="none" w:sz="0" w:space="0" w:color="auto"/>
                <w:bottom w:val="none" w:sz="0" w:space="0" w:color="auto"/>
                <w:right w:val="none" w:sz="0" w:space="0" w:color="auto"/>
                <w:bar w:val="none" w:sz="0" w:color="auto"/>
              </w:pBdr>
              <w:tabs>
                <w:tab w:val="left" w:pos="2047"/>
                <w:tab w:val="left" w:pos="5589"/>
                <w:tab w:val="left" w:pos="6300"/>
                <w:tab w:val="left" w:pos="6583"/>
              </w:tabs>
              <w:spacing w:before="120"/>
              <w:rPr>
                <w:rFonts w:asciiTheme="minorHAnsi" w:hAnsiTheme="minorHAnsi" w:cstheme="minorHAnsi"/>
                <w:b/>
                <w:sz w:val="20"/>
                <w:szCs w:val="20"/>
                <w:lang w:val="en-GB"/>
              </w:rPr>
            </w:pPr>
            <w:r w:rsidRPr="001A5369">
              <w:rPr>
                <w:rFonts w:asciiTheme="minorHAnsi" w:hAnsiTheme="minorHAnsi" w:cstheme="minorHAnsi"/>
                <w:b/>
                <w:sz w:val="20"/>
                <w:szCs w:val="20"/>
                <w:lang w:val="en-GB"/>
              </w:rPr>
              <w:t>Business Area:</w:t>
            </w:r>
          </w:p>
        </w:tc>
        <w:tc>
          <w:tcPr>
            <w:tcW w:w="3130" w:type="dxa"/>
            <w:tcBorders>
              <w:top w:val="single" w:sz="4" w:space="0" w:color="auto"/>
              <w:left w:val="single" w:sz="4" w:space="0" w:color="auto"/>
              <w:bottom w:val="single" w:sz="6" w:space="0" w:color="000000"/>
            </w:tcBorders>
            <w:vAlign w:val="center"/>
          </w:tcPr>
          <w:p w14:paraId="73E14851" w14:textId="77777777" w:rsidR="00054EC1" w:rsidRPr="001A5369" w:rsidRDefault="00984FF6" w:rsidP="007811D7">
            <w:pPr>
              <w:pBdr>
                <w:top w:val="none" w:sz="0" w:space="0" w:color="auto"/>
                <w:left w:val="none" w:sz="0" w:space="0" w:color="auto"/>
                <w:bottom w:val="none" w:sz="0" w:space="0" w:color="auto"/>
                <w:right w:val="none" w:sz="0" w:space="0" w:color="auto"/>
                <w:bar w:val="none" w:sz="0" w:color="auto"/>
              </w:pBdr>
              <w:tabs>
                <w:tab w:val="left" w:pos="2047"/>
                <w:tab w:val="left" w:pos="5589"/>
                <w:tab w:val="left" w:pos="6300"/>
                <w:tab w:val="left" w:pos="6583"/>
              </w:tabs>
              <w:spacing w:before="120"/>
              <w:rPr>
                <w:rFonts w:asciiTheme="minorHAnsi" w:hAnsiTheme="minorHAnsi" w:cstheme="minorHAnsi"/>
                <w:sz w:val="20"/>
                <w:szCs w:val="20"/>
                <w:lang w:val="en-GB"/>
              </w:rPr>
            </w:pPr>
            <w:r w:rsidRPr="001A5369">
              <w:rPr>
                <w:rFonts w:asciiTheme="minorHAnsi" w:hAnsiTheme="minorHAnsi" w:cstheme="minorHAnsi"/>
                <w:sz w:val="20"/>
                <w:szCs w:val="20"/>
                <w:lang w:val="en-GB"/>
              </w:rPr>
              <w:t>Skills</w:t>
            </w:r>
            <w:r w:rsidR="007976E0" w:rsidRPr="001A5369">
              <w:rPr>
                <w:rFonts w:asciiTheme="minorHAnsi" w:hAnsiTheme="minorHAnsi" w:cstheme="minorHAnsi"/>
                <w:sz w:val="20"/>
                <w:szCs w:val="20"/>
                <w:lang w:val="en-GB"/>
              </w:rPr>
              <w:t xml:space="preserve"> and Work</w:t>
            </w:r>
          </w:p>
        </w:tc>
      </w:tr>
    </w:tbl>
    <w:p w14:paraId="339F26EB" w14:textId="77777777" w:rsidR="004B2467" w:rsidRPr="001A5369" w:rsidRDefault="004B2467" w:rsidP="007811D7">
      <w:pPr>
        <w:pBdr>
          <w:top w:val="none" w:sz="0" w:space="0" w:color="auto"/>
          <w:left w:val="none" w:sz="0" w:space="0" w:color="auto"/>
          <w:bottom w:val="none" w:sz="0" w:space="0" w:color="auto"/>
          <w:right w:val="none" w:sz="0" w:space="0" w:color="auto"/>
          <w:bar w:val="none" w:sz="0" w:color="auto"/>
        </w:pBdr>
        <w:spacing w:before="120"/>
        <w:rPr>
          <w:rFonts w:asciiTheme="minorHAnsi" w:hAnsiTheme="minorHAnsi" w:cstheme="minorHAnsi"/>
          <w:sz w:val="20"/>
          <w:szCs w:val="20"/>
        </w:rPr>
      </w:pPr>
    </w:p>
    <w:tbl>
      <w:tblPr>
        <w:tblStyle w:val="TableGrid"/>
        <w:tblW w:w="10377" w:type="dxa"/>
        <w:tblInd w:w="-601" w:type="dxa"/>
        <w:tblLook w:val="04A0" w:firstRow="1" w:lastRow="0" w:firstColumn="1" w:lastColumn="0" w:noHBand="0" w:noVBand="1"/>
      </w:tblPr>
      <w:tblGrid>
        <w:gridCol w:w="10377"/>
      </w:tblGrid>
      <w:tr w:rsidR="006821D3" w:rsidRPr="001A5369" w14:paraId="7BE670E3" w14:textId="77777777" w:rsidTr="00B23460">
        <w:tc>
          <w:tcPr>
            <w:tcW w:w="10377" w:type="dxa"/>
            <w:shd w:val="clear" w:color="auto" w:fill="000000" w:themeFill="text1"/>
          </w:tcPr>
          <w:p w14:paraId="7BA4CA01" w14:textId="77777777" w:rsidR="006821D3" w:rsidRPr="001A5369" w:rsidRDefault="006821D3" w:rsidP="007811D7">
            <w:pPr>
              <w:pStyle w:val="Body"/>
              <w:pBdr>
                <w:top w:val="none" w:sz="0" w:space="0" w:color="auto"/>
                <w:left w:val="none" w:sz="0" w:space="0" w:color="auto"/>
                <w:bottom w:val="none" w:sz="0" w:space="0" w:color="auto"/>
                <w:right w:val="none" w:sz="0" w:space="0" w:color="auto"/>
                <w:bar w:val="none" w:sz="0" w:color="auto"/>
              </w:pBdr>
              <w:spacing w:before="120"/>
              <w:rPr>
                <w:rFonts w:asciiTheme="minorHAnsi" w:hAnsiTheme="minorHAnsi" w:cstheme="minorHAnsi"/>
                <w:b/>
                <w:bCs/>
                <w:iCs/>
                <w:color w:val="FFFFFF" w:themeColor="background1"/>
                <w:sz w:val="20"/>
                <w:szCs w:val="20"/>
              </w:rPr>
            </w:pPr>
            <w:r w:rsidRPr="001A5369">
              <w:rPr>
                <w:rFonts w:asciiTheme="minorHAnsi" w:hAnsiTheme="minorHAnsi" w:cstheme="minorHAnsi"/>
                <w:b/>
                <w:color w:val="FFFFFF" w:themeColor="background1"/>
                <w:sz w:val="20"/>
                <w:szCs w:val="20"/>
              </w:rPr>
              <w:t>JOB PURPOSE</w:t>
            </w:r>
          </w:p>
        </w:tc>
      </w:tr>
      <w:tr w:rsidR="006821D3" w:rsidRPr="001A5369" w14:paraId="15E76262" w14:textId="77777777" w:rsidTr="00B23460">
        <w:tc>
          <w:tcPr>
            <w:tcW w:w="10377" w:type="dxa"/>
          </w:tcPr>
          <w:p w14:paraId="7B100F4F" w14:textId="295BCB00" w:rsidR="00614C3F" w:rsidRDefault="00B36215" w:rsidP="00B36215">
            <w:pPr>
              <w:pStyle w:val="Body"/>
              <w:spacing w:before="120"/>
              <w:rPr>
                <w:rFonts w:asciiTheme="minorHAnsi" w:eastAsia="Arial Unicode MS" w:hAnsiTheme="minorHAnsi" w:cstheme="minorHAnsi"/>
                <w:color w:val="auto"/>
                <w:lang w:val="en-US"/>
              </w:rPr>
            </w:pPr>
            <w:r w:rsidRPr="001A5369">
              <w:rPr>
                <w:rFonts w:asciiTheme="minorHAnsi" w:eastAsia="Arial Unicode MS" w:hAnsiTheme="minorHAnsi" w:cstheme="minorHAnsi"/>
                <w:color w:val="auto"/>
                <w:lang w:val="en-US"/>
              </w:rPr>
              <w:t>The</w:t>
            </w:r>
            <w:r w:rsidR="00C14396">
              <w:rPr>
                <w:rFonts w:asciiTheme="minorHAnsi" w:eastAsia="Arial Unicode MS" w:hAnsiTheme="minorHAnsi" w:cstheme="minorHAnsi"/>
                <w:color w:val="auto"/>
                <w:lang w:val="en-US"/>
              </w:rPr>
              <w:t xml:space="preserve"> Education, </w:t>
            </w:r>
            <w:r w:rsidRPr="001A5369">
              <w:rPr>
                <w:rFonts w:asciiTheme="minorHAnsi" w:eastAsia="Arial Unicode MS" w:hAnsiTheme="minorHAnsi" w:cstheme="minorHAnsi"/>
                <w:color w:val="auto"/>
                <w:lang w:val="en-US"/>
              </w:rPr>
              <w:t xml:space="preserve">Work &amp; Skills Team have an exciting </w:t>
            </w:r>
            <w:r w:rsidR="00614C3F" w:rsidRPr="001A5369">
              <w:rPr>
                <w:rFonts w:asciiTheme="minorHAnsi" w:eastAsia="Arial Unicode MS" w:hAnsiTheme="minorHAnsi" w:cstheme="minorHAnsi"/>
                <w:color w:val="auto"/>
                <w:lang w:val="en-US"/>
              </w:rPr>
              <w:t xml:space="preserve">opportunity for a Commissioning </w:t>
            </w:r>
            <w:r w:rsidRPr="001A5369">
              <w:rPr>
                <w:rFonts w:asciiTheme="minorHAnsi" w:eastAsia="Arial Unicode MS" w:hAnsiTheme="minorHAnsi" w:cstheme="minorHAnsi"/>
                <w:color w:val="auto"/>
                <w:lang w:val="en-US"/>
              </w:rPr>
              <w:t xml:space="preserve">Manager to play a pivotal role in translating and applying the strategic priorities of the GMCA into </w:t>
            </w:r>
            <w:r w:rsidR="00614C3F" w:rsidRPr="001A5369">
              <w:rPr>
                <w:rFonts w:asciiTheme="minorHAnsi" w:eastAsia="Arial Unicode MS" w:hAnsiTheme="minorHAnsi" w:cstheme="minorHAnsi"/>
                <w:color w:val="auto"/>
                <w:lang w:val="en-US"/>
              </w:rPr>
              <w:t>delivery</w:t>
            </w:r>
            <w:r w:rsidRPr="001A5369">
              <w:rPr>
                <w:rFonts w:asciiTheme="minorHAnsi" w:eastAsia="Arial Unicode MS" w:hAnsiTheme="minorHAnsi" w:cstheme="minorHAnsi"/>
                <w:color w:val="auto"/>
                <w:lang w:val="en-US"/>
              </w:rPr>
              <w:t xml:space="preserve"> to </w:t>
            </w:r>
            <w:r w:rsidR="00E863AB">
              <w:rPr>
                <w:rFonts w:asciiTheme="minorHAnsi" w:eastAsia="Arial Unicode MS" w:hAnsiTheme="minorHAnsi" w:cstheme="minorHAnsi"/>
                <w:color w:val="auto"/>
                <w:lang w:val="en-US"/>
              </w:rPr>
              <w:t>project</w:t>
            </w:r>
            <w:r w:rsidRPr="001A5369">
              <w:rPr>
                <w:rFonts w:asciiTheme="minorHAnsi" w:eastAsia="Arial Unicode MS" w:hAnsiTheme="minorHAnsi" w:cstheme="minorHAnsi"/>
                <w:color w:val="auto"/>
                <w:lang w:val="en-US"/>
              </w:rPr>
              <w:t xml:space="preserve"> the </w:t>
            </w:r>
            <w:r w:rsidR="001A5369" w:rsidRPr="001A5369">
              <w:rPr>
                <w:rFonts w:asciiTheme="minorHAnsi" w:eastAsia="Arial Unicode MS" w:hAnsiTheme="minorHAnsi" w:cstheme="minorHAnsi"/>
                <w:color w:val="auto"/>
                <w:lang w:val="en-US"/>
              </w:rPr>
              <w:t xml:space="preserve">economy and </w:t>
            </w:r>
            <w:r w:rsidRPr="001A5369">
              <w:rPr>
                <w:rFonts w:asciiTheme="minorHAnsi" w:eastAsia="Arial Unicode MS" w:hAnsiTheme="minorHAnsi" w:cstheme="minorHAnsi"/>
                <w:color w:val="auto"/>
                <w:lang w:val="en-US"/>
              </w:rPr>
              <w:t>residents of Greater Manchester.</w:t>
            </w:r>
            <w:r w:rsidR="004837DE" w:rsidRPr="001A5369">
              <w:rPr>
                <w:rFonts w:asciiTheme="minorHAnsi" w:eastAsia="Arial Unicode MS" w:hAnsiTheme="minorHAnsi" w:cstheme="minorHAnsi"/>
                <w:color w:val="auto"/>
                <w:lang w:val="en-US"/>
              </w:rPr>
              <w:t xml:space="preserve"> </w:t>
            </w:r>
          </w:p>
          <w:p w14:paraId="1C0EA21C" w14:textId="77777777" w:rsidR="00710BDB" w:rsidRPr="001A5369" w:rsidRDefault="00710BDB" w:rsidP="00B36215">
            <w:pPr>
              <w:pStyle w:val="Body"/>
              <w:spacing w:before="120"/>
              <w:rPr>
                <w:rFonts w:asciiTheme="minorHAnsi" w:eastAsia="Arial Unicode MS" w:hAnsiTheme="minorHAnsi" w:cstheme="minorHAnsi"/>
                <w:color w:val="auto"/>
                <w:lang w:val="en-US"/>
              </w:rPr>
            </w:pPr>
          </w:p>
          <w:p w14:paraId="0A377296" w14:textId="44B17A1F" w:rsidR="008C25C5" w:rsidRPr="001A5369" w:rsidRDefault="00614C3F" w:rsidP="00614C3F">
            <w:pPr>
              <w:rPr>
                <w:rFonts w:asciiTheme="minorHAnsi" w:hAnsiTheme="minorHAnsi" w:cstheme="minorHAnsi"/>
                <w:sz w:val="22"/>
                <w:szCs w:val="22"/>
                <w:u w:color="000000"/>
              </w:rPr>
            </w:pPr>
            <w:bookmarkStart w:id="2" w:name="_Hlk60753531"/>
            <w:r w:rsidRPr="001A5369">
              <w:rPr>
                <w:rFonts w:asciiTheme="minorHAnsi" w:hAnsiTheme="minorHAnsi" w:cstheme="minorHAnsi"/>
                <w:sz w:val="22"/>
                <w:szCs w:val="22"/>
                <w:u w:color="000000"/>
              </w:rPr>
              <w:t xml:space="preserve">The purpose of the role will be to drive the commissioning of delivery on GM’s </w:t>
            </w:r>
            <w:r w:rsidR="00850ADB" w:rsidRPr="001A5369">
              <w:rPr>
                <w:rFonts w:asciiTheme="minorHAnsi" w:hAnsiTheme="minorHAnsi" w:cstheme="minorHAnsi"/>
                <w:sz w:val="22"/>
                <w:szCs w:val="22"/>
                <w:u w:color="000000"/>
              </w:rPr>
              <w:t>European</w:t>
            </w:r>
            <w:r w:rsidR="00DE426F" w:rsidRPr="001A5369">
              <w:rPr>
                <w:rFonts w:asciiTheme="minorHAnsi" w:hAnsiTheme="minorHAnsi" w:cstheme="minorHAnsi"/>
                <w:sz w:val="22"/>
                <w:szCs w:val="22"/>
                <w:u w:color="000000"/>
              </w:rPr>
              <w:t xml:space="preserve"> Social Fund (ESF)</w:t>
            </w:r>
            <w:r w:rsidRPr="001A5369">
              <w:rPr>
                <w:rFonts w:asciiTheme="minorHAnsi" w:hAnsiTheme="minorHAnsi" w:cstheme="minorHAnsi"/>
                <w:sz w:val="22"/>
                <w:szCs w:val="22"/>
                <w:u w:color="000000"/>
              </w:rPr>
              <w:t xml:space="preserve"> Skills for Growth Programme </w:t>
            </w:r>
            <w:r w:rsidR="001A5369" w:rsidRPr="001A5369">
              <w:rPr>
                <w:rFonts w:asciiTheme="minorHAnsi" w:hAnsiTheme="minorHAnsi" w:cstheme="minorHAnsi"/>
                <w:sz w:val="22"/>
                <w:szCs w:val="22"/>
                <w:u w:color="000000"/>
              </w:rPr>
              <w:t>which will deliver</w:t>
            </w:r>
            <w:r w:rsidRPr="001A5369">
              <w:rPr>
                <w:rFonts w:asciiTheme="minorHAnsi" w:hAnsiTheme="minorHAnsi" w:cstheme="minorHAnsi"/>
                <w:sz w:val="22"/>
                <w:szCs w:val="22"/>
                <w:u w:color="000000"/>
              </w:rPr>
              <w:t xml:space="preserve"> £42m worth of technical skills meeting the needs of GM’s priority sector employers.</w:t>
            </w:r>
            <w:r w:rsidR="008C25C5" w:rsidRPr="001A5369">
              <w:rPr>
                <w:rFonts w:asciiTheme="minorHAnsi" w:hAnsiTheme="minorHAnsi" w:cstheme="minorHAnsi"/>
                <w:sz w:val="22"/>
                <w:szCs w:val="22"/>
                <w:u w:color="000000"/>
              </w:rPr>
              <w:t xml:space="preserve"> </w:t>
            </w:r>
          </w:p>
          <w:bookmarkEnd w:id="2"/>
          <w:p w14:paraId="610B8D9A" w14:textId="77777777" w:rsidR="008C25C5" w:rsidRPr="001A5369" w:rsidRDefault="008C25C5" w:rsidP="00614C3F">
            <w:pPr>
              <w:rPr>
                <w:rFonts w:asciiTheme="minorHAnsi" w:hAnsiTheme="minorHAnsi" w:cstheme="minorHAnsi"/>
                <w:sz w:val="22"/>
                <w:szCs w:val="22"/>
                <w:u w:color="000000"/>
              </w:rPr>
            </w:pPr>
          </w:p>
          <w:p w14:paraId="6DF1AE3E" w14:textId="277FF24F" w:rsidR="00614C3F" w:rsidRPr="001A5369" w:rsidRDefault="008C25C5" w:rsidP="00614C3F">
            <w:pPr>
              <w:rPr>
                <w:rFonts w:asciiTheme="minorHAnsi" w:hAnsiTheme="minorHAnsi" w:cstheme="minorHAnsi"/>
                <w:sz w:val="22"/>
                <w:szCs w:val="22"/>
                <w:u w:color="000000"/>
              </w:rPr>
            </w:pPr>
            <w:bookmarkStart w:id="3" w:name="_Hlk60753568"/>
            <w:r w:rsidRPr="001A5369">
              <w:rPr>
                <w:rFonts w:asciiTheme="minorHAnsi" w:hAnsiTheme="minorHAnsi" w:cstheme="minorHAnsi"/>
                <w:sz w:val="22"/>
                <w:szCs w:val="22"/>
                <w:u w:color="000000"/>
              </w:rPr>
              <w:t>Working as part of a team the role will be responsible for transforming the intell</w:t>
            </w:r>
            <w:r w:rsidR="001A5369" w:rsidRPr="001A5369">
              <w:rPr>
                <w:rFonts w:asciiTheme="minorHAnsi" w:hAnsiTheme="minorHAnsi" w:cstheme="minorHAnsi"/>
                <w:sz w:val="22"/>
                <w:szCs w:val="22"/>
                <w:u w:color="000000"/>
              </w:rPr>
              <w:t>igence gathered by GMCA’s</w:t>
            </w:r>
            <w:r w:rsidRPr="001A5369">
              <w:rPr>
                <w:rFonts w:asciiTheme="minorHAnsi" w:hAnsiTheme="minorHAnsi" w:cstheme="minorHAnsi"/>
                <w:sz w:val="22"/>
                <w:szCs w:val="22"/>
                <w:u w:color="000000"/>
              </w:rPr>
              <w:t xml:space="preserve"> Intelligence team</w:t>
            </w:r>
            <w:r w:rsidR="004F396F" w:rsidRPr="001A5369">
              <w:rPr>
                <w:rFonts w:asciiTheme="minorHAnsi" w:hAnsiTheme="minorHAnsi" w:cstheme="minorHAnsi"/>
                <w:sz w:val="22"/>
                <w:szCs w:val="22"/>
                <w:u w:color="000000"/>
              </w:rPr>
              <w:t xml:space="preserve"> </w:t>
            </w:r>
            <w:r w:rsidRPr="001A5369">
              <w:rPr>
                <w:rFonts w:asciiTheme="minorHAnsi" w:hAnsiTheme="minorHAnsi" w:cstheme="minorHAnsi"/>
                <w:sz w:val="22"/>
                <w:szCs w:val="22"/>
                <w:u w:color="000000"/>
              </w:rPr>
              <w:t xml:space="preserve">into </w:t>
            </w:r>
            <w:proofErr w:type="spellStart"/>
            <w:r w:rsidR="00850ADB" w:rsidRPr="001A5369">
              <w:rPr>
                <w:rFonts w:asciiTheme="minorHAnsi" w:hAnsiTheme="minorHAnsi" w:cstheme="minorHAnsi"/>
                <w:sz w:val="22"/>
                <w:szCs w:val="22"/>
                <w:u w:color="000000"/>
              </w:rPr>
              <w:t>programme’s</w:t>
            </w:r>
            <w:proofErr w:type="spellEnd"/>
            <w:r w:rsidRPr="001A5369">
              <w:rPr>
                <w:rFonts w:asciiTheme="minorHAnsi" w:hAnsiTheme="minorHAnsi" w:cstheme="minorHAnsi"/>
                <w:sz w:val="22"/>
                <w:szCs w:val="22"/>
                <w:u w:color="000000"/>
              </w:rPr>
              <w:t xml:space="preserve"> and projects of work</w:t>
            </w:r>
            <w:r w:rsidR="00850ADB" w:rsidRPr="001A5369">
              <w:rPr>
                <w:rFonts w:asciiTheme="minorHAnsi" w:hAnsiTheme="minorHAnsi" w:cstheme="minorHAnsi"/>
                <w:sz w:val="22"/>
                <w:szCs w:val="22"/>
                <w:u w:color="000000"/>
              </w:rPr>
              <w:t>,</w:t>
            </w:r>
            <w:r w:rsidRPr="001A5369">
              <w:rPr>
                <w:rFonts w:asciiTheme="minorHAnsi" w:hAnsiTheme="minorHAnsi" w:cstheme="minorHAnsi"/>
                <w:sz w:val="22"/>
                <w:szCs w:val="22"/>
                <w:u w:color="000000"/>
              </w:rPr>
              <w:t xml:space="preserve"> commissioning key </w:t>
            </w:r>
            <w:proofErr w:type="spellStart"/>
            <w:r w:rsidRPr="001A5369">
              <w:rPr>
                <w:rFonts w:asciiTheme="minorHAnsi" w:hAnsiTheme="minorHAnsi" w:cstheme="minorHAnsi"/>
                <w:sz w:val="22"/>
                <w:szCs w:val="22"/>
                <w:u w:color="000000"/>
              </w:rPr>
              <w:t>organisations</w:t>
            </w:r>
            <w:proofErr w:type="spellEnd"/>
            <w:r w:rsidRPr="001A5369">
              <w:rPr>
                <w:rFonts w:asciiTheme="minorHAnsi" w:hAnsiTheme="minorHAnsi" w:cstheme="minorHAnsi"/>
                <w:sz w:val="22"/>
                <w:szCs w:val="22"/>
                <w:u w:color="000000"/>
              </w:rPr>
              <w:t xml:space="preserve"> across GM to deliver these, ensuring the projects are successfully commissioned, implemented and delivered.</w:t>
            </w:r>
            <w:r w:rsidR="00272992">
              <w:rPr>
                <w:rFonts w:asciiTheme="minorHAnsi" w:hAnsiTheme="minorHAnsi" w:cstheme="minorHAnsi"/>
                <w:sz w:val="22"/>
                <w:szCs w:val="22"/>
                <w:u w:color="000000"/>
              </w:rPr>
              <w:t xml:space="preserve"> </w:t>
            </w:r>
          </w:p>
          <w:bookmarkEnd w:id="3"/>
          <w:p w14:paraId="199EEFDC" w14:textId="77777777" w:rsidR="00850ADB" w:rsidRPr="001A5369" w:rsidRDefault="00850ADB" w:rsidP="00614C3F">
            <w:pPr>
              <w:rPr>
                <w:rFonts w:asciiTheme="minorHAnsi" w:hAnsiTheme="minorHAnsi" w:cstheme="minorHAnsi"/>
                <w:sz w:val="22"/>
                <w:szCs w:val="22"/>
                <w:u w:color="000000"/>
              </w:rPr>
            </w:pPr>
          </w:p>
          <w:p w14:paraId="0B2EE9EE" w14:textId="4932C3D1" w:rsidR="00850ADB" w:rsidRDefault="00850ADB" w:rsidP="00850ADB">
            <w:pPr>
              <w:rPr>
                <w:rFonts w:asciiTheme="minorHAnsi" w:hAnsiTheme="minorHAnsi" w:cstheme="minorHAnsi"/>
                <w:sz w:val="22"/>
                <w:szCs w:val="22"/>
                <w:u w:color="000000"/>
              </w:rPr>
            </w:pPr>
            <w:r w:rsidRPr="001A5369">
              <w:rPr>
                <w:rFonts w:asciiTheme="minorHAnsi" w:hAnsiTheme="minorHAnsi" w:cstheme="minorHAnsi"/>
                <w:sz w:val="22"/>
                <w:szCs w:val="22"/>
                <w:u w:color="000000"/>
              </w:rPr>
              <w:t>G</w:t>
            </w:r>
            <w:r w:rsidR="00DE426F" w:rsidRPr="001A5369">
              <w:rPr>
                <w:rFonts w:asciiTheme="minorHAnsi" w:hAnsiTheme="minorHAnsi" w:cstheme="minorHAnsi"/>
                <w:sz w:val="22"/>
                <w:szCs w:val="22"/>
                <w:u w:color="000000"/>
              </w:rPr>
              <w:t>M’s ESF Skills for Growth</w:t>
            </w:r>
            <w:r w:rsidR="001A5369" w:rsidRPr="001A5369">
              <w:rPr>
                <w:rFonts w:asciiTheme="minorHAnsi" w:hAnsiTheme="minorHAnsi" w:cstheme="minorHAnsi"/>
                <w:sz w:val="22"/>
                <w:szCs w:val="22"/>
                <w:u w:color="000000"/>
              </w:rPr>
              <w:t xml:space="preserve"> Programme</w:t>
            </w:r>
            <w:r w:rsidR="00863F20" w:rsidRPr="001A5369">
              <w:rPr>
                <w:rFonts w:asciiTheme="minorHAnsi" w:hAnsiTheme="minorHAnsi" w:cstheme="minorHAnsi"/>
                <w:sz w:val="22"/>
                <w:szCs w:val="22"/>
                <w:u w:color="000000"/>
              </w:rPr>
              <w:t xml:space="preserve"> </w:t>
            </w:r>
            <w:r w:rsidRPr="001A5369">
              <w:rPr>
                <w:rFonts w:asciiTheme="minorHAnsi" w:hAnsiTheme="minorHAnsi" w:cstheme="minorHAnsi"/>
                <w:sz w:val="22"/>
                <w:szCs w:val="22"/>
                <w:u w:color="000000"/>
              </w:rPr>
              <w:t xml:space="preserve">has been designed to be purposefully iterative in its development and commissioning, the aim of which is to put GM in a unique position to build a truly collaborative </w:t>
            </w:r>
            <w:proofErr w:type="spellStart"/>
            <w:r w:rsidRPr="001A5369">
              <w:rPr>
                <w:rFonts w:asciiTheme="minorHAnsi" w:hAnsiTheme="minorHAnsi" w:cstheme="minorHAnsi"/>
                <w:sz w:val="22"/>
                <w:szCs w:val="22"/>
                <w:u w:color="000000"/>
              </w:rPr>
              <w:t>programme</w:t>
            </w:r>
            <w:proofErr w:type="spellEnd"/>
            <w:r w:rsidRPr="001A5369">
              <w:rPr>
                <w:rFonts w:asciiTheme="minorHAnsi" w:hAnsiTheme="minorHAnsi" w:cstheme="minorHAnsi"/>
                <w:sz w:val="22"/>
                <w:szCs w:val="22"/>
                <w:u w:color="000000"/>
              </w:rPr>
              <w:t xml:space="preserve"> that shapes skills delivery and responds to skills needs that emerge throughout the 3 year </w:t>
            </w:r>
            <w:proofErr w:type="spellStart"/>
            <w:r w:rsidRPr="001A5369">
              <w:rPr>
                <w:rFonts w:asciiTheme="minorHAnsi" w:hAnsiTheme="minorHAnsi" w:cstheme="minorHAnsi"/>
                <w:sz w:val="22"/>
                <w:szCs w:val="22"/>
                <w:u w:color="000000"/>
              </w:rPr>
              <w:t>programme</w:t>
            </w:r>
            <w:proofErr w:type="spellEnd"/>
            <w:r w:rsidRPr="001A5369">
              <w:rPr>
                <w:rFonts w:asciiTheme="minorHAnsi" w:hAnsiTheme="minorHAnsi" w:cstheme="minorHAnsi"/>
                <w:sz w:val="22"/>
                <w:szCs w:val="22"/>
                <w:u w:color="000000"/>
              </w:rPr>
              <w:t xml:space="preserve">. Working with GM employers both large and small the intelligence and business support aspect of the </w:t>
            </w:r>
            <w:proofErr w:type="spellStart"/>
            <w:r w:rsidRPr="001A5369">
              <w:rPr>
                <w:rFonts w:asciiTheme="minorHAnsi" w:hAnsiTheme="minorHAnsi" w:cstheme="minorHAnsi"/>
                <w:sz w:val="22"/>
                <w:szCs w:val="22"/>
                <w:u w:color="000000"/>
              </w:rPr>
              <w:t>programme</w:t>
            </w:r>
            <w:proofErr w:type="spellEnd"/>
            <w:r w:rsidRPr="001A5369">
              <w:rPr>
                <w:rFonts w:asciiTheme="minorHAnsi" w:hAnsiTheme="minorHAnsi" w:cstheme="minorHAnsi"/>
                <w:sz w:val="22"/>
                <w:szCs w:val="22"/>
                <w:u w:color="000000"/>
              </w:rPr>
              <w:t xml:space="preserve"> will identify skills gaps in GM’s economy and the purpose of this role is to translate this intelligence into delivery, using the circa £31m that has been allocated to close these gaps.</w:t>
            </w:r>
            <w:r w:rsidR="00C02335" w:rsidRPr="001A5369">
              <w:rPr>
                <w:rFonts w:asciiTheme="minorHAnsi" w:hAnsiTheme="minorHAnsi" w:cstheme="minorHAnsi"/>
                <w:sz w:val="22"/>
                <w:szCs w:val="22"/>
                <w:u w:color="000000"/>
              </w:rPr>
              <w:t xml:space="preserve"> </w:t>
            </w:r>
            <w:r w:rsidR="00D30CCB">
              <w:rPr>
                <w:rFonts w:asciiTheme="minorHAnsi" w:hAnsiTheme="minorHAnsi" w:cstheme="minorHAnsi"/>
                <w:sz w:val="22"/>
                <w:szCs w:val="22"/>
                <w:u w:color="000000"/>
              </w:rPr>
              <w:t>The commissioning may take a staged approach, therefore</w:t>
            </w:r>
            <w:r w:rsidR="00C02335" w:rsidRPr="001A5369">
              <w:rPr>
                <w:rFonts w:asciiTheme="minorHAnsi" w:hAnsiTheme="minorHAnsi" w:cstheme="minorHAnsi"/>
                <w:sz w:val="22"/>
                <w:szCs w:val="22"/>
                <w:u w:color="000000"/>
              </w:rPr>
              <w:t xml:space="preserve"> experience of managing </w:t>
            </w:r>
            <w:r w:rsidR="001A5369" w:rsidRPr="001A5369">
              <w:rPr>
                <w:rFonts w:asciiTheme="minorHAnsi" w:hAnsiTheme="minorHAnsi" w:cstheme="minorHAnsi"/>
                <w:sz w:val="22"/>
                <w:szCs w:val="22"/>
                <w:u w:color="000000"/>
              </w:rPr>
              <w:t xml:space="preserve">large </w:t>
            </w:r>
            <w:r w:rsidR="00C02335" w:rsidRPr="001A5369">
              <w:rPr>
                <w:rFonts w:asciiTheme="minorHAnsi" w:hAnsiTheme="minorHAnsi" w:cstheme="minorHAnsi"/>
                <w:sz w:val="22"/>
                <w:szCs w:val="22"/>
                <w:u w:color="000000"/>
              </w:rPr>
              <w:t>budgets</w:t>
            </w:r>
            <w:r w:rsidR="00EB658A">
              <w:rPr>
                <w:rFonts w:asciiTheme="minorHAnsi" w:hAnsiTheme="minorHAnsi" w:cstheme="minorHAnsi"/>
                <w:sz w:val="22"/>
                <w:szCs w:val="22"/>
                <w:u w:color="000000"/>
              </w:rPr>
              <w:t xml:space="preserve"> over time</w:t>
            </w:r>
            <w:r w:rsidR="00C02335" w:rsidRPr="001A5369">
              <w:rPr>
                <w:rFonts w:asciiTheme="minorHAnsi" w:hAnsiTheme="minorHAnsi" w:cstheme="minorHAnsi"/>
                <w:sz w:val="22"/>
                <w:szCs w:val="22"/>
                <w:u w:color="000000"/>
              </w:rPr>
              <w:t xml:space="preserve"> and ensuring value for money is essential to this role. </w:t>
            </w:r>
          </w:p>
          <w:p w14:paraId="1CDCDC5D" w14:textId="5EE5E4D1" w:rsidR="00272992" w:rsidRDefault="00272992" w:rsidP="00850ADB">
            <w:pPr>
              <w:rPr>
                <w:rFonts w:asciiTheme="minorHAnsi" w:hAnsiTheme="minorHAnsi" w:cstheme="minorHAnsi"/>
                <w:sz w:val="22"/>
                <w:szCs w:val="22"/>
                <w:u w:color="000000"/>
              </w:rPr>
            </w:pPr>
          </w:p>
          <w:p w14:paraId="4ABCEF4F" w14:textId="08671425" w:rsidR="004837DE" w:rsidRPr="001A5369" w:rsidRDefault="00272992" w:rsidP="00272992">
            <w:pPr>
              <w:rPr>
                <w:rFonts w:asciiTheme="minorHAnsi" w:hAnsiTheme="minorHAnsi" w:cstheme="minorHAnsi"/>
              </w:rPr>
            </w:pPr>
            <w:bookmarkStart w:id="4" w:name="_Hlk60753631"/>
            <w:r>
              <w:rPr>
                <w:rFonts w:asciiTheme="minorHAnsi" w:hAnsiTheme="minorHAnsi" w:cstheme="minorHAnsi"/>
                <w:sz w:val="22"/>
                <w:szCs w:val="22"/>
                <w:u w:color="000000"/>
              </w:rPr>
              <w:t xml:space="preserve">The ESF Skills for Growth </w:t>
            </w:r>
            <w:proofErr w:type="spellStart"/>
            <w:r>
              <w:rPr>
                <w:rFonts w:asciiTheme="minorHAnsi" w:hAnsiTheme="minorHAnsi" w:cstheme="minorHAnsi"/>
                <w:sz w:val="22"/>
                <w:szCs w:val="22"/>
                <w:u w:color="000000"/>
              </w:rPr>
              <w:t>programme</w:t>
            </w:r>
            <w:proofErr w:type="spellEnd"/>
            <w:r>
              <w:rPr>
                <w:rFonts w:asciiTheme="minorHAnsi" w:hAnsiTheme="minorHAnsi" w:cstheme="minorHAnsi"/>
                <w:sz w:val="22"/>
                <w:szCs w:val="22"/>
                <w:u w:color="000000"/>
              </w:rPr>
              <w:t xml:space="preserve"> creates some ambitious opportunities to make a difference to the Work &amp; Skills landscape in GM, the </w:t>
            </w:r>
            <w:proofErr w:type="spellStart"/>
            <w:r>
              <w:rPr>
                <w:rFonts w:asciiTheme="minorHAnsi" w:hAnsiTheme="minorHAnsi" w:cstheme="minorHAnsi"/>
                <w:sz w:val="22"/>
                <w:szCs w:val="22"/>
                <w:u w:color="000000"/>
              </w:rPr>
              <w:t>programme</w:t>
            </w:r>
            <w:proofErr w:type="spellEnd"/>
            <w:r>
              <w:rPr>
                <w:rFonts w:asciiTheme="minorHAnsi" w:hAnsiTheme="minorHAnsi" w:cstheme="minorHAnsi"/>
                <w:sz w:val="22"/>
                <w:szCs w:val="22"/>
                <w:u w:color="000000"/>
              </w:rPr>
              <w:t xml:space="preserve"> also has key ESF contractual outputs therefore it is essential that the Commissioning </w:t>
            </w:r>
            <w:r w:rsidR="00E863AB">
              <w:rPr>
                <w:rFonts w:asciiTheme="minorHAnsi" w:hAnsiTheme="minorHAnsi" w:cstheme="minorHAnsi"/>
                <w:sz w:val="22"/>
                <w:szCs w:val="22"/>
                <w:u w:color="000000"/>
              </w:rPr>
              <w:t>Project</w:t>
            </w:r>
            <w:r>
              <w:rPr>
                <w:rFonts w:asciiTheme="minorHAnsi" w:hAnsiTheme="minorHAnsi" w:cstheme="minorHAnsi"/>
                <w:sz w:val="22"/>
                <w:szCs w:val="22"/>
                <w:u w:color="000000"/>
              </w:rPr>
              <w:t xml:space="preserve"> Manager drives the delivery forward and </w:t>
            </w:r>
            <w:proofErr w:type="gramStart"/>
            <w:r>
              <w:rPr>
                <w:rFonts w:asciiTheme="minorHAnsi" w:hAnsiTheme="minorHAnsi" w:cstheme="minorHAnsi"/>
                <w:sz w:val="22"/>
                <w:szCs w:val="22"/>
                <w:u w:color="000000"/>
              </w:rPr>
              <w:t>is able to</w:t>
            </w:r>
            <w:proofErr w:type="gramEnd"/>
            <w:r>
              <w:rPr>
                <w:rFonts w:asciiTheme="minorHAnsi" w:hAnsiTheme="minorHAnsi" w:cstheme="minorHAnsi"/>
                <w:sz w:val="22"/>
                <w:szCs w:val="22"/>
                <w:u w:color="000000"/>
              </w:rPr>
              <w:t xml:space="preserve"> take an innovative and </w:t>
            </w:r>
            <w:r w:rsidR="00927A77">
              <w:rPr>
                <w:rFonts w:asciiTheme="minorHAnsi" w:hAnsiTheme="minorHAnsi" w:cstheme="minorHAnsi"/>
                <w:sz w:val="22"/>
                <w:szCs w:val="22"/>
                <w:u w:color="000000"/>
              </w:rPr>
              <w:t>proactive</w:t>
            </w:r>
            <w:r>
              <w:rPr>
                <w:rFonts w:asciiTheme="minorHAnsi" w:hAnsiTheme="minorHAnsi" w:cstheme="minorHAnsi"/>
                <w:sz w:val="22"/>
                <w:szCs w:val="22"/>
                <w:u w:color="000000"/>
              </w:rPr>
              <w:t xml:space="preserve"> approach to the role.</w:t>
            </w:r>
            <w:bookmarkEnd w:id="4"/>
          </w:p>
          <w:p w14:paraId="248D844B" w14:textId="77777777" w:rsidR="004837DE" w:rsidRPr="001A5369" w:rsidRDefault="00D75226" w:rsidP="004837DE">
            <w:pPr>
              <w:pStyle w:val="Body"/>
              <w:spacing w:before="120"/>
              <w:rPr>
                <w:rFonts w:asciiTheme="minorHAnsi" w:eastAsia="Arial Unicode MS" w:hAnsiTheme="minorHAnsi" w:cstheme="minorHAnsi"/>
                <w:color w:val="auto"/>
                <w:lang w:val="en-US"/>
              </w:rPr>
            </w:pPr>
            <w:r w:rsidRPr="001A5369">
              <w:rPr>
                <w:rFonts w:asciiTheme="minorHAnsi" w:eastAsia="Arial Unicode MS" w:hAnsiTheme="minorHAnsi" w:cstheme="minorHAnsi"/>
                <w:color w:val="auto"/>
                <w:lang w:val="en-US"/>
              </w:rPr>
              <w:t>The Greater Manchester Strategy (GMS) sets out an ambitious vision to ‘make Greater Manchester one of the best places to in the world to grow up, get on and grow old.’ Alongside this, Greater Manchest</w:t>
            </w:r>
            <w:r w:rsidR="00F84FDB" w:rsidRPr="001A5369">
              <w:rPr>
                <w:rFonts w:asciiTheme="minorHAnsi" w:eastAsia="Arial Unicode MS" w:hAnsiTheme="minorHAnsi" w:cstheme="minorHAnsi"/>
                <w:color w:val="auto"/>
                <w:lang w:val="en-US"/>
              </w:rPr>
              <w:t xml:space="preserve">er’s Local Industrial Strategy </w:t>
            </w:r>
            <w:r w:rsidRPr="001A5369">
              <w:rPr>
                <w:rFonts w:asciiTheme="minorHAnsi" w:eastAsia="Arial Unicode MS" w:hAnsiTheme="minorHAnsi" w:cstheme="minorHAnsi"/>
                <w:color w:val="auto"/>
                <w:lang w:val="en-US"/>
              </w:rPr>
              <w:t xml:space="preserve">is designed to </w:t>
            </w:r>
            <w:r w:rsidR="00F84FDB" w:rsidRPr="001A5369">
              <w:rPr>
                <w:rFonts w:asciiTheme="minorHAnsi" w:eastAsia="Arial Unicode MS" w:hAnsiTheme="minorHAnsi" w:cstheme="minorHAnsi"/>
                <w:color w:val="auto"/>
                <w:lang w:val="en-US"/>
              </w:rPr>
              <w:t>‘</w:t>
            </w:r>
            <w:r w:rsidRPr="001A5369">
              <w:rPr>
                <w:rFonts w:asciiTheme="minorHAnsi" w:eastAsia="Arial Unicode MS" w:hAnsiTheme="minorHAnsi" w:cstheme="minorHAnsi"/>
                <w:color w:val="auto"/>
                <w:lang w:val="en-US"/>
              </w:rPr>
              <w:t xml:space="preserve">deliver an economy fit for the future with prosperous communities across the city-region and radically increased productivity and earning power’. Beneath these strategies sit the GMS Implementation </w:t>
            </w:r>
            <w:r w:rsidRPr="001A5369">
              <w:rPr>
                <w:rFonts w:asciiTheme="minorHAnsi" w:eastAsia="Arial Unicode MS" w:hAnsiTheme="minorHAnsi" w:cstheme="minorHAnsi"/>
                <w:color w:val="auto"/>
                <w:lang w:val="en-US"/>
              </w:rPr>
              <w:lastRenderedPageBreak/>
              <w:t>Plan and GM Skills and Work Plan and the role holder will work flexibly, with initiative and at pace, on work</w:t>
            </w:r>
            <w:r w:rsidR="00F84FDB" w:rsidRPr="001A5369">
              <w:rPr>
                <w:rFonts w:asciiTheme="minorHAnsi" w:eastAsia="Arial Unicode MS" w:hAnsiTheme="minorHAnsi" w:cstheme="minorHAnsi"/>
                <w:color w:val="auto"/>
                <w:lang w:val="en-US"/>
              </w:rPr>
              <w:t xml:space="preserve"> that deliver</w:t>
            </w:r>
            <w:r w:rsidR="00FE28AC" w:rsidRPr="001A5369">
              <w:rPr>
                <w:rFonts w:asciiTheme="minorHAnsi" w:eastAsia="Arial Unicode MS" w:hAnsiTheme="minorHAnsi" w:cstheme="minorHAnsi"/>
                <w:color w:val="auto"/>
                <w:lang w:val="en-US"/>
              </w:rPr>
              <w:t>s</w:t>
            </w:r>
            <w:r w:rsidRPr="001A5369">
              <w:rPr>
                <w:rFonts w:asciiTheme="minorHAnsi" w:eastAsia="Arial Unicode MS" w:hAnsiTheme="minorHAnsi" w:cstheme="minorHAnsi"/>
                <w:color w:val="auto"/>
                <w:lang w:val="en-US"/>
              </w:rPr>
              <w:t xml:space="preserve"> on a number of the actions within these plans. </w:t>
            </w:r>
          </w:p>
          <w:p w14:paraId="67352F0B" w14:textId="77777777" w:rsidR="004837DE" w:rsidRPr="001A5369" w:rsidRDefault="004837DE" w:rsidP="004837DE">
            <w:pPr>
              <w:rPr>
                <w:rFonts w:asciiTheme="minorHAnsi" w:hAnsiTheme="minorHAnsi" w:cstheme="minorHAnsi"/>
                <w:sz w:val="22"/>
                <w:szCs w:val="22"/>
                <w:u w:color="000000"/>
              </w:rPr>
            </w:pPr>
          </w:p>
          <w:p w14:paraId="7E5A98FA" w14:textId="3A8CC607" w:rsidR="004837DE" w:rsidRPr="001A5369" w:rsidRDefault="004837DE" w:rsidP="004837DE">
            <w:pPr>
              <w:rPr>
                <w:rFonts w:asciiTheme="minorHAnsi" w:hAnsiTheme="minorHAnsi" w:cstheme="minorHAnsi"/>
                <w:sz w:val="22"/>
                <w:szCs w:val="22"/>
                <w:u w:color="000000"/>
              </w:rPr>
            </w:pPr>
            <w:r w:rsidRPr="001A5369">
              <w:rPr>
                <w:rFonts w:asciiTheme="minorHAnsi" w:hAnsiTheme="minorHAnsi" w:cstheme="minorHAnsi"/>
                <w:sz w:val="22"/>
                <w:szCs w:val="22"/>
                <w:u w:color="000000"/>
              </w:rPr>
              <w:t>Working as part of a team and closely with the local authorities, government departments, businesses, voluntary and community sector enterprises and a broad range of local partners, you will be responsible for all asp</w:t>
            </w:r>
            <w:r w:rsidR="00F11A6D" w:rsidRPr="001A5369">
              <w:rPr>
                <w:rFonts w:asciiTheme="minorHAnsi" w:hAnsiTheme="minorHAnsi" w:cstheme="minorHAnsi"/>
                <w:sz w:val="22"/>
                <w:szCs w:val="22"/>
                <w:u w:color="000000"/>
              </w:rPr>
              <w:t>ects of the commissioning cycle.</w:t>
            </w:r>
            <w:r w:rsidR="00272992">
              <w:rPr>
                <w:rFonts w:asciiTheme="minorHAnsi" w:hAnsiTheme="minorHAnsi" w:cstheme="minorHAnsi"/>
                <w:sz w:val="22"/>
                <w:szCs w:val="22"/>
                <w:u w:color="000000"/>
              </w:rPr>
              <w:t xml:space="preserve"> </w:t>
            </w:r>
          </w:p>
          <w:p w14:paraId="74ABA2CE" w14:textId="77777777" w:rsidR="004837DE" w:rsidRPr="001A5369" w:rsidRDefault="004837DE" w:rsidP="004837DE">
            <w:pPr>
              <w:rPr>
                <w:rFonts w:asciiTheme="minorHAnsi" w:hAnsiTheme="minorHAnsi" w:cstheme="minorHAnsi"/>
                <w:sz w:val="22"/>
                <w:szCs w:val="22"/>
                <w:u w:color="000000"/>
              </w:rPr>
            </w:pPr>
          </w:p>
          <w:p w14:paraId="2D9CE2FF" w14:textId="77777777" w:rsidR="004837DE" w:rsidRPr="001A5369" w:rsidRDefault="004837DE" w:rsidP="004837DE">
            <w:pPr>
              <w:rPr>
                <w:rFonts w:asciiTheme="minorHAnsi" w:hAnsiTheme="minorHAnsi" w:cstheme="minorHAnsi"/>
                <w:sz w:val="22"/>
                <w:szCs w:val="22"/>
                <w:u w:color="000000"/>
              </w:rPr>
            </w:pPr>
            <w:bookmarkStart w:id="5" w:name="_Hlk60753696"/>
            <w:r w:rsidRPr="001A5369">
              <w:rPr>
                <w:rFonts w:asciiTheme="minorHAnsi" w:hAnsiTheme="minorHAnsi" w:cstheme="minorHAnsi"/>
                <w:sz w:val="22"/>
                <w:szCs w:val="22"/>
                <w:u w:color="000000"/>
              </w:rPr>
              <w:t xml:space="preserve">This role includes using research and analytic skills to present the business case for change whilst designing </w:t>
            </w:r>
            <w:proofErr w:type="spellStart"/>
            <w:r w:rsidRPr="001A5369">
              <w:rPr>
                <w:rFonts w:asciiTheme="minorHAnsi" w:hAnsiTheme="minorHAnsi" w:cstheme="minorHAnsi"/>
                <w:sz w:val="22"/>
                <w:szCs w:val="22"/>
                <w:u w:color="000000"/>
              </w:rPr>
              <w:t>programmes</w:t>
            </w:r>
            <w:proofErr w:type="spellEnd"/>
            <w:r w:rsidRPr="001A5369">
              <w:rPr>
                <w:rFonts w:asciiTheme="minorHAnsi" w:hAnsiTheme="minorHAnsi" w:cstheme="minorHAnsi"/>
                <w:sz w:val="22"/>
                <w:szCs w:val="22"/>
                <w:u w:color="000000"/>
              </w:rPr>
              <w:t xml:space="preserve"> that are able to contribute towards an evidence base that can influence policy makers and commissioners, producing and overseeing the delivery of project plans, developing specifications and supporting the implementation and oversight of aspects of their delivery. </w:t>
            </w:r>
          </w:p>
          <w:p w14:paraId="2794B5BF" w14:textId="13704BF4" w:rsidR="004837DE" w:rsidRPr="001A5369" w:rsidRDefault="004837DE" w:rsidP="004837DE">
            <w:pPr>
              <w:rPr>
                <w:rFonts w:asciiTheme="minorHAnsi" w:hAnsiTheme="minorHAnsi" w:cstheme="minorHAnsi"/>
                <w:sz w:val="22"/>
                <w:szCs w:val="22"/>
                <w:u w:color="000000"/>
              </w:rPr>
            </w:pPr>
          </w:p>
          <w:p w14:paraId="3E9586C5" w14:textId="77777777" w:rsidR="00CE2D94" w:rsidRPr="001A5369" w:rsidRDefault="00CE2D94" w:rsidP="00CE2D94">
            <w:pPr>
              <w:rPr>
                <w:rFonts w:asciiTheme="minorHAnsi" w:hAnsiTheme="minorHAnsi" w:cstheme="minorHAnsi"/>
                <w:sz w:val="22"/>
                <w:szCs w:val="22"/>
                <w:u w:color="000000"/>
              </w:rPr>
            </w:pPr>
            <w:r w:rsidRPr="001A5369">
              <w:rPr>
                <w:rFonts w:asciiTheme="minorHAnsi" w:hAnsiTheme="minorHAnsi" w:cstheme="minorHAnsi"/>
                <w:sz w:val="22"/>
                <w:szCs w:val="22"/>
              </w:rPr>
              <w:t xml:space="preserve">For this role it is vital that you are able to effectively project manage multiple schemes of work in parallel. </w:t>
            </w:r>
            <w:r w:rsidRPr="001A5369">
              <w:rPr>
                <w:rFonts w:asciiTheme="minorHAnsi" w:hAnsiTheme="minorHAnsi" w:cstheme="minorHAnsi"/>
                <w:sz w:val="22"/>
                <w:szCs w:val="22"/>
                <w:u w:color="000000"/>
              </w:rPr>
              <w:t xml:space="preserve">You must be able to think strategically, anticipating and resolving problems before they arise and used to making decisions autonomously, on difficult issues, working to tight and often changing timescales. You will be able to </w:t>
            </w:r>
            <w:proofErr w:type="spellStart"/>
            <w:r w:rsidRPr="001A5369">
              <w:rPr>
                <w:rFonts w:asciiTheme="minorHAnsi" w:hAnsiTheme="minorHAnsi" w:cstheme="minorHAnsi"/>
                <w:sz w:val="22"/>
                <w:szCs w:val="22"/>
                <w:u w:color="000000"/>
              </w:rPr>
              <w:t>prioritise</w:t>
            </w:r>
            <w:proofErr w:type="spellEnd"/>
            <w:r w:rsidRPr="001A5369">
              <w:rPr>
                <w:rFonts w:asciiTheme="minorHAnsi" w:hAnsiTheme="minorHAnsi" w:cstheme="minorHAnsi"/>
                <w:sz w:val="22"/>
                <w:szCs w:val="22"/>
                <w:u w:color="000000"/>
              </w:rPr>
              <w:t xml:space="preserve"> your own work and direct the activities of others. </w:t>
            </w:r>
          </w:p>
          <w:bookmarkEnd w:id="5"/>
          <w:p w14:paraId="259D5222" w14:textId="77777777" w:rsidR="00F2233B" w:rsidRDefault="00F2233B" w:rsidP="004837DE">
            <w:pPr>
              <w:rPr>
                <w:rFonts w:asciiTheme="minorHAnsi" w:hAnsiTheme="minorHAnsi" w:cstheme="minorHAnsi"/>
                <w:sz w:val="22"/>
                <w:szCs w:val="22"/>
                <w:u w:color="000000"/>
              </w:rPr>
            </w:pPr>
          </w:p>
          <w:p w14:paraId="0DEB45F4" w14:textId="5A21D763" w:rsidR="00710BDB" w:rsidRPr="001A5369" w:rsidRDefault="00710BDB" w:rsidP="004837DE">
            <w:pPr>
              <w:rPr>
                <w:rFonts w:asciiTheme="minorHAnsi" w:hAnsiTheme="minorHAnsi" w:cstheme="minorHAnsi"/>
                <w:sz w:val="22"/>
                <w:szCs w:val="22"/>
                <w:u w:color="000000"/>
              </w:rPr>
            </w:pPr>
            <w:r>
              <w:rPr>
                <w:rFonts w:asciiTheme="minorHAnsi" w:hAnsiTheme="minorHAnsi" w:cstheme="minorHAnsi"/>
                <w:sz w:val="22"/>
                <w:szCs w:val="22"/>
                <w:u w:color="000000"/>
              </w:rPr>
              <w:t xml:space="preserve">The </w:t>
            </w:r>
            <w:r w:rsidR="00175E68">
              <w:rPr>
                <w:rFonts w:asciiTheme="minorHAnsi" w:hAnsiTheme="minorHAnsi" w:cstheme="minorHAnsi"/>
                <w:sz w:val="22"/>
                <w:szCs w:val="22"/>
                <w:u w:color="000000"/>
              </w:rPr>
              <w:t xml:space="preserve">successful individual should be able to demonstrate knowledge and skills in the following </w:t>
            </w:r>
            <w:proofErr w:type="gramStart"/>
            <w:r w:rsidR="00175E68">
              <w:rPr>
                <w:rFonts w:asciiTheme="minorHAnsi" w:hAnsiTheme="minorHAnsi" w:cstheme="minorHAnsi"/>
                <w:sz w:val="22"/>
                <w:szCs w:val="22"/>
                <w:u w:color="000000"/>
              </w:rPr>
              <w:t>areas;</w:t>
            </w:r>
            <w:proofErr w:type="gramEnd"/>
            <w:r w:rsidR="00175E68">
              <w:rPr>
                <w:rFonts w:asciiTheme="minorHAnsi" w:hAnsiTheme="minorHAnsi" w:cstheme="minorHAnsi"/>
                <w:sz w:val="22"/>
                <w:szCs w:val="22"/>
                <w:u w:color="000000"/>
              </w:rPr>
              <w:t xml:space="preserve"> P</w:t>
            </w:r>
            <w:r>
              <w:rPr>
                <w:rFonts w:asciiTheme="minorHAnsi" w:hAnsiTheme="minorHAnsi" w:cstheme="minorHAnsi"/>
                <w:sz w:val="22"/>
                <w:szCs w:val="22"/>
                <w:u w:color="000000"/>
              </w:rPr>
              <w:t xml:space="preserve">roject management, stakeholder management, commissioning and policy/strategy implementation. </w:t>
            </w:r>
          </w:p>
        </w:tc>
      </w:tr>
      <w:tr w:rsidR="00356DD1" w:rsidRPr="001A5369" w14:paraId="285EBE14" w14:textId="77777777" w:rsidTr="00B23460">
        <w:tc>
          <w:tcPr>
            <w:tcW w:w="10377" w:type="dxa"/>
            <w:shd w:val="clear" w:color="auto" w:fill="000000" w:themeFill="text1"/>
          </w:tcPr>
          <w:p w14:paraId="68B5FAAD" w14:textId="77777777" w:rsidR="00356DD1" w:rsidRPr="001A5369" w:rsidRDefault="00356DD1" w:rsidP="007811D7">
            <w:pPr>
              <w:pStyle w:val="Body"/>
              <w:pBdr>
                <w:top w:val="none" w:sz="0" w:space="0" w:color="auto"/>
                <w:left w:val="none" w:sz="0" w:space="0" w:color="auto"/>
                <w:bottom w:val="none" w:sz="0" w:space="0" w:color="auto"/>
                <w:right w:val="none" w:sz="0" w:space="0" w:color="auto"/>
                <w:bar w:val="none" w:sz="0" w:color="auto"/>
              </w:pBdr>
              <w:spacing w:before="120"/>
              <w:ind w:right="261"/>
              <w:rPr>
                <w:rFonts w:asciiTheme="minorHAnsi" w:hAnsiTheme="minorHAnsi" w:cstheme="minorHAnsi"/>
                <w:b/>
                <w:bCs/>
                <w:iCs/>
              </w:rPr>
            </w:pPr>
            <w:r w:rsidRPr="001A5369">
              <w:rPr>
                <w:rFonts w:asciiTheme="minorHAnsi" w:hAnsiTheme="minorHAnsi" w:cstheme="minorHAnsi"/>
                <w:b/>
                <w:bCs/>
                <w:iCs/>
                <w:color w:val="FFFFFF" w:themeColor="background1"/>
              </w:rPr>
              <w:lastRenderedPageBreak/>
              <w:t>CONTEXT</w:t>
            </w:r>
          </w:p>
        </w:tc>
      </w:tr>
      <w:tr w:rsidR="00356DD1" w:rsidRPr="001A5369" w14:paraId="0E200C39" w14:textId="77777777" w:rsidTr="00B23460">
        <w:tc>
          <w:tcPr>
            <w:tcW w:w="10377" w:type="dxa"/>
          </w:tcPr>
          <w:p w14:paraId="55AEC913" w14:textId="440EF9C0" w:rsidR="00356DD1" w:rsidRDefault="00F11A6D" w:rsidP="007811D7">
            <w:pPr>
              <w:pStyle w:val="Body"/>
              <w:pBdr>
                <w:top w:val="none" w:sz="0" w:space="0" w:color="auto"/>
                <w:left w:val="none" w:sz="0" w:space="0" w:color="auto"/>
                <w:bottom w:val="none" w:sz="0" w:space="0" w:color="auto"/>
                <w:right w:val="none" w:sz="0" w:space="0" w:color="auto"/>
                <w:bar w:val="none" w:sz="0" w:color="auto"/>
              </w:pBdr>
              <w:spacing w:before="120"/>
              <w:ind w:right="261"/>
              <w:rPr>
                <w:rFonts w:asciiTheme="minorHAnsi" w:hAnsiTheme="minorHAnsi" w:cstheme="minorHAnsi"/>
                <w:lang w:eastAsia="en-GB"/>
              </w:rPr>
            </w:pPr>
            <w:r w:rsidRPr="001A5369">
              <w:rPr>
                <w:rFonts w:asciiTheme="minorHAnsi" w:hAnsiTheme="minorHAnsi" w:cstheme="minorHAnsi"/>
                <w:lang w:eastAsia="en-GB"/>
              </w:rPr>
              <w:t>This post is</w:t>
            </w:r>
            <w:r w:rsidR="00F900CB" w:rsidRPr="001A5369">
              <w:rPr>
                <w:rFonts w:asciiTheme="minorHAnsi" w:hAnsiTheme="minorHAnsi" w:cstheme="minorHAnsi"/>
                <w:lang w:eastAsia="en-GB"/>
              </w:rPr>
              <w:t xml:space="preserve"> </w:t>
            </w:r>
            <w:r w:rsidR="00356DD1" w:rsidRPr="001A5369">
              <w:rPr>
                <w:rFonts w:asciiTheme="minorHAnsi" w:hAnsiTheme="minorHAnsi" w:cstheme="minorHAnsi"/>
                <w:lang w:eastAsia="en-GB"/>
              </w:rPr>
              <w:t xml:space="preserve">funded by ESF 2014-2020 Structural Funding as part of the Greater Manchester ESF Co-financing Organisation </w:t>
            </w:r>
            <w:r w:rsidR="00ED29C3" w:rsidRPr="001A5369">
              <w:rPr>
                <w:rFonts w:asciiTheme="minorHAnsi" w:hAnsiTheme="minorHAnsi" w:cstheme="minorHAnsi"/>
                <w:lang w:eastAsia="en-GB"/>
              </w:rPr>
              <w:t xml:space="preserve">and will be responsible for </w:t>
            </w:r>
            <w:r w:rsidR="004837DE" w:rsidRPr="001A5369">
              <w:rPr>
                <w:rFonts w:asciiTheme="minorHAnsi" w:hAnsiTheme="minorHAnsi" w:cstheme="minorHAnsi"/>
                <w:lang w:eastAsia="en-GB"/>
              </w:rPr>
              <w:t xml:space="preserve">supporting </w:t>
            </w:r>
            <w:r w:rsidR="00ED29C3" w:rsidRPr="001A5369">
              <w:rPr>
                <w:rFonts w:asciiTheme="minorHAnsi" w:hAnsiTheme="minorHAnsi" w:cstheme="minorHAnsi"/>
                <w:lang w:eastAsia="en-GB"/>
              </w:rPr>
              <w:t>deliver</w:t>
            </w:r>
            <w:r w:rsidR="004837DE" w:rsidRPr="001A5369">
              <w:rPr>
                <w:rFonts w:asciiTheme="minorHAnsi" w:hAnsiTheme="minorHAnsi" w:cstheme="minorHAnsi"/>
                <w:lang w:eastAsia="en-GB"/>
              </w:rPr>
              <w:t>y of</w:t>
            </w:r>
            <w:r w:rsidR="00ED29C3" w:rsidRPr="001A5369">
              <w:rPr>
                <w:rFonts w:asciiTheme="minorHAnsi" w:hAnsiTheme="minorHAnsi" w:cstheme="minorHAnsi"/>
                <w:lang w:eastAsia="en-GB"/>
              </w:rPr>
              <w:t xml:space="preserve"> GM’s Skills for Growth Programme.</w:t>
            </w:r>
            <w:r w:rsidR="00F900CB" w:rsidRPr="001A5369">
              <w:rPr>
                <w:rFonts w:asciiTheme="minorHAnsi" w:hAnsiTheme="minorHAnsi" w:cstheme="minorHAnsi"/>
                <w:lang w:eastAsia="en-GB"/>
              </w:rPr>
              <w:t xml:space="preserve"> </w:t>
            </w:r>
          </w:p>
          <w:p w14:paraId="0D901B73" w14:textId="71BDF126" w:rsidR="00EB658A" w:rsidRPr="001A5369" w:rsidRDefault="00EB658A" w:rsidP="007811D7">
            <w:pPr>
              <w:pStyle w:val="Body"/>
              <w:pBdr>
                <w:top w:val="none" w:sz="0" w:space="0" w:color="auto"/>
                <w:left w:val="none" w:sz="0" w:space="0" w:color="auto"/>
                <w:bottom w:val="none" w:sz="0" w:space="0" w:color="auto"/>
                <w:right w:val="none" w:sz="0" w:space="0" w:color="auto"/>
                <w:bar w:val="none" w:sz="0" w:color="auto"/>
              </w:pBdr>
              <w:spacing w:before="120"/>
              <w:ind w:right="261"/>
              <w:rPr>
                <w:rFonts w:asciiTheme="minorHAnsi" w:hAnsiTheme="minorHAnsi" w:cstheme="minorHAnsi"/>
                <w:lang w:eastAsia="en-GB"/>
              </w:rPr>
            </w:pPr>
            <w:r>
              <w:rPr>
                <w:rFonts w:asciiTheme="minorHAnsi" w:hAnsiTheme="minorHAnsi" w:cstheme="minorHAnsi"/>
                <w:lang w:eastAsia="en-GB"/>
              </w:rPr>
              <w:t xml:space="preserve">[The post will run until </w:t>
            </w:r>
            <w:r w:rsidR="00710BDB">
              <w:rPr>
                <w:rFonts w:asciiTheme="minorHAnsi" w:hAnsiTheme="minorHAnsi" w:cstheme="minorHAnsi"/>
                <w:lang w:eastAsia="en-GB"/>
              </w:rPr>
              <w:t>September</w:t>
            </w:r>
            <w:r>
              <w:rPr>
                <w:rFonts w:asciiTheme="minorHAnsi" w:hAnsiTheme="minorHAnsi" w:cstheme="minorHAnsi"/>
                <w:lang w:eastAsia="en-GB"/>
              </w:rPr>
              <w:t xml:space="preserve"> 2023 in line with the programme duration]</w:t>
            </w:r>
          </w:p>
          <w:p w14:paraId="2D64C681" w14:textId="77777777" w:rsidR="00B23460" w:rsidRPr="001A5369" w:rsidRDefault="00B23460" w:rsidP="007811D7">
            <w:pPr>
              <w:pStyle w:val="Body"/>
              <w:pBdr>
                <w:top w:val="none" w:sz="0" w:space="0" w:color="auto"/>
                <w:left w:val="none" w:sz="0" w:space="0" w:color="auto"/>
                <w:bottom w:val="none" w:sz="0" w:space="0" w:color="auto"/>
                <w:right w:val="none" w:sz="0" w:space="0" w:color="auto"/>
                <w:bar w:val="none" w:sz="0" w:color="auto"/>
              </w:pBdr>
              <w:spacing w:before="120"/>
              <w:ind w:right="261"/>
              <w:rPr>
                <w:rFonts w:asciiTheme="minorHAnsi" w:hAnsiTheme="minorHAnsi" w:cstheme="minorHAnsi"/>
                <w:lang w:eastAsia="en-GB"/>
              </w:rPr>
            </w:pPr>
          </w:p>
        </w:tc>
      </w:tr>
      <w:tr w:rsidR="00B23460" w:rsidRPr="001A5369" w14:paraId="4C04FA41" w14:textId="77777777" w:rsidTr="00B23460">
        <w:tc>
          <w:tcPr>
            <w:tcW w:w="10377" w:type="dxa"/>
            <w:shd w:val="clear" w:color="auto" w:fill="000000" w:themeFill="text1"/>
          </w:tcPr>
          <w:p w14:paraId="7E819383" w14:textId="77777777" w:rsidR="00B23460" w:rsidRPr="001A5369" w:rsidRDefault="00B23460" w:rsidP="007811D7">
            <w:pPr>
              <w:pStyle w:val="Body"/>
              <w:pBdr>
                <w:top w:val="none" w:sz="0" w:space="0" w:color="auto"/>
                <w:left w:val="none" w:sz="0" w:space="0" w:color="auto"/>
                <w:bottom w:val="none" w:sz="0" w:space="0" w:color="auto"/>
                <w:right w:val="none" w:sz="0" w:space="0" w:color="auto"/>
                <w:bar w:val="none" w:sz="0" w:color="auto"/>
              </w:pBdr>
              <w:spacing w:before="120"/>
              <w:ind w:right="261"/>
              <w:rPr>
                <w:rFonts w:asciiTheme="minorHAnsi" w:hAnsiTheme="minorHAnsi" w:cstheme="minorHAnsi"/>
                <w:b/>
                <w:bCs/>
                <w:iCs/>
              </w:rPr>
            </w:pPr>
            <w:r w:rsidRPr="001A5369">
              <w:rPr>
                <w:rFonts w:asciiTheme="minorHAnsi" w:hAnsiTheme="minorHAnsi" w:cstheme="minorHAnsi"/>
                <w:b/>
                <w:bCs/>
                <w:iCs/>
              </w:rPr>
              <w:br w:type="page"/>
            </w:r>
            <w:r w:rsidRPr="001A5369">
              <w:rPr>
                <w:rFonts w:asciiTheme="minorHAnsi" w:hAnsiTheme="minorHAnsi" w:cstheme="minorHAnsi"/>
                <w:b/>
                <w:bCs/>
                <w:color w:val="FFFFFF"/>
                <w:u w:color="FFFFFF"/>
              </w:rPr>
              <w:t>KEY WORKING RELATIONSHIPS</w:t>
            </w:r>
          </w:p>
        </w:tc>
      </w:tr>
      <w:tr w:rsidR="00B23460" w:rsidRPr="001A5369" w14:paraId="4B5CABD4" w14:textId="77777777" w:rsidTr="00B23460">
        <w:tc>
          <w:tcPr>
            <w:tcW w:w="10377" w:type="dxa"/>
          </w:tcPr>
          <w:p w14:paraId="76017E94" w14:textId="77777777" w:rsidR="00B23460" w:rsidRPr="001A5369" w:rsidRDefault="00B23460" w:rsidP="007811D7">
            <w:pPr>
              <w:pStyle w:val="ListParagraph"/>
              <w:numPr>
                <w:ilvl w:val="0"/>
                <w:numId w:val="4"/>
              </w:numPr>
              <w:pBdr>
                <w:top w:val="none" w:sz="0" w:space="0" w:color="auto"/>
                <w:left w:val="none" w:sz="0" w:space="0" w:color="auto"/>
                <w:bottom w:val="none" w:sz="0" w:space="0" w:color="auto"/>
                <w:right w:val="none" w:sz="0" w:space="0" w:color="auto"/>
                <w:bar w:val="none" w:sz="0" w:color="auto"/>
              </w:pBdr>
              <w:spacing w:before="120"/>
              <w:ind w:right="261"/>
              <w:rPr>
                <w:rFonts w:asciiTheme="minorHAnsi" w:hAnsiTheme="minorHAnsi" w:cstheme="minorHAnsi"/>
                <w:color w:val="000000" w:themeColor="text1"/>
                <w:lang w:val="en-GB"/>
              </w:rPr>
            </w:pPr>
            <w:r w:rsidRPr="001A5369">
              <w:rPr>
                <w:rFonts w:asciiTheme="minorHAnsi" w:hAnsiTheme="minorHAnsi" w:cstheme="minorHAnsi"/>
                <w:lang w:val="en-GB"/>
              </w:rPr>
              <w:t xml:space="preserve">Internal and </w:t>
            </w:r>
            <w:r w:rsidRPr="001A5369">
              <w:rPr>
                <w:rFonts w:asciiTheme="minorHAnsi" w:hAnsiTheme="minorHAnsi" w:cstheme="minorHAnsi"/>
                <w:color w:val="000000" w:themeColor="text1"/>
                <w:lang w:val="en-GB"/>
              </w:rPr>
              <w:t>external customer groups and strategic partners</w:t>
            </w:r>
          </w:p>
          <w:p w14:paraId="3261F458" w14:textId="77777777" w:rsidR="00B23460" w:rsidRPr="001A5369" w:rsidRDefault="00B23460" w:rsidP="007811D7">
            <w:pPr>
              <w:pStyle w:val="ListParagraph"/>
              <w:numPr>
                <w:ilvl w:val="0"/>
                <w:numId w:val="4"/>
              </w:numPr>
              <w:pBdr>
                <w:top w:val="none" w:sz="0" w:space="0" w:color="auto"/>
                <w:left w:val="none" w:sz="0" w:space="0" w:color="auto"/>
                <w:bottom w:val="none" w:sz="0" w:space="0" w:color="auto"/>
                <w:right w:val="none" w:sz="0" w:space="0" w:color="auto"/>
                <w:bar w:val="none" w:sz="0" w:color="auto"/>
              </w:pBdr>
              <w:spacing w:before="120"/>
              <w:ind w:right="261"/>
              <w:rPr>
                <w:rFonts w:asciiTheme="minorHAnsi" w:hAnsiTheme="minorHAnsi" w:cstheme="minorHAnsi"/>
                <w:color w:val="000000" w:themeColor="text1"/>
                <w:lang w:val="en-GB"/>
              </w:rPr>
            </w:pPr>
            <w:r w:rsidRPr="001A5369">
              <w:rPr>
                <w:rFonts w:asciiTheme="minorHAnsi" w:hAnsiTheme="minorHAnsi" w:cstheme="minorHAnsi"/>
                <w:color w:val="000000" w:themeColor="text1"/>
                <w:lang w:val="en-GB"/>
              </w:rPr>
              <w:t xml:space="preserve">Senior Managers from across GM’s public sector </w:t>
            </w:r>
          </w:p>
          <w:p w14:paraId="72E7A21E" w14:textId="77777777" w:rsidR="00B23460" w:rsidRPr="001A5369" w:rsidRDefault="00B23460" w:rsidP="007811D7">
            <w:pPr>
              <w:pStyle w:val="ListParagraph"/>
              <w:numPr>
                <w:ilvl w:val="0"/>
                <w:numId w:val="4"/>
              </w:numPr>
              <w:pBdr>
                <w:top w:val="none" w:sz="0" w:space="0" w:color="auto"/>
                <w:left w:val="none" w:sz="0" w:space="0" w:color="auto"/>
                <w:bottom w:val="none" w:sz="0" w:space="0" w:color="auto"/>
                <w:right w:val="none" w:sz="0" w:space="0" w:color="auto"/>
                <w:bar w:val="none" w:sz="0" w:color="auto"/>
              </w:pBdr>
              <w:spacing w:before="120"/>
              <w:ind w:right="261"/>
              <w:rPr>
                <w:rFonts w:asciiTheme="minorHAnsi" w:hAnsiTheme="minorHAnsi" w:cstheme="minorHAnsi"/>
                <w:color w:val="000000" w:themeColor="text1"/>
                <w:lang w:val="en-GB"/>
              </w:rPr>
            </w:pPr>
            <w:r w:rsidRPr="001A5369">
              <w:rPr>
                <w:rFonts w:asciiTheme="minorHAnsi" w:hAnsiTheme="minorHAnsi" w:cstheme="minorHAnsi"/>
                <w:color w:val="000000" w:themeColor="text1"/>
                <w:lang w:val="en-GB"/>
              </w:rPr>
              <w:t xml:space="preserve">Senior Managers within GMCA </w:t>
            </w:r>
          </w:p>
          <w:p w14:paraId="3B43440C" w14:textId="77777777" w:rsidR="00B23460" w:rsidRPr="001A5369" w:rsidRDefault="00B23460" w:rsidP="007811D7">
            <w:pPr>
              <w:pStyle w:val="ListParagraph"/>
              <w:numPr>
                <w:ilvl w:val="0"/>
                <w:numId w:val="4"/>
              </w:numPr>
              <w:pBdr>
                <w:top w:val="none" w:sz="0" w:space="0" w:color="auto"/>
                <w:left w:val="none" w:sz="0" w:space="0" w:color="auto"/>
                <w:bottom w:val="none" w:sz="0" w:space="0" w:color="auto"/>
                <w:right w:val="none" w:sz="0" w:space="0" w:color="auto"/>
                <w:bar w:val="none" w:sz="0" w:color="auto"/>
              </w:pBdr>
              <w:spacing w:before="120"/>
              <w:ind w:right="261"/>
              <w:rPr>
                <w:rFonts w:asciiTheme="minorHAnsi" w:eastAsia="Times New Roman" w:hAnsiTheme="minorHAnsi" w:cstheme="minorHAnsi"/>
                <w:bCs/>
                <w:iCs/>
                <w:color w:val="000000" w:themeColor="text1"/>
                <w:lang w:val="en-GB"/>
              </w:rPr>
            </w:pPr>
            <w:r w:rsidRPr="001A5369">
              <w:rPr>
                <w:rFonts w:asciiTheme="minorHAnsi" w:hAnsiTheme="minorHAnsi" w:cstheme="minorHAnsi"/>
                <w:color w:val="000000" w:themeColor="text1"/>
                <w:lang w:val="en-GB"/>
              </w:rPr>
              <w:t>Employers and key partners e.g. Local Authorities, Education and Skills providers, Jobcentre Plus, key sector bodies</w:t>
            </w:r>
          </w:p>
          <w:p w14:paraId="079F38C2" w14:textId="77777777" w:rsidR="00B23460" w:rsidRPr="001A5369" w:rsidRDefault="00B23460" w:rsidP="007811D7">
            <w:pPr>
              <w:pStyle w:val="ListParagraph"/>
              <w:numPr>
                <w:ilvl w:val="0"/>
                <w:numId w:val="4"/>
              </w:numPr>
              <w:pBdr>
                <w:top w:val="none" w:sz="0" w:space="0" w:color="auto"/>
                <w:left w:val="none" w:sz="0" w:space="0" w:color="auto"/>
                <w:bottom w:val="none" w:sz="0" w:space="0" w:color="auto"/>
                <w:right w:val="none" w:sz="0" w:space="0" w:color="auto"/>
                <w:bar w:val="none" w:sz="0" w:color="auto"/>
              </w:pBdr>
              <w:spacing w:before="120"/>
              <w:ind w:right="261"/>
              <w:rPr>
                <w:rFonts w:asciiTheme="minorHAnsi" w:eastAsia="Times New Roman" w:hAnsiTheme="minorHAnsi" w:cstheme="minorHAnsi"/>
                <w:bCs/>
                <w:iCs/>
                <w:color w:val="000000" w:themeColor="text1"/>
                <w:lang w:val="en-GB"/>
              </w:rPr>
            </w:pPr>
            <w:r w:rsidRPr="001A5369">
              <w:rPr>
                <w:rFonts w:asciiTheme="minorHAnsi" w:hAnsiTheme="minorHAnsi" w:cstheme="minorHAnsi"/>
                <w:color w:val="000000" w:themeColor="text1"/>
                <w:lang w:val="en-GB"/>
              </w:rPr>
              <w:t>Commissioned service providers</w:t>
            </w:r>
          </w:p>
          <w:p w14:paraId="27538D33" w14:textId="77777777" w:rsidR="00B23460" w:rsidRPr="001A5369" w:rsidRDefault="00B23460" w:rsidP="004837DE">
            <w:pPr>
              <w:pStyle w:val="ListParagraph"/>
              <w:pBdr>
                <w:top w:val="none" w:sz="0" w:space="0" w:color="auto"/>
                <w:left w:val="none" w:sz="0" w:space="0" w:color="auto"/>
                <w:bottom w:val="none" w:sz="0" w:space="0" w:color="auto"/>
                <w:right w:val="none" w:sz="0" w:space="0" w:color="auto"/>
                <w:bar w:val="none" w:sz="0" w:color="auto"/>
              </w:pBdr>
              <w:spacing w:before="120"/>
              <w:ind w:left="636" w:right="261"/>
              <w:rPr>
                <w:rFonts w:asciiTheme="minorHAnsi" w:hAnsiTheme="minorHAnsi" w:cstheme="minorHAnsi"/>
                <w:lang w:eastAsia="en-GB"/>
              </w:rPr>
            </w:pPr>
          </w:p>
        </w:tc>
      </w:tr>
      <w:tr w:rsidR="00356DD1" w:rsidRPr="001A5369" w14:paraId="43C73884" w14:textId="77777777" w:rsidTr="00B23460">
        <w:tc>
          <w:tcPr>
            <w:tcW w:w="10377" w:type="dxa"/>
            <w:shd w:val="clear" w:color="auto" w:fill="000000" w:themeFill="text1"/>
          </w:tcPr>
          <w:p w14:paraId="3D38B6BD" w14:textId="77777777" w:rsidR="00356DD1" w:rsidRPr="001A5369" w:rsidRDefault="00356DD1" w:rsidP="007811D7">
            <w:pPr>
              <w:pStyle w:val="Body"/>
              <w:pBdr>
                <w:top w:val="none" w:sz="0" w:space="0" w:color="auto"/>
                <w:left w:val="none" w:sz="0" w:space="0" w:color="auto"/>
                <w:bottom w:val="none" w:sz="0" w:space="0" w:color="auto"/>
                <w:right w:val="none" w:sz="0" w:space="0" w:color="auto"/>
                <w:bar w:val="none" w:sz="0" w:color="auto"/>
              </w:pBdr>
              <w:spacing w:before="120"/>
              <w:ind w:right="261"/>
              <w:rPr>
                <w:rFonts w:asciiTheme="minorHAnsi" w:hAnsiTheme="minorHAnsi" w:cstheme="minorHAnsi"/>
                <w:b/>
                <w:bCs/>
                <w:iCs/>
              </w:rPr>
            </w:pPr>
            <w:r w:rsidRPr="001A5369">
              <w:rPr>
                <w:rFonts w:asciiTheme="minorHAnsi" w:hAnsiTheme="minorHAnsi" w:cstheme="minorHAnsi"/>
                <w:b/>
                <w:bCs/>
                <w:iCs/>
                <w:color w:val="FFFFFF" w:themeColor="background1"/>
              </w:rPr>
              <w:t>KEY RESPONSIBILITIES</w:t>
            </w:r>
          </w:p>
        </w:tc>
      </w:tr>
      <w:tr w:rsidR="00356DD1" w:rsidRPr="001A5369" w14:paraId="5C4BA60C" w14:textId="77777777" w:rsidTr="00B23460">
        <w:tc>
          <w:tcPr>
            <w:tcW w:w="10377" w:type="dxa"/>
          </w:tcPr>
          <w:p w14:paraId="4CD00136" w14:textId="461BB302" w:rsidR="00356DD1" w:rsidRPr="001A5369" w:rsidRDefault="00F11A6D" w:rsidP="007811D7">
            <w:pPr>
              <w:pBdr>
                <w:top w:val="none" w:sz="0" w:space="0" w:color="auto"/>
                <w:left w:val="none" w:sz="0" w:space="0" w:color="auto"/>
                <w:bottom w:val="none" w:sz="0" w:space="0" w:color="auto"/>
                <w:right w:val="none" w:sz="0" w:space="0" w:color="auto"/>
                <w:bar w:val="none" w:sz="0" w:color="auto"/>
              </w:pBdr>
              <w:spacing w:before="120"/>
              <w:rPr>
                <w:rFonts w:asciiTheme="minorHAnsi" w:hAnsiTheme="minorHAnsi" w:cstheme="minorHAnsi"/>
                <w:sz w:val="22"/>
                <w:szCs w:val="22"/>
              </w:rPr>
            </w:pPr>
            <w:r w:rsidRPr="001A5369">
              <w:rPr>
                <w:rFonts w:asciiTheme="minorHAnsi" w:hAnsiTheme="minorHAnsi" w:cstheme="minorHAnsi"/>
                <w:sz w:val="22"/>
                <w:szCs w:val="22"/>
              </w:rPr>
              <w:t xml:space="preserve">The Commissioning </w:t>
            </w:r>
            <w:r w:rsidR="00E863AB">
              <w:rPr>
                <w:rFonts w:asciiTheme="minorHAnsi" w:hAnsiTheme="minorHAnsi" w:cstheme="minorHAnsi"/>
                <w:sz w:val="22"/>
                <w:szCs w:val="22"/>
              </w:rPr>
              <w:t>Project</w:t>
            </w:r>
            <w:r w:rsidR="00356DD1" w:rsidRPr="001A5369">
              <w:rPr>
                <w:rFonts w:asciiTheme="minorHAnsi" w:hAnsiTheme="minorHAnsi" w:cstheme="minorHAnsi"/>
                <w:sz w:val="22"/>
                <w:szCs w:val="22"/>
              </w:rPr>
              <w:t xml:space="preserve"> Manager will have responsibility for leading</w:t>
            </w:r>
            <w:r w:rsidR="00CA3FE4" w:rsidRPr="001A5369">
              <w:rPr>
                <w:rFonts w:asciiTheme="minorHAnsi" w:hAnsiTheme="minorHAnsi" w:cstheme="minorHAnsi"/>
                <w:sz w:val="22"/>
                <w:szCs w:val="22"/>
              </w:rPr>
              <w:t>, developing</w:t>
            </w:r>
            <w:r w:rsidR="00356DD1" w:rsidRPr="001A5369">
              <w:rPr>
                <w:rFonts w:asciiTheme="minorHAnsi" w:hAnsiTheme="minorHAnsi" w:cstheme="minorHAnsi"/>
                <w:sz w:val="22"/>
                <w:szCs w:val="22"/>
              </w:rPr>
              <w:t xml:space="preserve"> and managing </w:t>
            </w:r>
            <w:r w:rsidR="00C93747" w:rsidRPr="001A5369">
              <w:rPr>
                <w:rFonts w:asciiTheme="minorHAnsi" w:hAnsiTheme="minorHAnsi" w:cstheme="minorHAnsi"/>
                <w:sz w:val="22"/>
                <w:szCs w:val="22"/>
              </w:rPr>
              <w:t xml:space="preserve">priority and high value </w:t>
            </w:r>
            <w:proofErr w:type="spellStart"/>
            <w:r w:rsidR="00356DD1" w:rsidRPr="001A5369">
              <w:rPr>
                <w:rFonts w:asciiTheme="minorHAnsi" w:hAnsiTheme="minorHAnsi" w:cstheme="minorHAnsi"/>
                <w:sz w:val="22"/>
                <w:szCs w:val="22"/>
              </w:rPr>
              <w:t>programme</w:t>
            </w:r>
            <w:r w:rsidR="00F900CB" w:rsidRPr="001A5369">
              <w:rPr>
                <w:rFonts w:asciiTheme="minorHAnsi" w:hAnsiTheme="minorHAnsi" w:cstheme="minorHAnsi"/>
                <w:sz w:val="22"/>
                <w:szCs w:val="22"/>
              </w:rPr>
              <w:t>s</w:t>
            </w:r>
            <w:proofErr w:type="spellEnd"/>
            <w:r w:rsidR="00356DD1" w:rsidRPr="001A5369">
              <w:rPr>
                <w:rFonts w:asciiTheme="minorHAnsi" w:hAnsiTheme="minorHAnsi" w:cstheme="minorHAnsi"/>
                <w:sz w:val="22"/>
                <w:szCs w:val="22"/>
              </w:rPr>
              <w:t xml:space="preserve"> of work to support the delivery of the </w:t>
            </w:r>
            <w:r w:rsidR="00CE2D94" w:rsidRPr="001A5369">
              <w:rPr>
                <w:rFonts w:asciiTheme="minorHAnsi" w:hAnsiTheme="minorHAnsi" w:cstheme="minorHAnsi"/>
                <w:sz w:val="22"/>
                <w:szCs w:val="22"/>
              </w:rPr>
              <w:t>ESF Skills for Growth Programme</w:t>
            </w:r>
            <w:r w:rsidR="00356DD1" w:rsidRPr="001A5369">
              <w:rPr>
                <w:rFonts w:asciiTheme="minorHAnsi" w:hAnsiTheme="minorHAnsi" w:cstheme="minorHAnsi"/>
                <w:sz w:val="22"/>
                <w:szCs w:val="22"/>
              </w:rPr>
              <w:t xml:space="preserve">. </w:t>
            </w:r>
          </w:p>
          <w:p w14:paraId="62CB459D" w14:textId="77777777" w:rsidR="00356DD1" w:rsidRPr="001A5369" w:rsidRDefault="00356DD1" w:rsidP="007811D7">
            <w:pPr>
              <w:pBdr>
                <w:top w:val="none" w:sz="0" w:space="0" w:color="auto"/>
                <w:left w:val="none" w:sz="0" w:space="0" w:color="auto"/>
                <w:bottom w:val="none" w:sz="0" w:space="0" w:color="auto"/>
                <w:right w:val="none" w:sz="0" w:space="0" w:color="auto"/>
                <w:bar w:val="none" w:sz="0" w:color="auto"/>
              </w:pBdr>
              <w:spacing w:before="120"/>
              <w:rPr>
                <w:rFonts w:asciiTheme="minorHAnsi" w:hAnsiTheme="minorHAnsi" w:cstheme="minorHAnsi"/>
                <w:sz w:val="22"/>
                <w:szCs w:val="22"/>
              </w:rPr>
            </w:pPr>
            <w:r w:rsidRPr="001A5369">
              <w:rPr>
                <w:rFonts w:asciiTheme="minorHAnsi" w:hAnsiTheme="minorHAnsi" w:cstheme="minorHAnsi"/>
                <w:sz w:val="22"/>
                <w:szCs w:val="22"/>
              </w:rPr>
              <w:t>Key responsibilities include:</w:t>
            </w:r>
          </w:p>
          <w:p w14:paraId="121E723E" w14:textId="7FF320BC" w:rsidR="004837DE" w:rsidRPr="001A5369" w:rsidRDefault="004837DE" w:rsidP="004837DE">
            <w:pPr>
              <w:pStyle w:val="ListParagraph"/>
              <w:numPr>
                <w:ilvl w:val="0"/>
                <w:numId w:val="5"/>
              </w:numPr>
              <w:pBdr>
                <w:top w:val="none" w:sz="0" w:space="0" w:color="auto"/>
                <w:left w:val="none" w:sz="0" w:space="0" w:color="auto"/>
                <w:bottom w:val="none" w:sz="0" w:space="0" w:color="auto"/>
                <w:right w:val="none" w:sz="0" w:space="0" w:color="auto"/>
                <w:bar w:val="none" w:sz="0" w:color="auto"/>
              </w:pBdr>
              <w:spacing w:after="160" w:line="259" w:lineRule="auto"/>
              <w:contextualSpacing/>
              <w:rPr>
                <w:rFonts w:asciiTheme="minorHAnsi" w:eastAsia="Arial Unicode MS" w:hAnsiTheme="minorHAnsi" w:cstheme="minorHAnsi"/>
                <w:color w:val="auto"/>
              </w:rPr>
            </w:pPr>
            <w:r w:rsidRPr="001A5369">
              <w:rPr>
                <w:rFonts w:asciiTheme="minorHAnsi" w:eastAsia="Arial Unicode MS" w:hAnsiTheme="minorHAnsi" w:cstheme="minorHAnsi"/>
                <w:color w:val="auto"/>
              </w:rPr>
              <w:t>With a good understanding of the Greater Manchester</w:t>
            </w:r>
            <w:r w:rsidR="00815A22" w:rsidRPr="001A5369">
              <w:rPr>
                <w:rFonts w:asciiTheme="minorHAnsi" w:eastAsia="Arial Unicode MS" w:hAnsiTheme="minorHAnsi" w:cstheme="minorHAnsi"/>
                <w:color w:val="auto"/>
              </w:rPr>
              <w:t xml:space="preserve"> Strategy, and GM’s</w:t>
            </w:r>
            <w:r w:rsidRPr="001A5369">
              <w:rPr>
                <w:rFonts w:asciiTheme="minorHAnsi" w:eastAsia="Arial Unicode MS" w:hAnsiTheme="minorHAnsi" w:cstheme="minorHAnsi"/>
                <w:color w:val="auto"/>
              </w:rPr>
              <w:t xml:space="preserve"> Local Industrial Strategy you will take a whole system approach to translating GMCA’s strategic priorities</w:t>
            </w:r>
            <w:r w:rsidR="00CE2D94" w:rsidRPr="001A5369">
              <w:rPr>
                <w:rFonts w:asciiTheme="minorHAnsi" w:eastAsia="Arial Unicode MS" w:hAnsiTheme="minorHAnsi" w:cstheme="minorHAnsi"/>
                <w:color w:val="auto"/>
              </w:rPr>
              <w:t xml:space="preserve"> and Skills Intelligence</w:t>
            </w:r>
            <w:r w:rsidRPr="001A5369">
              <w:rPr>
                <w:rFonts w:asciiTheme="minorHAnsi" w:eastAsia="Arial Unicode MS" w:hAnsiTheme="minorHAnsi" w:cstheme="minorHAnsi"/>
                <w:color w:val="auto"/>
              </w:rPr>
              <w:t xml:space="preserve"> into a range of externally delivered provision.</w:t>
            </w:r>
          </w:p>
          <w:p w14:paraId="2D3BCAC7" w14:textId="7C9F7D9C" w:rsidR="00CE2D94" w:rsidRPr="001A5369" w:rsidRDefault="00CE2D94" w:rsidP="004837DE">
            <w:pPr>
              <w:pStyle w:val="ListParagraph"/>
              <w:numPr>
                <w:ilvl w:val="0"/>
                <w:numId w:val="5"/>
              </w:numPr>
              <w:pBdr>
                <w:top w:val="none" w:sz="0" w:space="0" w:color="auto"/>
                <w:left w:val="none" w:sz="0" w:space="0" w:color="auto"/>
                <w:bottom w:val="none" w:sz="0" w:space="0" w:color="auto"/>
                <w:right w:val="none" w:sz="0" w:space="0" w:color="auto"/>
                <w:bar w:val="none" w:sz="0" w:color="auto"/>
              </w:pBdr>
              <w:spacing w:after="160" w:line="259" w:lineRule="auto"/>
              <w:contextualSpacing/>
              <w:rPr>
                <w:rFonts w:asciiTheme="minorHAnsi" w:eastAsia="Arial Unicode MS" w:hAnsiTheme="minorHAnsi" w:cstheme="minorHAnsi"/>
                <w:color w:val="auto"/>
              </w:rPr>
            </w:pPr>
            <w:r w:rsidRPr="001A5369">
              <w:rPr>
                <w:rFonts w:asciiTheme="minorHAnsi" w:eastAsia="Arial Unicode MS" w:hAnsiTheme="minorHAnsi" w:cstheme="minorHAnsi"/>
                <w:color w:val="auto"/>
              </w:rPr>
              <w:t xml:space="preserve">Manage a large budget and ensure this is deployed in line with the </w:t>
            </w:r>
            <w:proofErr w:type="spellStart"/>
            <w:r w:rsidRPr="001A5369">
              <w:rPr>
                <w:rFonts w:asciiTheme="minorHAnsi" w:eastAsia="Arial Unicode MS" w:hAnsiTheme="minorHAnsi" w:cstheme="minorHAnsi"/>
                <w:color w:val="auto"/>
              </w:rPr>
              <w:t>programmes</w:t>
            </w:r>
            <w:proofErr w:type="spellEnd"/>
            <w:r w:rsidRPr="001A5369">
              <w:rPr>
                <w:rFonts w:asciiTheme="minorHAnsi" w:eastAsia="Arial Unicode MS" w:hAnsiTheme="minorHAnsi" w:cstheme="minorHAnsi"/>
                <w:color w:val="auto"/>
              </w:rPr>
              <w:t xml:space="preserve"> agreed outputs and timescales. </w:t>
            </w:r>
          </w:p>
          <w:p w14:paraId="351161EE" w14:textId="12CF4EBD" w:rsidR="004837DE" w:rsidRPr="001A5369" w:rsidRDefault="004837DE" w:rsidP="004837DE">
            <w:pPr>
              <w:pStyle w:val="ListParagraph"/>
              <w:numPr>
                <w:ilvl w:val="0"/>
                <w:numId w:val="5"/>
              </w:numPr>
              <w:pBdr>
                <w:top w:val="none" w:sz="0" w:space="0" w:color="auto"/>
                <w:left w:val="none" w:sz="0" w:space="0" w:color="auto"/>
                <w:bottom w:val="none" w:sz="0" w:space="0" w:color="auto"/>
                <w:right w:val="none" w:sz="0" w:space="0" w:color="auto"/>
                <w:bar w:val="none" w:sz="0" w:color="auto"/>
              </w:pBdr>
              <w:spacing w:after="160" w:line="259" w:lineRule="auto"/>
              <w:contextualSpacing/>
              <w:rPr>
                <w:rFonts w:asciiTheme="minorHAnsi" w:eastAsia="Arial Unicode MS" w:hAnsiTheme="minorHAnsi" w:cstheme="minorHAnsi"/>
                <w:color w:val="auto"/>
              </w:rPr>
            </w:pPr>
            <w:r w:rsidRPr="001A5369">
              <w:rPr>
                <w:rFonts w:asciiTheme="minorHAnsi" w:eastAsia="Arial Unicode MS" w:hAnsiTheme="minorHAnsi" w:cstheme="minorHAnsi"/>
                <w:color w:val="auto"/>
              </w:rPr>
              <w:t xml:space="preserve">Understand and implement all aspects of the commissioning cycle, identify opportunities to collaborate across internal teams and partner </w:t>
            </w:r>
            <w:proofErr w:type="spellStart"/>
            <w:r w:rsidR="00815A22" w:rsidRPr="001A5369">
              <w:rPr>
                <w:rFonts w:asciiTheme="minorHAnsi" w:eastAsia="Arial Unicode MS" w:hAnsiTheme="minorHAnsi" w:cstheme="minorHAnsi"/>
                <w:color w:val="auto"/>
              </w:rPr>
              <w:t>organisations</w:t>
            </w:r>
            <w:proofErr w:type="spellEnd"/>
            <w:r w:rsidRPr="001A5369">
              <w:rPr>
                <w:rFonts w:asciiTheme="minorHAnsi" w:eastAsia="Arial Unicode MS" w:hAnsiTheme="minorHAnsi" w:cstheme="minorHAnsi"/>
                <w:color w:val="auto"/>
              </w:rPr>
              <w:t xml:space="preserve"> to enable co-commissioning to occur.</w:t>
            </w:r>
          </w:p>
          <w:p w14:paraId="76E6C425" w14:textId="6FFD7683" w:rsidR="004837DE" w:rsidRPr="001A5369" w:rsidRDefault="004837DE" w:rsidP="004837DE">
            <w:pPr>
              <w:pStyle w:val="ListParagraph"/>
              <w:numPr>
                <w:ilvl w:val="0"/>
                <w:numId w:val="5"/>
              </w:numPr>
              <w:pBdr>
                <w:top w:val="none" w:sz="0" w:space="0" w:color="auto"/>
                <w:left w:val="none" w:sz="0" w:space="0" w:color="auto"/>
                <w:bottom w:val="none" w:sz="0" w:space="0" w:color="auto"/>
                <w:right w:val="none" w:sz="0" w:space="0" w:color="auto"/>
                <w:bar w:val="none" w:sz="0" w:color="auto"/>
              </w:pBdr>
              <w:spacing w:after="160" w:line="259" w:lineRule="auto"/>
              <w:contextualSpacing/>
              <w:rPr>
                <w:rFonts w:asciiTheme="minorHAnsi" w:eastAsia="Arial Unicode MS" w:hAnsiTheme="minorHAnsi" w:cstheme="minorHAnsi"/>
                <w:color w:val="auto"/>
              </w:rPr>
            </w:pPr>
            <w:r w:rsidRPr="001A5369">
              <w:rPr>
                <w:rFonts w:asciiTheme="minorHAnsi" w:eastAsia="Arial Unicode MS" w:hAnsiTheme="minorHAnsi" w:cstheme="minorHAnsi"/>
                <w:color w:val="auto"/>
              </w:rPr>
              <w:lastRenderedPageBreak/>
              <w:t xml:space="preserve">Support the development of </w:t>
            </w:r>
            <w:r w:rsidR="00815A22" w:rsidRPr="001A5369">
              <w:rPr>
                <w:rFonts w:asciiTheme="minorHAnsi" w:eastAsia="Arial Unicode MS" w:hAnsiTheme="minorHAnsi" w:cstheme="minorHAnsi"/>
                <w:color w:val="auto"/>
              </w:rPr>
              <w:t>the Skills f</w:t>
            </w:r>
            <w:r w:rsidRPr="001A5369">
              <w:rPr>
                <w:rFonts w:asciiTheme="minorHAnsi" w:eastAsia="Arial Unicode MS" w:hAnsiTheme="minorHAnsi" w:cstheme="minorHAnsi"/>
                <w:color w:val="auto"/>
              </w:rPr>
              <w:t>or Growth Programme by analyses of key intelligence</w:t>
            </w:r>
            <w:r w:rsidR="00815A22" w:rsidRPr="001A5369">
              <w:rPr>
                <w:rFonts w:asciiTheme="minorHAnsi" w:eastAsia="Arial Unicode MS" w:hAnsiTheme="minorHAnsi" w:cstheme="minorHAnsi"/>
                <w:color w:val="auto"/>
              </w:rPr>
              <w:t xml:space="preserve"> and research and having the ability to translate this into skills delivery.</w:t>
            </w:r>
          </w:p>
          <w:p w14:paraId="0DFFB3BC" w14:textId="77777777" w:rsidR="004837DE" w:rsidRPr="001A5369" w:rsidRDefault="004837DE" w:rsidP="004837DE">
            <w:pPr>
              <w:pStyle w:val="ListParagraph"/>
              <w:numPr>
                <w:ilvl w:val="0"/>
                <w:numId w:val="5"/>
              </w:numPr>
              <w:pBdr>
                <w:top w:val="none" w:sz="0" w:space="0" w:color="auto"/>
                <w:left w:val="none" w:sz="0" w:space="0" w:color="auto"/>
                <w:bottom w:val="none" w:sz="0" w:space="0" w:color="auto"/>
                <w:right w:val="none" w:sz="0" w:space="0" w:color="auto"/>
                <w:bar w:val="none" w:sz="0" w:color="auto"/>
              </w:pBdr>
              <w:spacing w:after="160" w:line="259" w:lineRule="auto"/>
              <w:contextualSpacing/>
              <w:rPr>
                <w:rFonts w:asciiTheme="minorHAnsi" w:eastAsia="Arial Unicode MS" w:hAnsiTheme="minorHAnsi" w:cstheme="minorHAnsi"/>
                <w:color w:val="auto"/>
              </w:rPr>
            </w:pPr>
            <w:r w:rsidRPr="001A5369">
              <w:rPr>
                <w:rFonts w:asciiTheme="minorHAnsi" w:eastAsia="Arial Unicode MS" w:hAnsiTheme="minorHAnsi" w:cstheme="minorHAnsi"/>
                <w:color w:val="auto"/>
              </w:rPr>
              <w:t xml:space="preserve">Research, interpret and effectively communicate information on service models to help provide the evidence base for effective commissioning. </w:t>
            </w:r>
          </w:p>
          <w:p w14:paraId="259EE32E" w14:textId="77777777" w:rsidR="004837DE" w:rsidRPr="001A5369" w:rsidRDefault="004837DE" w:rsidP="004837DE">
            <w:pPr>
              <w:pStyle w:val="ListParagraph"/>
              <w:numPr>
                <w:ilvl w:val="0"/>
                <w:numId w:val="5"/>
              </w:numPr>
              <w:pBdr>
                <w:top w:val="none" w:sz="0" w:space="0" w:color="auto"/>
                <w:left w:val="none" w:sz="0" w:space="0" w:color="auto"/>
                <w:bottom w:val="none" w:sz="0" w:space="0" w:color="auto"/>
                <w:right w:val="none" w:sz="0" w:space="0" w:color="auto"/>
                <w:bar w:val="none" w:sz="0" w:color="auto"/>
              </w:pBdr>
              <w:spacing w:after="160" w:line="259" w:lineRule="auto"/>
              <w:contextualSpacing/>
              <w:rPr>
                <w:rFonts w:asciiTheme="minorHAnsi" w:eastAsia="Arial Unicode MS" w:hAnsiTheme="minorHAnsi" w:cstheme="minorHAnsi"/>
                <w:color w:val="auto"/>
              </w:rPr>
            </w:pPr>
            <w:r w:rsidRPr="001A5369">
              <w:rPr>
                <w:rFonts w:asciiTheme="minorHAnsi" w:eastAsia="Arial Unicode MS" w:hAnsiTheme="minorHAnsi" w:cstheme="minorHAnsi"/>
                <w:color w:val="auto"/>
              </w:rPr>
              <w:t>Interpret and analyze complex information and present to a multitude of audiences as appropriate and be able to respond to all queries in relation to the information.</w:t>
            </w:r>
          </w:p>
          <w:p w14:paraId="5B7E11CF" w14:textId="6943DD63" w:rsidR="004837DE" w:rsidRPr="001A5369" w:rsidRDefault="004837DE" w:rsidP="004837DE">
            <w:pPr>
              <w:pStyle w:val="ListParagraph"/>
              <w:numPr>
                <w:ilvl w:val="0"/>
                <w:numId w:val="5"/>
              </w:numPr>
              <w:pBdr>
                <w:top w:val="none" w:sz="0" w:space="0" w:color="auto"/>
                <w:left w:val="none" w:sz="0" w:space="0" w:color="auto"/>
                <w:bottom w:val="none" w:sz="0" w:space="0" w:color="auto"/>
                <w:right w:val="none" w:sz="0" w:space="0" w:color="auto"/>
                <w:bar w:val="none" w:sz="0" w:color="auto"/>
              </w:pBdr>
              <w:spacing w:after="160" w:line="259" w:lineRule="auto"/>
              <w:contextualSpacing/>
              <w:rPr>
                <w:rFonts w:asciiTheme="minorHAnsi" w:eastAsia="Arial Unicode MS" w:hAnsiTheme="minorHAnsi" w:cstheme="minorHAnsi"/>
                <w:color w:val="auto"/>
              </w:rPr>
            </w:pPr>
            <w:r w:rsidRPr="001A5369">
              <w:rPr>
                <w:rFonts w:asciiTheme="minorHAnsi" w:eastAsia="Arial Unicode MS" w:hAnsiTheme="minorHAnsi" w:cstheme="minorHAnsi"/>
                <w:color w:val="auto"/>
              </w:rPr>
              <w:t xml:space="preserve">Provide high quality project </w:t>
            </w:r>
            <w:r w:rsidR="00E863AB">
              <w:rPr>
                <w:rFonts w:asciiTheme="minorHAnsi" w:eastAsia="Arial Unicode MS" w:hAnsiTheme="minorHAnsi" w:cstheme="minorHAnsi"/>
                <w:color w:val="auto"/>
              </w:rPr>
              <w:t>management</w:t>
            </w:r>
            <w:r w:rsidRPr="001A5369">
              <w:rPr>
                <w:rFonts w:asciiTheme="minorHAnsi" w:eastAsia="Arial Unicode MS" w:hAnsiTheme="minorHAnsi" w:cstheme="minorHAnsi"/>
                <w:color w:val="auto"/>
              </w:rPr>
              <w:t xml:space="preserve"> to ensure plans are robust and sufficiently detailed to provide assurance that delivery will result in the service improvements /developments and financial benefits. </w:t>
            </w:r>
          </w:p>
          <w:p w14:paraId="0E7E1196" w14:textId="77777777" w:rsidR="004837DE" w:rsidRPr="001A5369" w:rsidRDefault="004837DE" w:rsidP="004837DE">
            <w:pPr>
              <w:pStyle w:val="ListParagraph"/>
              <w:numPr>
                <w:ilvl w:val="0"/>
                <w:numId w:val="5"/>
              </w:numPr>
              <w:pBdr>
                <w:top w:val="none" w:sz="0" w:space="0" w:color="auto"/>
                <w:left w:val="none" w:sz="0" w:space="0" w:color="auto"/>
                <w:bottom w:val="none" w:sz="0" w:space="0" w:color="auto"/>
                <w:right w:val="none" w:sz="0" w:space="0" w:color="auto"/>
                <w:bar w:val="none" w:sz="0" w:color="auto"/>
              </w:pBdr>
              <w:spacing w:after="160" w:line="259" w:lineRule="auto"/>
              <w:contextualSpacing/>
              <w:rPr>
                <w:rFonts w:asciiTheme="minorHAnsi" w:eastAsia="Arial Unicode MS" w:hAnsiTheme="minorHAnsi" w:cstheme="minorHAnsi"/>
                <w:color w:val="auto"/>
              </w:rPr>
            </w:pPr>
            <w:r w:rsidRPr="001A5369">
              <w:rPr>
                <w:rFonts w:asciiTheme="minorHAnsi" w:eastAsia="Arial Unicode MS" w:hAnsiTheme="minorHAnsi" w:cstheme="minorHAnsi"/>
                <w:color w:val="auto"/>
              </w:rPr>
              <w:t>Lead on the development of effective service specifications that deliver high quality services for Greater Manchester residents and work with procurement through the tendering process.</w:t>
            </w:r>
          </w:p>
          <w:p w14:paraId="157563BD" w14:textId="77777777" w:rsidR="004837DE" w:rsidRPr="001A5369" w:rsidRDefault="004837DE" w:rsidP="004837DE">
            <w:pPr>
              <w:pStyle w:val="ListParagraph"/>
              <w:numPr>
                <w:ilvl w:val="0"/>
                <w:numId w:val="5"/>
              </w:numPr>
              <w:pBdr>
                <w:top w:val="none" w:sz="0" w:space="0" w:color="auto"/>
                <w:left w:val="none" w:sz="0" w:space="0" w:color="auto"/>
                <w:bottom w:val="none" w:sz="0" w:space="0" w:color="auto"/>
                <w:right w:val="none" w:sz="0" w:space="0" w:color="auto"/>
                <w:bar w:val="none" w:sz="0" w:color="auto"/>
              </w:pBdr>
              <w:spacing w:after="160" w:line="259" w:lineRule="auto"/>
              <w:contextualSpacing/>
              <w:rPr>
                <w:rFonts w:asciiTheme="minorHAnsi" w:eastAsia="Arial Unicode MS" w:hAnsiTheme="minorHAnsi" w:cstheme="minorHAnsi"/>
                <w:color w:val="auto"/>
              </w:rPr>
            </w:pPr>
            <w:r w:rsidRPr="001A5369">
              <w:rPr>
                <w:rFonts w:asciiTheme="minorHAnsi" w:eastAsia="Arial Unicode MS" w:hAnsiTheme="minorHAnsi" w:cstheme="minorHAnsi"/>
                <w:color w:val="auto"/>
              </w:rPr>
              <w:t>Support procurement with the logistic requirements of a tendering exercise, such as market engagement, evaluation and contract awards.</w:t>
            </w:r>
          </w:p>
          <w:p w14:paraId="537FFEA2" w14:textId="77777777" w:rsidR="004837DE" w:rsidRPr="001A5369" w:rsidRDefault="004837DE" w:rsidP="004837DE">
            <w:pPr>
              <w:pStyle w:val="ListParagraph"/>
              <w:numPr>
                <w:ilvl w:val="0"/>
                <w:numId w:val="5"/>
              </w:numPr>
              <w:pBdr>
                <w:top w:val="none" w:sz="0" w:space="0" w:color="auto"/>
                <w:left w:val="none" w:sz="0" w:space="0" w:color="auto"/>
                <w:bottom w:val="none" w:sz="0" w:space="0" w:color="auto"/>
                <w:right w:val="none" w:sz="0" w:space="0" w:color="auto"/>
                <w:bar w:val="none" w:sz="0" w:color="auto"/>
              </w:pBdr>
              <w:spacing w:after="160" w:line="259" w:lineRule="auto"/>
              <w:contextualSpacing/>
              <w:rPr>
                <w:rFonts w:asciiTheme="minorHAnsi" w:eastAsia="Arial Unicode MS" w:hAnsiTheme="minorHAnsi" w:cstheme="minorHAnsi"/>
                <w:color w:val="auto"/>
              </w:rPr>
            </w:pPr>
            <w:r w:rsidRPr="001A5369">
              <w:rPr>
                <w:rFonts w:asciiTheme="minorHAnsi" w:eastAsia="Arial Unicode MS" w:hAnsiTheme="minorHAnsi" w:cstheme="minorHAnsi"/>
                <w:color w:val="auto"/>
              </w:rPr>
              <w:t>Produce documentation to strict timeframes and to a high standard and report against milestones and delivery projects across key stakeholders.</w:t>
            </w:r>
          </w:p>
          <w:p w14:paraId="705876CC" w14:textId="77777777" w:rsidR="004837DE" w:rsidRPr="001A5369" w:rsidRDefault="004837DE" w:rsidP="004837DE">
            <w:pPr>
              <w:pStyle w:val="ListParagraph"/>
              <w:numPr>
                <w:ilvl w:val="0"/>
                <w:numId w:val="5"/>
              </w:numPr>
              <w:pBdr>
                <w:top w:val="none" w:sz="0" w:space="0" w:color="auto"/>
                <w:left w:val="none" w:sz="0" w:space="0" w:color="auto"/>
                <w:bottom w:val="none" w:sz="0" w:space="0" w:color="auto"/>
                <w:right w:val="none" w:sz="0" w:space="0" w:color="auto"/>
                <w:bar w:val="none" w:sz="0" w:color="auto"/>
              </w:pBdr>
              <w:spacing w:after="160" w:line="259" w:lineRule="auto"/>
              <w:contextualSpacing/>
              <w:rPr>
                <w:rFonts w:asciiTheme="minorHAnsi" w:eastAsia="Arial Unicode MS" w:hAnsiTheme="minorHAnsi" w:cstheme="minorHAnsi"/>
                <w:color w:val="auto"/>
              </w:rPr>
            </w:pPr>
            <w:r w:rsidRPr="001A5369">
              <w:rPr>
                <w:rFonts w:asciiTheme="minorHAnsi" w:eastAsia="Arial Unicode MS" w:hAnsiTheme="minorHAnsi" w:cstheme="minorHAnsi"/>
                <w:color w:val="auto"/>
              </w:rPr>
              <w:t>Highlight exceptions and risks ensuring mitigation actions can be taken to keep projects on track</w:t>
            </w:r>
          </w:p>
          <w:p w14:paraId="0CD26A2C" w14:textId="60BE46D5" w:rsidR="004837DE" w:rsidRPr="001A5369" w:rsidRDefault="006156A8" w:rsidP="004837DE">
            <w:pPr>
              <w:pStyle w:val="ListParagraph"/>
              <w:numPr>
                <w:ilvl w:val="0"/>
                <w:numId w:val="5"/>
              </w:numPr>
              <w:pBdr>
                <w:top w:val="none" w:sz="0" w:space="0" w:color="auto"/>
                <w:left w:val="none" w:sz="0" w:space="0" w:color="auto"/>
                <w:bottom w:val="none" w:sz="0" w:space="0" w:color="auto"/>
                <w:right w:val="none" w:sz="0" w:space="0" w:color="auto"/>
                <w:bar w:val="none" w:sz="0" w:color="auto"/>
              </w:pBdr>
              <w:spacing w:after="160" w:line="259" w:lineRule="auto"/>
              <w:contextualSpacing/>
              <w:rPr>
                <w:rFonts w:asciiTheme="minorHAnsi" w:eastAsia="Arial Unicode MS" w:hAnsiTheme="minorHAnsi" w:cstheme="minorHAnsi"/>
                <w:color w:val="auto"/>
              </w:rPr>
            </w:pPr>
            <w:r>
              <w:rPr>
                <w:rFonts w:asciiTheme="minorHAnsi" w:eastAsia="Arial Unicode MS" w:hAnsiTheme="minorHAnsi" w:cstheme="minorHAnsi"/>
                <w:color w:val="auto"/>
              </w:rPr>
              <w:t>P</w:t>
            </w:r>
            <w:r w:rsidR="004837DE" w:rsidRPr="001A5369">
              <w:rPr>
                <w:rFonts w:asciiTheme="minorHAnsi" w:eastAsia="Arial Unicode MS" w:hAnsiTheme="minorHAnsi" w:cstheme="minorHAnsi"/>
                <w:color w:val="auto"/>
              </w:rPr>
              <w:t xml:space="preserve">roviding progress </w:t>
            </w:r>
            <w:r w:rsidR="008A7C07" w:rsidRPr="001A5369">
              <w:rPr>
                <w:rFonts w:asciiTheme="minorHAnsi" w:eastAsia="Arial Unicode MS" w:hAnsiTheme="minorHAnsi" w:cstheme="minorHAnsi"/>
                <w:color w:val="auto"/>
              </w:rPr>
              <w:t>reports for management.</w:t>
            </w:r>
          </w:p>
          <w:p w14:paraId="7F3FC969" w14:textId="77777777" w:rsidR="004837DE" w:rsidRPr="001A5369" w:rsidRDefault="004837DE" w:rsidP="004837DE">
            <w:pPr>
              <w:pStyle w:val="ListParagraph"/>
              <w:numPr>
                <w:ilvl w:val="0"/>
                <w:numId w:val="5"/>
              </w:numPr>
              <w:pBdr>
                <w:top w:val="none" w:sz="0" w:space="0" w:color="auto"/>
                <w:left w:val="none" w:sz="0" w:space="0" w:color="auto"/>
                <w:bottom w:val="none" w:sz="0" w:space="0" w:color="auto"/>
                <w:right w:val="none" w:sz="0" w:space="0" w:color="auto"/>
                <w:bar w:val="none" w:sz="0" w:color="auto"/>
              </w:pBdr>
              <w:spacing w:after="160" w:line="259" w:lineRule="auto"/>
              <w:contextualSpacing/>
              <w:rPr>
                <w:rFonts w:asciiTheme="minorHAnsi" w:eastAsia="Arial Unicode MS" w:hAnsiTheme="minorHAnsi" w:cstheme="minorHAnsi"/>
                <w:color w:val="auto"/>
              </w:rPr>
            </w:pPr>
            <w:r w:rsidRPr="001A5369">
              <w:rPr>
                <w:rFonts w:asciiTheme="minorHAnsi" w:eastAsia="Arial Unicode MS" w:hAnsiTheme="minorHAnsi" w:cstheme="minorHAnsi"/>
                <w:color w:val="auto"/>
              </w:rPr>
              <w:t>Prepare relevant reports and papers for GMCA governance meetings</w:t>
            </w:r>
          </w:p>
          <w:p w14:paraId="4D1EC086" w14:textId="50D70ED9" w:rsidR="004837DE" w:rsidRPr="001A5369" w:rsidRDefault="004837DE" w:rsidP="004837DE">
            <w:pPr>
              <w:pStyle w:val="ListParagraph"/>
              <w:numPr>
                <w:ilvl w:val="0"/>
                <w:numId w:val="5"/>
              </w:numPr>
              <w:pBdr>
                <w:top w:val="none" w:sz="0" w:space="0" w:color="auto"/>
                <w:left w:val="none" w:sz="0" w:space="0" w:color="auto"/>
                <w:bottom w:val="none" w:sz="0" w:space="0" w:color="auto"/>
                <w:right w:val="none" w:sz="0" w:space="0" w:color="auto"/>
                <w:bar w:val="none" w:sz="0" w:color="auto"/>
              </w:pBdr>
              <w:spacing w:after="160" w:line="259" w:lineRule="auto"/>
              <w:contextualSpacing/>
              <w:rPr>
                <w:rFonts w:asciiTheme="minorHAnsi" w:eastAsia="Arial Unicode MS" w:hAnsiTheme="minorHAnsi" w:cstheme="minorHAnsi"/>
                <w:color w:val="auto"/>
              </w:rPr>
            </w:pPr>
            <w:r w:rsidRPr="001A5369">
              <w:rPr>
                <w:rFonts w:asciiTheme="minorHAnsi" w:eastAsia="Arial Unicode MS" w:hAnsiTheme="minorHAnsi" w:cstheme="minorHAnsi"/>
                <w:color w:val="auto"/>
              </w:rPr>
              <w:t xml:space="preserve">Ensure accurate and open communication with a range of </w:t>
            </w:r>
            <w:proofErr w:type="spellStart"/>
            <w:r w:rsidRPr="001A5369">
              <w:rPr>
                <w:rFonts w:asciiTheme="minorHAnsi" w:eastAsia="Arial Unicode MS" w:hAnsiTheme="minorHAnsi" w:cstheme="minorHAnsi"/>
                <w:color w:val="auto"/>
              </w:rPr>
              <w:t>organisations</w:t>
            </w:r>
            <w:proofErr w:type="spellEnd"/>
            <w:r w:rsidRPr="001A5369">
              <w:rPr>
                <w:rFonts w:asciiTheme="minorHAnsi" w:eastAsia="Arial Unicode MS" w:hAnsiTheme="minorHAnsi" w:cstheme="minorHAnsi"/>
                <w:color w:val="auto"/>
              </w:rPr>
              <w:t xml:space="preserve"> and individuals as well as supporting stakeholder management, both internally and externally</w:t>
            </w:r>
            <w:r w:rsidR="008A7C07" w:rsidRPr="001A5369">
              <w:rPr>
                <w:rFonts w:asciiTheme="minorHAnsi" w:eastAsia="Arial Unicode MS" w:hAnsiTheme="minorHAnsi" w:cstheme="minorHAnsi"/>
                <w:color w:val="auto"/>
              </w:rPr>
              <w:t>.</w:t>
            </w:r>
          </w:p>
          <w:p w14:paraId="65617F9C" w14:textId="1C54735F" w:rsidR="008A7C07" w:rsidRPr="001A5369" w:rsidRDefault="008A7C07" w:rsidP="004837DE">
            <w:pPr>
              <w:pStyle w:val="ListParagraph"/>
              <w:numPr>
                <w:ilvl w:val="0"/>
                <w:numId w:val="5"/>
              </w:numPr>
              <w:pBdr>
                <w:top w:val="none" w:sz="0" w:space="0" w:color="auto"/>
                <w:left w:val="none" w:sz="0" w:space="0" w:color="auto"/>
                <w:bottom w:val="none" w:sz="0" w:space="0" w:color="auto"/>
                <w:right w:val="none" w:sz="0" w:space="0" w:color="auto"/>
                <w:bar w:val="none" w:sz="0" w:color="auto"/>
              </w:pBdr>
              <w:spacing w:after="160" w:line="259" w:lineRule="auto"/>
              <w:contextualSpacing/>
              <w:rPr>
                <w:rFonts w:asciiTheme="minorHAnsi" w:eastAsia="Arial Unicode MS" w:hAnsiTheme="minorHAnsi" w:cstheme="minorHAnsi"/>
                <w:color w:val="auto"/>
              </w:rPr>
            </w:pPr>
            <w:r w:rsidRPr="001A5369">
              <w:rPr>
                <w:rFonts w:asciiTheme="minorHAnsi" w:eastAsia="Arial Unicode MS" w:hAnsiTheme="minorHAnsi" w:cstheme="minorHAnsi"/>
                <w:color w:val="auto"/>
              </w:rPr>
              <w:t xml:space="preserve">Work within GMCA’s governance structure for decision making. </w:t>
            </w:r>
          </w:p>
          <w:p w14:paraId="313639D0" w14:textId="591983F4" w:rsidR="004837DE" w:rsidRPr="001A5369" w:rsidRDefault="004837DE" w:rsidP="004837DE">
            <w:pPr>
              <w:pStyle w:val="ListParagraph"/>
              <w:numPr>
                <w:ilvl w:val="0"/>
                <w:numId w:val="5"/>
              </w:numPr>
              <w:pBdr>
                <w:top w:val="none" w:sz="0" w:space="0" w:color="auto"/>
                <w:left w:val="none" w:sz="0" w:space="0" w:color="auto"/>
                <w:bottom w:val="none" w:sz="0" w:space="0" w:color="auto"/>
                <w:right w:val="none" w:sz="0" w:space="0" w:color="auto"/>
                <w:bar w:val="none" w:sz="0" w:color="auto"/>
              </w:pBdr>
              <w:spacing w:before="120"/>
              <w:rPr>
                <w:rFonts w:asciiTheme="minorHAnsi" w:eastAsia="Arial Unicode MS" w:hAnsiTheme="minorHAnsi" w:cstheme="minorHAnsi"/>
                <w:color w:val="auto"/>
              </w:rPr>
            </w:pPr>
            <w:r w:rsidRPr="001A5369">
              <w:rPr>
                <w:rFonts w:asciiTheme="minorHAnsi" w:eastAsia="Arial Unicode MS" w:hAnsiTheme="minorHAnsi" w:cstheme="minorHAnsi"/>
                <w:color w:val="auto"/>
              </w:rPr>
              <w:t>Work on own initiative and be responsible for contributing to the identification of own training and personal development needs and demonstrate a commitment to personal development.</w:t>
            </w:r>
          </w:p>
          <w:p w14:paraId="2D882DA4" w14:textId="77777777" w:rsidR="000D455F" w:rsidRPr="001A5369" w:rsidRDefault="000D455F" w:rsidP="00815A22">
            <w:pPr>
              <w:pStyle w:val="Default"/>
              <w:spacing w:before="120"/>
              <w:rPr>
                <w:rFonts w:asciiTheme="minorHAnsi" w:hAnsiTheme="minorHAnsi" w:cstheme="minorHAnsi"/>
                <w:sz w:val="22"/>
                <w:szCs w:val="22"/>
              </w:rPr>
            </w:pPr>
          </w:p>
        </w:tc>
      </w:tr>
      <w:tr w:rsidR="005A6768" w:rsidRPr="001A5369" w14:paraId="48D2A51E" w14:textId="77777777" w:rsidTr="005A6768">
        <w:tc>
          <w:tcPr>
            <w:tcW w:w="10377" w:type="dxa"/>
            <w:shd w:val="clear" w:color="auto" w:fill="000000" w:themeFill="text1"/>
          </w:tcPr>
          <w:p w14:paraId="5D2E0069" w14:textId="77777777" w:rsidR="005A6768" w:rsidRPr="001A5369" w:rsidRDefault="005A6768" w:rsidP="007811D7">
            <w:pPr>
              <w:pBdr>
                <w:top w:val="none" w:sz="0" w:space="0" w:color="auto"/>
                <w:left w:val="none" w:sz="0" w:space="0" w:color="auto"/>
                <w:bottom w:val="none" w:sz="0" w:space="0" w:color="auto"/>
                <w:right w:val="none" w:sz="0" w:space="0" w:color="auto"/>
                <w:bar w:val="none" w:sz="0" w:color="auto"/>
              </w:pBdr>
              <w:spacing w:before="120"/>
              <w:rPr>
                <w:rFonts w:asciiTheme="minorHAnsi" w:hAnsiTheme="minorHAnsi" w:cstheme="minorHAnsi"/>
                <w:sz w:val="22"/>
                <w:szCs w:val="22"/>
              </w:rPr>
            </w:pPr>
            <w:r w:rsidRPr="001A5369">
              <w:rPr>
                <w:rFonts w:asciiTheme="minorHAnsi" w:hAnsiTheme="minorHAnsi" w:cstheme="minorHAnsi"/>
                <w:b/>
                <w:bCs/>
                <w:color w:val="FFFFFF"/>
                <w:sz w:val="22"/>
                <w:szCs w:val="22"/>
                <w:u w:color="FFFFFF"/>
              </w:rPr>
              <w:lastRenderedPageBreak/>
              <w:t>KNOWLEDGE, SKILLS AND EXPERIENCE</w:t>
            </w:r>
          </w:p>
        </w:tc>
      </w:tr>
      <w:tr w:rsidR="005A6768" w:rsidRPr="001A5369" w14:paraId="05B18F63" w14:textId="77777777" w:rsidTr="00B23460">
        <w:tc>
          <w:tcPr>
            <w:tcW w:w="10377" w:type="dxa"/>
          </w:tcPr>
          <w:p w14:paraId="54155C18" w14:textId="537DAD51" w:rsidR="005A6768" w:rsidRPr="001A5369" w:rsidRDefault="005A6768" w:rsidP="007811D7">
            <w:pPr>
              <w:pBdr>
                <w:top w:val="none" w:sz="0" w:space="0" w:color="auto"/>
                <w:left w:val="none" w:sz="0" w:space="0" w:color="auto"/>
                <w:bottom w:val="none" w:sz="0" w:space="0" w:color="auto"/>
                <w:right w:val="none" w:sz="0" w:space="0" w:color="auto"/>
                <w:bar w:val="none" w:sz="0" w:color="auto"/>
              </w:pBdr>
              <w:autoSpaceDE w:val="0"/>
              <w:autoSpaceDN w:val="0"/>
              <w:adjustRightInd w:val="0"/>
              <w:spacing w:before="120"/>
              <w:rPr>
                <w:rFonts w:asciiTheme="minorHAnsi" w:eastAsia="Calibri" w:hAnsiTheme="minorHAnsi" w:cstheme="minorHAnsi"/>
                <w:b/>
                <w:color w:val="000000"/>
                <w:sz w:val="22"/>
                <w:szCs w:val="22"/>
                <w:u w:color="000000"/>
              </w:rPr>
            </w:pPr>
            <w:r w:rsidRPr="001A5369">
              <w:rPr>
                <w:rFonts w:asciiTheme="minorHAnsi" w:eastAsia="Calibri" w:hAnsiTheme="minorHAnsi" w:cstheme="minorHAnsi"/>
                <w:b/>
                <w:color w:val="000000"/>
                <w:sz w:val="22"/>
                <w:szCs w:val="22"/>
                <w:u w:color="000000"/>
              </w:rPr>
              <w:t>Experience</w:t>
            </w:r>
          </w:p>
          <w:p w14:paraId="176ED538" w14:textId="71207B32" w:rsidR="00815A22" w:rsidRPr="001A5369" w:rsidRDefault="00815A22" w:rsidP="007811D7">
            <w:pPr>
              <w:pBdr>
                <w:top w:val="none" w:sz="0" w:space="0" w:color="auto"/>
                <w:left w:val="none" w:sz="0" w:space="0" w:color="auto"/>
                <w:bottom w:val="none" w:sz="0" w:space="0" w:color="auto"/>
                <w:right w:val="none" w:sz="0" w:space="0" w:color="auto"/>
                <w:bar w:val="none" w:sz="0" w:color="auto"/>
              </w:pBdr>
              <w:autoSpaceDE w:val="0"/>
              <w:autoSpaceDN w:val="0"/>
              <w:adjustRightInd w:val="0"/>
              <w:spacing w:before="120"/>
              <w:rPr>
                <w:rFonts w:asciiTheme="minorHAnsi" w:eastAsia="Calibri" w:hAnsiTheme="minorHAnsi" w:cstheme="minorHAnsi"/>
                <w:color w:val="000000"/>
                <w:sz w:val="22"/>
                <w:szCs w:val="22"/>
                <w:u w:color="000000"/>
              </w:rPr>
            </w:pPr>
          </w:p>
          <w:p w14:paraId="0AAB65B4" w14:textId="77777777" w:rsidR="00815A22" w:rsidRPr="001A5369" w:rsidRDefault="00815A22" w:rsidP="00815A22">
            <w:pPr>
              <w:pStyle w:val="ListParagraph"/>
              <w:numPr>
                <w:ilvl w:val="0"/>
                <w:numId w:val="1"/>
              </w:numPr>
              <w:pBdr>
                <w:top w:val="none" w:sz="0" w:space="0" w:color="auto"/>
                <w:left w:val="none" w:sz="0" w:space="0" w:color="auto"/>
                <w:bottom w:val="none" w:sz="0" w:space="0" w:color="auto"/>
                <w:right w:val="none" w:sz="0" w:space="0" w:color="auto"/>
                <w:bar w:val="none" w:sz="0" w:color="auto"/>
              </w:pBdr>
              <w:autoSpaceDE w:val="0"/>
              <w:autoSpaceDN w:val="0"/>
              <w:adjustRightInd w:val="0"/>
              <w:rPr>
                <w:rFonts w:asciiTheme="minorHAnsi" w:hAnsiTheme="minorHAnsi" w:cstheme="minorHAnsi"/>
              </w:rPr>
            </w:pPr>
            <w:r w:rsidRPr="001A5369">
              <w:rPr>
                <w:rFonts w:asciiTheme="minorHAnsi" w:hAnsiTheme="minorHAnsi" w:cstheme="minorHAnsi"/>
              </w:rPr>
              <w:t xml:space="preserve">Experience of project and/or </w:t>
            </w:r>
            <w:proofErr w:type="spellStart"/>
            <w:r w:rsidRPr="001A5369">
              <w:rPr>
                <w:rFonts w:asciiTheme="minorHAnsi" w:hAnsiTheme="minorHAnsi" w:cstheme="minorHAnsi"/>
              </w:rPr>
              <w:t>programme</w:t>
            </w:r>
            <w:proofErr w:type="spellEnd"/>
            <w:r w:rsidRPr="001A5369">
              <w:rPr>
                <w:rFonts w:asciiTheme="minorHAnsi" w:hAnsiTheme="minorHAnsi" w:cstheme="minorHAnsi"/>
              </w:rPr>
              <w:t xml:space="preserve"> management. </w:t>
            </w:r>
          </w:p>
          <w:p w14:paraId="3FF92FBC" w14:textId="77777777" w:rsidR="00815A22" w:rsidRPr="001A5369" w:rsidRDefault="00815A22" w:rsidP="00815A22">
            <w:pPr>
              <w:pStyle w:val="ListParagraph"/>
              <w:numPr>
                <w:ilvl w:val="0"/>
                <w:numId w:val="1"/>
              </w:numPr>
              <w:pBdr>
                <w:top w:val="none" w:sz="0" w:space="0" w:color="auto"/>
                <w:left w:val="none" w:sz="0" w:space="0" w:color="auto"/>
                <w:bottom w:val="none" w:sz="0" w:space="0" w:color="auto"/>
                <w:right w:val="none" w:sz="0" w:space="0" w:color="auto"/>
                <w:bar w:val="none" w:sz="0" w:color="auto"/>
              </w:pBdr>
              <w:autoSpaceDE w:val="0"/>
              <w:autoSpaceDN w:val="0"/>
              <w:adjustRightInd w:val="0"/>
              <w:spacing w:before="120"/>
              <w:rPr>
                <w:rFonts w:asciiTheme="minorHAnsi" w:hAnsiTheme="minorHAnsi" w:cstheme="minorHAnsi"/>
              </w:rPr>
            </w:pPr>
            <w:r w:rsidRPr="001A5369">
              <w:rPr>
                <w:rFonts w:asciiTheme="minorHAnsi" w:hAnsiTheme="minorHAnsi" w:cstheme="minorHAnsi"/>
              </w:rPr>
              <w:t xml:space="preserve">Experience of commissioning and/ or developing products and services, including working with service providers. </w:t>
            </w:r>
          </w:p>
          <w:p w14:paraId="21769CFF" w14:textId="77777777" w:rsidR="00815A22" w:rsidRPr="001A5369" w:rsidRDefault="00815A22" w:rsidP="00815A22">
            <w:pPr>
              <w:numPr>
                <w:ilvl w:val="0"/>
                <w:numId w:val="1"/>
              </w:numPr>
              <w:pBdr>
                <w:top w:val="none" w:sz="0" w:space="0" w:color="auto"/>
                <w:left w:val="none" w:sz="0" w:space="0" w:color="auto"/>
                <w:bottom w:val="none" w:sz="0" w:space="0" w:color="auto"/>
                <w:right w:val="none" w:sz="0" w:space="0" w:color="auto"/>
                <w:bar w:val="none" w:sz="0" w:color="auto"/>
              </w:pBdr>
              <w:rPr>
                <w:rFonts w:asciiTheme="minorHAnsi" w:eastAsia="Calibri" w:hAnsiTheme="minorHAnsi" w:cstheme="minorHAnsi"/>
                <w:color w:val="000000"/>
                <w:sz w:val="22"/>
                <w:szCs w:val="22"/>
                <w:u w:color="000000"/>
              </w:rPr>
            </w:pPr>
            <w:r w:rsidRPr="001A5369">
              <w:rPr>
                <w:rFonts w:asciiTheme="minorHAnsi" w:eastAsia="Calibri" w:hAnsiTheme="minorHAnsi" w:cstheme="minorHAnsi"/>
                <w:color w:val="000000"/>
                <w:sz w:val="22"/>
                <w:szCs w:val="22"/>
                <w:u w:color="000000"/>
              </w:rPr>
              <w:t xml:space="preserve">Experience of </w:t>
            </w:r>
            <w:proofErr w:type="spellStart"/>
            <w:r w:rsidRPr="001A5369">
              <w:rPr>
                <w:rFonts w:asciiTheme="minorHAnsi" w:eastAsia="Calibri" w:hAnsiTheme="minorHAnsi" w:cstheme="minorHAnsi"/>
                <w:color w:val="000000"/>
                <w:sz w:val="22"/>
                <w:szCs w:val="22"/>
                <w:u w:color="000000"/>
              </w:rPr>
              <w:t>analysing</w:t>
            </w:r>
            <w:proofErr w:type="spellEnd"/>
            <w:r w:rsidRPr="001A5369">
              <w:rPr>
                <w:rFonts w:asciiTheme="minorHAnsi" w:eastAsia="Calibri" w:hAnsiTheme="minorHAnsi" w:cstheme="minorHAnsi"/>
                <w:color w:val="000000"/>
                <w:sz w:val="22"/>
                <w:szCs w:val="22"/>
                <w:u w:color="000000"/>
              </w:rPr>
              <w:t xml:space="preserve"> government policy / national developments, translating to the local economic development landscape and communicating implications to key partners </w:t>
            </w:r>
          </w:p>
          <w:p w14:paraId="5E719835" w14:textId="00E5262B" w:rsidR="00815A22" w:rsidRDefault="00815A22" w:rsidP="00815A22">
            <w:pPr>
              <w:numPr>
                <w:ilvl w:val="0"/>
                <w:numId w:val="1"/>
              </w:numPr>
              <w:pBdr>
                <w:top w:val="none" w:sz="0" w:space="0" w:color="auto"/>
                <w:left w:val="none" w:sz="0" w:space="0" w:color="auto"/>
                <w:bottom w:val="none" w:sz="0" w:space="0" w:color="auto"/>
                <w:right w:val="none" w:sz="0" w:space="0" w:color="auto"/>
                <w:bar w:val="none" w:sz="0" w:color="auto"/>
              </w:pBdr>
              <w:rPr>
                <w:rFonts w:asciiTheme="minorHAnsi" w:eastAsia="Calibri" w:hAnsiTheme="minorHAnsi" w:cstheme="minorHAnsi"/>
                <w:color w:val="000000"/>
                <w:sz w:val="22"/>
                <w:szCs w:val="22"/>
                <w:u w:color="000000"/>
              </w:rPr>
            </w:pPr>
            <w:r w:rsidRPr="001A5369">
              <w:rPr>
                <w:rFonts w:asciiTheme="minorHAnsi" w:eastAsia="Calibri" w:hAnsiTheme="minorHAnsi" w:cstheme="minorHAnsi"/>
                <w:color w:val="000000"/>
                <w:sz w:val="22"/>
                <w:szCs w:val="22"/>
                <w:u w:color="000000"/>
              </w:rPr>
              <w:t>Experience of working effectively in cooperation and partnership with a wide range of key stakeholders and partners.</w:t>
            </w:r>
          </w:p>
          <w:p w14:paraId="71F5F318" w14:textId="6A9A4AC6" w:rsidR="001A5369" w:rsidRPr="001A5369" w:rsidRDefault="001A5369" w:rsidP="00815A22">
            <w:pPr>
              <w:numPr>
                <w:ilvl w:val="0"/>
                <w:numId w:val="1"/>
              </w:numPr>
              <w:pBdr>
                <w:top w:val="none" w:sz="0" w:space="0" w:color="auto"/>
                <w:left w:val="none" w:sz="0" w:space="0" w:color="auto"/>
                <w:bottom w:val="none" w:sz="0" w:space="0" w:color="auto"/>
                <w:right w:val="none" w:sz="0" w:space="0" w:color="auto"/>
                <w:bar w:val="none" w:sz="0" w:color="auto"/>
              </w:pBdr>
              <w:rPr>
                <w:rFonts w:asciiTheme="minorHAnsi" w:eastAsia="Calibri" w:hAnsiTheme="minorHAnsi" w:cstheme="minorHAnsi"/>
                <w:color w:val="000000"/>
                <w:sz w:val="22"/>
                <w:szCs w:val="22"/>
                <w:u w:color="000000"/>
              </w:rPr>
            </w:pPr>
            <w:r>
              <w:rPr>
                <w:rFonts w:asciiTheme="minorHAnsi" w:eastAsia="Calibri" w:hAnsiTheme="minorHAnsi" w:cstheme="minorHAnsi"/>
                <w:color w:val="000000"/>
                <w:sz w:val="22"/>
                <w:szCs w:val="22"/>
                <w:u w:color="000000"/>
              </w:rPr>
              <w:t xml:space="preserve">Experience of working with European funding. </w:t>
            </w:r>
          </w:p>
          <w:p w14:paraId="63DDB19E" w14:textId="0B0B11DA" w:rsidR="000D455F" w:rsidRPr="001A5369" w:rsidRDefault="005A6768" w:rsidP="00815A22">
            <w:pPr>
              <w:pStyle w:val="ListParagraph"/>
              <w:numPr>
                <w:ilvl w:val="0"/>
                <w:numId w:val="1"/>
              </w:numPr>
              <w:pBdr>
                <w:top w:val="none" w:sz="0" w:space="0" w:color="auto"/>
                <w:left w:val="none" w:sz="0" w:space="0" w:color="auto"/>
                <w:bottom w:val="none" w:sz="0" w:space="0" w:color="auto"/>
                <w:right w:val="none" w:sz="0" w:space="0" w:color="auto"/>
                <w:bar w:val="none" w:sz="0" w:color="auto"/>
              </w:pBdr>
              <w:spacing w:before="120"/>
              <w:rPr>
                <w:rFonts w:asciiTheme="minorHAnsi" w:hAnsiTheme="minorHAnsi" w:cstheme="minorHAnsi"/>
              </w:rPr>
            </w:pPr>
            <w:r w:rsidRPr="001A5369">
              <w:rPr>
                <w:rFonts w:asciiTheme="minorHAnsi" w:hAnsiTheme="minorHAnsi" w:cstheme="minorHAnsi"/>
              </w:rPr>
              <w:t xml:space="preserve">Proven ability to influence and develop joint objectives with </w:t>
            </w:r>
            <w:r w:rsidR="00BF3206" w:rsidRPr="001A5369">
              <w:rPr>
                <w:rFonts w:asciiTheme="minorHAnsi" w:hAnsiTheme="minorHAnsi" w:cstheme="minorHAnsi"/>
              </w:rPr>
              <w:t xml:space="preserve">senior </w:t>
            </w:r>
            <w:r w:rsidRPr="001A5369">
              <w:rPr>
                <w:rFonts w:asciiTheme="minorHAnsi" w:hAnsiTheme="minorHAnsi" w:cstheme="minorHAnsi"/>
              </w:rPr>
              <w:t xml:space="preserve">stakeholders and decision </w:t>
            </w:r>
            <w:r w:rsidR="003E638E" w:rsidRPr="001A5369">
              <w:rPr>
                <w:rFonts w:asciiTheme="minorHAnsi" w:hAnsiTheme="minorHAnsi" w:cstheme="minorHAnsi"/>
              </w:rPr>
              <w:t>makers to</w:t>
            </w:r>
            <w:r w:rsidRPr="001A5369">
              <w:rPr>
                <w:rFonts w:asciiTheme="minorHAnsi" w:hAnsiTheme="minorHAnsi" w:cstheme="minorHAnsi"/>
              </w:rPr>
              <w:t xml:space="preserve"> collaboratively achieve </w:t>
            </w:r>
            <w:r w:rsidR="001C40D9" w:rsidRPr="001A5369">
              <w:rPr>
                <w:rFonts w:asciiTheme="minorHAnsi" w:hAnsiTheme="minorHAnsi" w:cstheme="minorHAnsi"/>
              </w:rPr>
              <w:t xml:space="preserve">GMCA’s work and skills </w:t>
            </w:r>
            <w:r w:rsidRPr="001A5369">
              <w:rPr>
                <w:rFonts w:asciiTheme="minorHAnsi" w:hAnsiTheme="minorHAnsi" w:cstheme="minorHAnsi"/>
              </w:rPr>
              <w:t>objectives through partnership working.</w:t>
            </w:r>
          </w:p>
          <w:p w14:paraId="4AF3EAF1" w14:textId="77777777" w:rsidR="005A6768" w:rsidRPr="001A5369" w:rsidRDefault="005A6768" w:rsidP="007811D7">
            <w:pPr>
              <w:pBdr>
                <w:top w:val="none" w:sz="0" w:space="0" w:color="auto"/>
                <w:left w:val="none" w:sz="0" w:space="0" w:color="auto"/>
                <w:bottom w:val="none" w:sz="0" w:space="0" w:color="auto"/>
                <w:right w:val="none" w:sz="0" w:space="0" w:color="auto"/>
                <w:bar w:val="none" w:sz="0" w:color="auto"/>
              </w:pBdr>
              <w:spacing w:before="120"/>
              <w:rPr>
                <w:rFonts w:asciiTheme="minorHAnsi" w:eastAsia="Calibri" w:hAnsiTheme="minorHAnsi" w:cstheme="minorHAnsi"/>
                <w:color w:val="000000"/>
                <w:sz w:val="22"/>
                <w:szCs w:val="22"/>
                <w:u w:color="000000"/>
              </w:rPr>
            </w:pPr>
          </w:p>
          <w:p w14:paraId="0A88F2A6" w14:textId="6F00DFE9" w:rsidR="005A6768" w:rsidRPr="001A5369" w:rsidRDefault="005A6768" w:rsidP="007811D7">
            <w:pPr>
              <w:pBdr>
                <w:top w:val="none" w:sz="0" w:space="0" w:color="auto"/>
                <w:left w:val="none" w:sz="0" w:space="0" w:color="auto"/>
                <w:bottom w:val="none" w:sz="0" w:space="0" w:color="auto"/>
                <w:right w:val="none" w:sz="0" w:space="0" w:color="auto"/>
                <w:bar w:val="none" w:sz="0" w:color="auto"/>
              </w:pBdr>
              <w:spacing w:before="120"/>
              <w:rPr>
                <w:rFonts w:asciiTheme="minorHAnsi" w:eastAsia="Calibri" w:hAnsiTheme="minorHAnsi" w:cstheme="minorHAnsi"/>
                <w:b/>
                <w:color w:val="000000"/>
                <w:sz w:val="22"/>
                <w:szCs w:val="22"/>
                <w:u w:color="000000"/>
              </w:rPr>
            </w:pPr>
            <w:r w:rsidRPr="001A5369">
              <w:rPr>
                <w:rFonts w:asciiTheme="minorHAnsi" w:eastAsia="Calibri" w:hAnsiTheme="minorHAnsi" w:cstheme="minorHAnsi"/>
                <w:b/>
                <w:color w:val="000000"/>
                <w:sz w:val="22"/>
                <w:szCs w:val="22"/>
                <w:u w:color="000000"/>
              </w:rPr>
              <w:t>Knowledge and Skills</w:t>
            </w:r>
          </w:p>
          <w:p w14:paraId="0F9AE71B" w14:textId="13FD500B" w:rsidR="00815A22" w:rsidRPr="001A5369" w:rsidRDefault="00815A22" w:rsidP="007811D7">
            <w:pPr>
              <w:pBdr>
                <w:top w:val="none" w:sz="0" w:space="0" w:color="auto"/>
                <w:left w:val="none" w:sz="0" w:space="0" w:color="auto"/>
                <w:bottom w:val="none" w:sz="0" w:space="0" w:color="auto"/>
                <w:right w:val="none" w:sz="0" w:space="0" w:color="auto"/>
                <w:bar w:val="none" w:sz="0" w:color="auto"/>
              </w:pBdr>
              <w:spacing w:before="120"/>
              <w:rPr>
                <w:rFonts w:asciiTheme="minorHAnsi" w:eastAsia="Calibri" w:hAnsiTheme="minorHAnsi" w:cstheme="minorHAnsi"/>
                <w:color w:val="000000"/>
                <w:sz w:val="22"/>
                <w:szCs w:val="22"/>
                <w:u w:color="000000"/>
              </w:rPr>
            </w:pPr>
          </w:p>
          <w:p w14:paraId="4398D7DB" w14:textId="089BAFEE" w:rsidR="00815A22" w:rsidRPr="001A5369" w:rsidRDefault="001A5369" w:rsidP="00197DE7">
            <w:pPr>
              <w:pStyle w:val="ListParagraph"/>
              <w:numPr>
                <w:ilvl w:val="0"/>
                <w:numId w:val="1"/>
              </w:numPr>
              <w:pBdr>
                <w:top w:val="none" w:sz="0" w:space="0" w:color="auto"/>
                <w:left w:val="none" w:sz="0" w:space="0" w:color="auto"/>
                <w:bottom w:val="none" w:sz="0" w:space="0" w:color="auto"/>
                <w:right w:val="none" w:sz="0" w:space="0" w:color="auto"/>
                <w:bar w:val="none" w:sz="0" w:color="auto"/>
              </w:pBdr>
              <w:spacing w:before="120"/>
              <w:rPr>
                <w:rFonts w:asciiTheme="minorHAnsi" w:hAnsiTheme="minorHAnsi" w:cstheme="minorHAnsi"/>
              </w:rPr>
            </w:pPr>
            <w:r>
              <w:rPr>
                <w:rFonts w:asciiTheme="minorHAnsi" w:hAnsiTheme="minorHAnsi" w:cstheme="minorHAnsi"/>
              </w:rPr>
              <w:t xml:space="preserve">Ability to work at all levels </w:t>
            </w:r>
            <w:r w:rsidR="00815A22" w:rsidRPr="001A5369">
              <w:rPr>
                <w:rFonts w:asciiTheme="minorHAnsi" w:hAnsiTheme="minorHAnsi" w:cstheme="minorHAnsi"/>
              </w:rPr>
              <w:t xml:space="preserve">in a complex environment </w:t>
            </w:r>
            <w:r w:rsidR="00815A22" w:rsidRPr="001A5369">
              <w:rPr>
                <w:rFonts w:asciiTheme="minorHAnsi" w:hAnsiTheme="minorHAnsi" w:cstheme="minorHAnsi"/>
                <w:b/>
              </w:rPr>
              <w:t>building and driving effective relationships</w:t>
            </w:r>
            <w:r w:rsidR="00815A22" w:rsidRPr="001A5369">
              <w:rPr>
                <w:rFonts w:asciiTheme="minorHAnsi" w:hAnsiTheme="minorHAnsi" w:cstheme="minorHAnsi"/>
              </w:rPr>
              <w:t xml:space="preserve"> with multiple stakeholders from different </w:t>
            </w:r>
            <w:proofErr w:type="spellStart"/>
            <w:r w:rsidR="00815A22" w:rsidRPr="001A5369">
              <w:rPr>
                <w:rFonts w:asciiTheme="minorHAnsi" w:hAnsiTheme="minorHAnsi" w:cstheme="minorHAnsi"/>
              </w:rPr>
              <w:t>organisations</w:t>
            </w:r>
            <w:proofErr w:type="spellEnd"/>
            <w:r w:rsidR="00815A22" w:rsidRPr="001A5369">
              <w:rPr>
                <w:rFonts w:asciiTheme="minorHAnsi" w:hAnsiTheme="minorHAnsi" w:cstheme="minorHAnsi"/>
              </w:rPr>
              <w:t xml:space="preserve"> and cultures, taking lead responsibility for ensuring commitments are followed through and impact delivered.</w:t>
            </w:r>
          </w:p>
          <w:p w14:paraId="25F65509" w14:textId="2EBA7EA2" w:rsidR="00815A22" w:rsidRPr="001A5369" w:rsidRDefault="00815A22" w:rsidP="00815A22">
            <w:pPr>
              <w:numPr>
                <w:ilvl w:val="0"/>
                <w:numId w:val="1"/>
              </w:numPr>
              <w:pBdr>
                <w:top w:val="none" w:sz="0" w:space="0" w:color="auto"/>
                <w:left w:val="none" w:sz="0" w:space="0" w:color="auto"/>
                <w:bottom w:val="none" w:sz="0" w:space="0" w:color="auto"/>
                <w:right w:val="none" w:sz="0" w:space="0" w:color="auto"/>
                <w:bar w:val="none" w:sz="0" w:color="auto"/>
              </w:pBdr>
              <w:rPr>
                <w:rFonts w:asciiTheme="minorHAnsi" w:eastAsia="Calibri" w:hAnsiTheme="minorHAnsi" w:cstheme="minorHAnsi"/>
                <w:color w:val="000000"/>
                <w:sz w:val="22"/>
                <w:szCs w:val="22"/>
                <w:u w:color="000000"/>
              </w:rPr>
            </w:pPr>
            <w:r w:rsidRPr="001A5369">
              <w:rPr>
                <w:rFonts w:asciiTheme="minorHAnsi" w:eastAsia="Calibri" w:hAnsiTheme="minorHAnsi" w:cstheme="minorHAnsi"/>
                <w:b/>
                <w:color w:val="000000"/>
                <w:sz w:val="22"/>
                <w:szCs w:val="22"/>
                <w:u w:color="000000"/>
              </w:rPr>
              <w:t>Strategic thinking and planning</w:t>
            </w:r>
            <w:r w:rsidRPr="001A5369">
              <w:rPr>
                <w:rFonts w:asciiTheme="minorHAnsi" w:eastAsia="Calibri" w:hAnsiTheme="minorHAnsi" w:cstheme="minorHAnsi"/>
                <w:color w:val="000000"/>
                <w:sz w:val="22"/>
                <w:szCs w:val="22"/>
                <w:u w:color="000000"/>
              </w:rPr>
              <w:t xml:space="preserve">: work collaboratively to develop strategy and turn ideas and objectives into practical well </w:t>
            </w:r>
            <w:proofErr w:type="spellStart"/>
            <w:r w:rsidRPr="001A5369">
              <w:rPr>
                <w:rFonts w:asciiTheme="minorHAnsi" w:eastAsia="Calibri" w:hAnsiTheme="minorHAnsi" w:cstheme="minorHAnsi"/>
                <w:color w:val="000000"/>
                <w:sz w:val="22"/>
                <w:szCs w:val="22"/>
                <w:u w:color="000000"/>
              </w:rPr>
              <w:t>organised</w:t>
            </w:r>
            <w:proofErr w:type="spellEnd"/>
            <w:r w:rsidRPr="001A5369">
              <w:rPr>
                <w:rFonts w:asciiTheme="minorHAnsi" w:eastAsia="Calibri" w:hAnsiTheme="minorHAnsi" w:cstheme="minorHAnsi"/>
                <w:color w:val="000000"/>
                <w:sz w:val="22"/>
                <w:szCs w:val="22"/>
                <w:u w:color="000000"/>
              </w:rPr>
              <w:t xml:space="preserve"> plans. </w:t>
            </w:r>
          </w:p>
          <w:p w14:paraId="76290EB6" w14:textId="22E932B6" w:rsidR="00815A22" w:rsidRPr="001A5369" w:rsidRDefault="00815A22" w:rsidP="00815A22">
            <w:pPr>
              <w:numPr>
                <w:ilvl w:val="0"/>
                <w:numId w:val="1"/>
              </w:numPr>
              <w:pBdr>
                <w:top w:val="none" w:sz="0" w:space="0" w:color="auto"/>
                <w:left w:val="none" w:sz="0" w:space="0" w:color="auto"/>
                <w:bottom w:val="none" w:sz="0" w:space="0" w:color="auto"/>
                <w:right w:val="none" w:sz="0" w:space="0" w:color="auto"/>
                <w:bar w:val="none" w:sz="0" w:color="auto"/>
              </w:pBdr>
              <w:rPr>
                <w:rFonts w:asciiTheme="minorHAnsi" w:eastAsia="Calibri" w:hAnsiTheme="minorHAnsi" w:cstheme="minorHAnsi"/>
                <w:color w:val="000000"/>
                <w:sz w:val="22"/>
                <w:szCs w:val="22"/>
                <w:u w:color="000000"/>
              </w:rPr>
            </w:pPr>
            <w:r w:rsidRPr="001A5369">
              <w:rPr>
                <w:rFonts w:asciiTheme="minorHAnsi" w:eastAsia="Calibri" w:hAnsiTheme="minorHAnsi" w:cstheme="minorHAnsi"/>
                <w:b/>
                <w:color w:val="000000"/>
                <w:sz w:val="22"/>
                <w:szCs w:val="22"/>
                <w:u w:color="000000"/>
              </w:rPr>
              <w:lastRenderedPageBreak/>
              <w:t>Project Management</w:t>
            </w:r>
            <w:r w:rsidRPr="001A5369">
              <w:rPr>
                <w:rFonts w:asciiTheme="minorHAnsi" w:eastAsia="Calibri" w:hAnsiTheme="minorHAnsi" w:cstheme="minorHAnsi"/>
                <w:color w:val="000000"/>
                <w:sz w:val="22"/>
                <w:szCs w:val="22"/>
                <w:u w:color="000000"/>
              </w:rPr>
              <w:t xml:space="preserve">: ability to define, document and manage through to implementation multiple projects with significant business impact, and high-risk dependencies. </w:t>
            </w:r>
          </w:p>
          <w:p w14:paraId="164B06DC" w14:textId="77777777" w:rsidR="00815A22" w:rsidRPr="001A5369" w:rsidRDefault="00815A22" w:rsidP="00815A22">
            <w:pPr>
              <w:numPr>
                <w:ilvl w:val="0"/>
                <w:numId w:val="1"/>
              </w:numPr>
              <w:pBdr>
                <w:top w:val="none" w:sz="0" w:space="0" w:color="auto"/>
                <w:left w:val="none" w:sz="0" w:space="0" w:color="auto"/>
                <w:bottom w:val="none" w:sz="0" w:space="0" w:color="auto"/>
                <w:right w:val="none" w:sz="0" w:space="0" w:color="auto"/>
                <w:bar w:val="none" w:sz="0" w:color="auto"/>
              </w:pBdr>
              <w:spacing w:before="120"/>
              <w:rPr>
                <w:rFonts w:asciiTheme="minorHAnsi" w:eastAsia="Calibri" w:hAnsiTheme="minorHAnsi" w:cstheme="minorHAnsi"/>
                <w:color w:val="000000"/>
                <w:sz w:val="22"/>
                <w:szCs w:val="22"/>
                <w:u w:color="000000"/>
              </w:rPr>
            </w:pPr>
            <w:r w:rsidRPr="001A5369">
              <w:rPr>
                <w:rFonts w:asciiTheme="minorHAnsi" w:eastAsia="Calibri" w:hAnsiTheme="minorHAnsi" w:cstheme="minorHAnsi"/>
                <w:b/>
                <w:color w:val="000000"/>
                <w:sz w:val="22"/>
                <w:szCs w:val="22"/>
                <w:u w:color="000000"/>
              </w:rPr>
              <w:t>Contract management</w:t>
            </w:r>
            <w:r w:rsidRPr="001A5369">
              <w:rPr>
                <w:rFonts w:asciiTheme="minorHAnsi" w:eastAsia="Calibri" w:hAnsiTheme="minorHAnsi" w:cstheme="minorHAnsi"/>
                <w:color w:val="000000"/>
                <w:sz w:val="22"/>
                <w:szCs w:val="22"/>
                <w:u w:color="000000"/>
              </w:rPr>
              <w:t>: including an understanding of the requirements of European funded activity</w:t>
            </w:r>
          </w:p>
          <w:p w14:paraId="6080D5FA" w14:textId="77777777" w:rsidR="00815A22" w:rsidRPr="001A5369" w:rsidRDefault="00815A22" w:rsidP="00815A22">
            <w:pPr>
              <w:numPr>
                <w:ilvl w:val="0"/>
                <w:numId w:val="1"/>
              </w:numPr>
              <w:pBdr>
                <w:top w:val="none" w:sz="0" w:space="0" w:color="auto"/>
                <w:left w:val="none" w:sz="0" w:space="0" w:color="auto"/>
                <w:bottom w:val="none" w:sz="0" w:space="0" w:color="auto"/>
                <w:right w:val="none" w:sz="0" w:space="0" w:color="auto"/>
                <w:bar w:val="none" w:sz="0" w:color="auto"/>
              </w:pBdr>
              <w:spacing w:before="120"/>
              <w:rPr>
                <w:rFonts w:asciiTheme="minorHAnsi" w:eastAsia="Calibri" w:hAnsiTheme="minorHAnsi" w:cstheme="minorHAnsi"/>
                <w:color w:val="000000"/>
                <w:sz w:val="22"/>
                <w:szCs w:val="22"/>
                <w:u w:color="000000"/>
              </w:rPr>
            </w:pPr>
            <w:r w:rsidRPr="001A5369">
              <w:rPr>
                <w:rFonts w:asciiTheme="minorHAnsi" w:eastAsia="Calibri" w:hAnsiTheme="minorHAnsi" w:cstheme="minorHAnsi"/>
                <w:b/>
                <w:color w:val="000000"/>
                <w:sz w:val="22"/>
                <w:szCs w:val="22"/>
                <w:u w:color="000000"/>
              </w:rPr>
              <w:t>Commissioning Skills:</w:t>
            </w:r>
            <w:r w:rsidRPr="001A5369">
              <w:rPr>
                <w:rFonts w:asciiTheme="minorHAnsi" w:eastAsia="Calibri" w:hAnsiTheme="minorHAnsi" w:cstheme="minorHAnsi"/>
                <w:color w:val="000000"/>
                <w:sz w:val="22"/>
                <w:szCs w:val="22"/>
                <w:u w:color="000000"/>
              </w:rPr>
              <w:t xml:space="preserve"> demonstrates sound business intelligence and ability to identify commercially viable opportunities and secure value for money in product and service delivery.</w:t>
            </w:r>
          </w:p>
          <w:p w14:paraId="674B3C2B" w14:textId="36C47B32" w:rsidR="00815A22" w:rsidRPr="001A5369" w:rsidRDefault="00815A22" w:rsidP="00815A22">
            <w:pPr>
              <w:numPr>
                <w:ilvl w:val="0"/>
                <w:numId w:val="1"/>
              </w:numPr>
              <w:pBdr>
                <w:top w:val="none" w:sz="0" w:space="0" w:color="auto"/>
                <w:left w:val="none" w:sz="0" w:space="0" w:color="auto"/>
                <w:bottom w:val="none" w:sz="0" w:space="0" w:color="auto"/>
                <w:right w:val="none" w:sz="0" w:space="0" w:color="auto"/>
                <w:bar w:val="none" w:sz="0" w:color="auto"/>
              </w:pBdr>
              <w:spacing w:before="120"/>
              <w:rPr>
                <w:rFonts w:asciiTheme="minorHAnsi" w:eastAsia="Calibri" w:hAnsiTheme="minorHAnsi" w:cstheme="minorHAnsi"/>
                <w:color w:val="000000"/>
                <w:sz w:val="22"/>
                <w:szCs w:val="22"/>
                <w:u w:color="000000"/>
              </w:rPr>
            </w:pPr>
            <w:r w:rsidRPr="001A5369">
              <w:rPr>
                <w:rFonts w:asciiTheme="minorHAnsi" w:eastAsia="Calibri" w:hAnsiTheme="minorHAnsi" w:cstheme="minorHAnsi"/>
                <w:b/>
                <w:color w:val="000000"/>
                <w:sz w:val="22"/>
                <w:szCs w:val="22"/>
                <w:u w:color="000000"/>
              </w:rPr>
              <w:t>Analytical Skills</w:t>
            </w:r>
            <w:r w:rsidRPr="001A5369">
              <w:rPr>
                <w:rFonts w:asciiTheme="minorHAnsi" w:eastAsia="Calibri" w:hAnsiTheme="minorHAnsi" w:cstheme="minorHAnsi"/>
                <w:color w:val="000000"/>
                <w:sz w:val="22"/>
                <w:szCs w:val="22"/>
                <w:u w:color="000000"/>
              </w:rPr>
              <w:t xml:space="preserve">: Ability to review and interpret research, evidence, policy and strategy and </w:t>
            </w:r>
            <w:proofErr w:type="spellStart"/>
            <w:r w:rsidRPr="001A5369">
              <w:rPr>
                <w:rFonts w:asciiTheme="minorHAnsi" w:eastAsia="Calibri" w:hAnsiTheme="minorHAnsi" w:cstheme="minorHAnsi"/>
                <w:color w:val="000000"/>
                <w:sz w:val="22"/>
                <w:szCs w:val="22"/>
                <w:u w:color="000000"/>
              </w:rPr>
              <w:t>synthesise</w:t>
            </w:r>
            <w:proofErr w:type="spellEnd"/>
            <w:r w:rsidRPr="001A5369">
              <w:rPr>
                <w:rFonts w:asciiTheme="minorHAnsi" w:eastAsia="Calibri" w:hAnsiTheme="minorHAnsi" w:cstheme="minorHAnsi"/>
                <w:color w:val="000000"/>
                <w:sz w:val="22"/>
                <w:szCs w:val="22"/>
                <w:u w:color="000000"/>
              </w:rPr>
              <w:t xml:space="preserve"> for a range of audiences in a range of formats.</w:t>
            </w:r>
          </w:p>
          <w:p w14:paraId="20265128" w14:textId="77777777" w:rsidR="00815A22" w:rsidRPr="001A5369" w:rsidRDefault="00815A22" w:rsidP="00815A22">
            <w:pPr>
              <w:numPr>
                <w:ilvl w:val="0"/>
                <w:numId w:val="1"/>
              </w:numPr>
              <w:pBdr>
                <w:top w:val="none" w:sz="0" w:space="0" w:color="auto"/>
                <w:left w:val="none" w:sz="0" w:space="0" w:color="auto"/>
                <w:bottom w:val="none" w:sz="0" w:space="0" w:color="auto"/>
                <w:right w:val="none" w:sz="0" w:space="0" w:color="auto"/>
                <w:bar w:val="none" w:sz="0" w:color="auto"/>
              </w:pBdr>
              <w:rPr>
                <w:rFonts w:asciiTheme="minorHAnsi" w:eastAsia="Calibri" w:hAnsiTheme="minorHAnsi" w:cstheme="minorHAnsi"/>
                <w:color w:val="000000"/>
                <w:sz w:val="22"/>
                <w:szCs w:val="22"/>
                <w:u w:color="000000"/>
              </w:rPr>
            </w:pPr>
            <w:r w:rsidRPr="001A5369">
              <w:rPr>
                <w:rFonts w:asciiTheme="minorHAnsi" w:eastAsia="Calibri" w:hAnsiTheme="minorHAnsi" w:cstheme="minorHAnsi"/>
                <w:b/>
                <w:color w:val="000000"/>
                <w:sz w:val="22"/>
                <w:szCs w:val="22"/>
                <w:u w:color="000000"/>
              </w:rPr>
              <w:t>Communication and Influence:</w:t>
            </w:r>
            <w:r w:rsidRPr="001A5369">
              <w:rPr>
                <w:rFonts w:asciiTheme="minorHAnsi" w:eastAsia="Calibri" w:hAnsiTheme="minorHAnsi" w:cstheme="minorHAnsi"/>
                <w:color w:val="000000"/>
                <w:sz w:val="22"/>
                <w:szCs w:val="22"/>
                <w:u w:color="000000"/>
              </w:rPr>
              <w:t xml:space="preserve"> ability to influence and persuade internal or external stakeholders securing and directing the necessary resources to deliver results. </w:t>
            </w:r>
          </w:p>
          <w:p w14:paraId="79043AE1" w14:textId="77777777" w:rsidR="00815A22" w:rsidRPr="001A5369" w:rsidRDefault="00815A22" w:rsidP="00815A22">
            <w:pPr>
              <w:numPr>
                <w:ilvl w:val="0"/>
                <w:numId w:val="1"/>
              </w:numPr>
              <w:pBdr>
                <w:top w:val="none" w:sz="0" w:space="0" w:color="auto"/>
                <w:left w:val="none" w:sz="0" w:space="0" w:color="auto"/>
                <w:bottom w:val="none" w:sz="0" w:space="0" w:color="auto"/>
                <w:right w:val="none" w:sz="0" w:space="0" w:color="auto"/>
                <w:bar w:val="none" w:sz="0" w:color="auto"/>
              </w:pBdr>
              <w:rPr>
                <w:rFonts w:asciiTheme="minorHAnsi" w:eastAsia="Calibri" w:hAnsiTheme="minorHAnsi" w:cstheme="minorHAnsi"/>
                <w:color w:val="000000"/>
                <w:sz w:val="22"/>
                <w:szCs w:val="22"/>
                <w:u w:color="000000"/>
              </w:rPr>
            </w:pPr>
            <w:r w:rsidRPr="001A5369">
              <w:rPr>
                <w:rFonts w:asciiTheme="minorHAnsi" w:eastAsia="Calibri" w:hAnsiTheme="minorHAnsi" w:cstheme="minorHAnsi"/>
                <w:color w:val="000000"/>
                <w:sz w:val="22"/>
                <w:szCs w:val="22"/>
                <w:u w:color="000000"/>
              </w:rPr>
              <w:t xml:space="preserve">Clear </w:t>
            </w:r>
            <w:r w:rsidRPr="001A5369">
              <w:rPr>
                <w:rFonts w:asciiTheme="minorHAnsi" w:eastAsia="Calibri" w:hAnsiTheme="minorHAnsi" w:cstheme="minorHAnsi"/>
                <w:b/>
                <w:color w:val="000000"/>
                <w:sz w:val="22"/>
                <w:szCs w:val="22"/>
                <w:u w:color="000000"/>
              </w:rPr>
              <w:t>communicator</w:t>
            </w:r>
            <w:r w:rsidRPr="001A5369">
              <w:rPr>
                <w:rFonts w:asciiTheme="minorHAnsi" w:eastAsia="Calibri" w:hAnsiTheme="minorHAnsi" w:cstheme="minorHAnsi"/>
                <w:color w:val="000000"/>
                <w:sz w:val="22"/>
                <w:szCs w:val="22"/>
                <w:u w:color="000000"/>
              </w:rPr>
              <w:t xml:space="preserve"> with excellent written, report writing, IT and presentation skills; capable of constructing and delivering clear ideas and concepts concisely and accurately for diverse audiences. </w:t>
            </w:r>
          </w:p>
          <w:p w14:paraId="3253B14A" w14:textId="77777777" w:rsidR="00815A22" w:rsidRPr="001A5369" w:rsidRDefault="00815A22" w:rsidP="00815A22">
            <w:pPr>
              <w:numPr>
                <w:ilvl w:val="0"/>
                <w:numId w:val="1"/>
              </w:numPr>
              <w:pBdr>
                <w:top w:val="none" w:sz="0" w:space="0" w:color="auto"/>
                <w:left w:val="none" w:sz="0" w:space="0" w:color="auto"/>
                <w:bottom w:val="none" w:sz="0" w:space="0" w:color="auto"/>
                <w:right w:val="none" w:sz="0" w:space="0" w:color="auto"/>
                <w:bar w:val="none" w:sz="0" w:color="auto"/>
              </w:pBdr>
              <w:rPr>
                <w:rFonts w:asciiTheme="minorHAnsi" w:eastAsia="Calibri" w:hAnsiTheme="minorHAnsi" w:cstheme="minorHAnsi"/>
                <w:color w:val="000000"/>
                <w:sz w:val="22"/>
                <w:szCs w:val="22"/>
                <w:u w:color="000000"/>
              </w:rPr>
            </w:pPr>
            <w:r w:rsidRPr="001A5369">
              <w:rPr>
                <w:rFonts w:asciiTheme="minorHAnsi" w:eastAsia="Calibri" w:hAnsiTheme="minorHAnsi" w:cstheme="minorHAnsi"/>
                <w:color w:val="000000"/>
                <w:sz w:val="22"/>
                <w:szCs w:val="22"/>
                <w:u w:color="000000"/>
              </w:rPr>
              <w:t xml:space="preserve">Knowledge of </w:t>
            </w:r>
            <w:r w:rsidRPr="001A5369">
              <w:rPr>
                <w:rFonts w:asciiTheme="minorHAnsi" w:eastAsia="Calibri" w:hAnsiTheme="minorHAnsi" w:cstheme="minorHAnsi"/>
                <w:b/>
                <w:color w:val="000000"/>
                <w:sz w:val="22"/>
                <w:szCs w:val="22"/>
                <w:u w:color="000000"/>
              </w:rPr>
              <w:t>procurement and contracting practice.</w:t>
            </w:r>
          </w:p>
          <w:p w14:paraId="4FC53EEC" w14:textId="77777777" w:rsidR="00815A22" w:rsidRPr="001A5369" w:rsidRDefault="00815A22" w:rsidP="00815A22">
            <w:pPr>
              <w:numPr>
                <w:ilvl w:val="0"/>
                <w:numId w:val="1"/>
              </w:numPr>
              <w:pBdr>
                <w:top w:val="none" w:sz="0" w:space="0" w:color="auto"/>
                <w:left w:val="none" w:sz="0" w:space="0" w:color="auto"/>
                <w:bottom w:val="none" w:sz="0" w:space="0" w:color="auto"/>
                <w:right w:val="none" w:sz="0" w:space="0" w:color="auto"/>
                <w:bar w:val="none" w:sz="0" w:color="auto"/>
              </w:pBdr>
              <w:rPr>
                <w:rFonts w:asciiTheme="minorHAnsi" w:eastAsia="Calibri" w:hAnsiTheme="minorHAnsi" w:cstheme="minorHAnsi"/>
                <w:color w:val="000000"/>
                <w:sz w:val="22"/>
                <w:szCs w:val="22"/>
                <w:u w:color="000000"/>
              </w:rPr>
            </w:pPr>
            <w:r w:rsidRPr="001A5369">
              <w:rPr>
                <w:rFonts w:asciiTheme="minorHAnsi" w:eastAsia="Calibri" w:hAnsiTheme="minorHAnsi" w:cstheme="minorHAnsi"/>
                <w:b/>
                <w:color w:val="000000"/>
                <w:sz w:val="22"/>
                <w:szCs w:val="22"/>
                <w:u w:color="000000"/>
              </w:rPr>
              <w:t>Knowledge and awareness of the current opportunities and issues</w:t>
            </w:r>
            <w:r w:rsidRPr="001A5369">
              <w:rPr>
                <w:rFonts w:asciiTheme="minorHAnsi" w:eastAsia="Calibri" w:hAnsiTheme="minorHAnsi" w:cstheme="minorHAnsi"/>
                <w:color w:val="000000"/>
                <w:sz w:val="22"/>
                <w:szCs w:val="22"/>
                <w:u w:color="000000"/>
              </w:rPr>
              <w:t xml:space="preserve"> facing local government and the wider public sector.</w:t>
            </w:r>
          </w:p>
          <w:p w14:paraId="5D0BB1CF" w14:textId="2BB4AF70" w:rsidR="00815A22" w:rsidRPr="001A5369" w:rsidRDefault="00815A22" w:rsidP="00815A22">
            <w:pPr>
              <w:numPr>
                <w:ilvl w:val="0"/>
                <w:numId w:val="1"/>
              </w:numPr>
              <w:pBdr>
                <w:top w:val="none" w:sz="0" w:space="0" w:color="auto"/>
                <w:left w:val="none" w:sz="0" w:space="0" w:color="auto"/>
                <w:bottom w:val="none" w:sz="0" w:space="0" w:color="auto"/>
                <w:right w:val="none" w:sz="0" w:space="0" w:color="auto"/>
                <w:bar w:val="none" w:sz="0" w:color="auto"/>
              </w:pBdr>
              <w:rPr>
                <w:rFonts w:asciiTheme="minorHAnsi" w:eastAsia="Calibri" w:hAnsiTheme="minorHAnsi" w:cstheme="minorHAnsi"/>
                <w:color w:val="000000"/>
                <w:sz w:val="22"/>
                <w:szCs w:val="22"/>
                <w:u w:color="000000"/>
              </w:rPr>
            </w:pPr>
            <w:r w:rsidRPr="001A5369">
              <w:rPr>
                <w:rFonts w:asciiTheme="minorHAnsi" w:eastAsia="Calibri" w:hAnsiTheme="minorHAnsi" w:cstheme="minorHAnsi"/>
                <w:color w:val="000000"/>
                <w:sz w:val="22"/>
                <w:szCs w:val="22"/>
                <w:u w:color="000000"/>
              </w:rPr>
              <w:t xml:space="preserve">Knowledge of </w:t>
            </w:r>
            <w:r w:rsidRPr="001A5369">
              <w:rPr>
                <w:rFonts w:asciiTheme="minorHAnsi" w:eastAsia="Calibri" w:hAnsiTheme="minorHAnsi" w:cstheme="minorHAnsi"/>
                <w:b/>
                <w:color w:val="000000"/>
                <w:sz w:val="22"/>
                <w:szCs w:val="22"/>
                <w:u w:color="000000"/>
              </w:rPr>
              <w:t xml:space="preserve">local </w:t>
            </w:r>
            <w:proofErr w:type="spellStart"/>
            <w:r w:rsidRPr="001A5369">
              <w:rPr>
                <w:rFonts w:asciiTheme="minorHAnsi" w:eastAsia="Calibri" w:hAnsiTheme="minorHAnsi" w:cstheme="minorHAnsi"/>
                <w:b/>
                <w:color w:val="000000"/>
                <w:sz w:val="22"/>
                <w:szCs w:val="22"/>
                <w:u w:color="000000"/>
              </w:rPr>
              <w:t>labour</w:t>
            </w:r>
            <w:proofErr w:type="spellEnd"/>
            <w:r w:rsidRPr="001A5369">
              <w:rPr>
                <w:rFonts w:asciiTheme="minorHAnsi" w:eastAsia="Calibri" w:hAnsiTheme="minorHAnsi" w:cstheme="minorHAnsi"/>
                <w:b/>
                <w:color w:val="000000"/>
                <w:sz w:val="22"/>
                <w:szCs w:val="22"/>
                <w:u w:color="000000"/>
              </w:rPr>
              <w:t xml:space="preserve"> market</w:t>
            </w:r>
            <w:r w:rsidRPr="001A5369">
              <w:rPr>
                <w:rFonts w:asciiTheme="minorHAnsi" w:eastAsia="Calibri" w:hAnsiTheme="minorHAnsi" w:cstheme="minorHAnsi"/>
                <w:color w:val="000000"/>
                <w:sz w:val="22"/>
                <w:szCs w:val="22"/>
                <w:u w:color="000000"/>
              </w:rPr>
              <w:t xml:space="preserve"> and future skills requirements / growth opportunities. </w:t>
            </w:r>
          </w:p>
          <w:p w14:paraId="4DBB2B09" w14:textId="73C40E89" w:rsidR="00815A22" w:rsidRPr="001A5369" w:rsidRDefault="00815A22" w:rsidP="00815A22">
            <w:pPr>
              <w:numPr>
                <w:ilvl w:val="0"/>
                <w:numId w:val="1"/>
              </w:numPr>
              <w:pBdr>
                <w:top w:val="none" w:sz="0" w:space="0" w:color="auto"/>
                <w:left w:val="none" w:sz="0" w:space="0" w:color="auto"/>
                <w:bottom w:val="none" w:sz="0" w:space="0" w:color="auto"/>
                <w:right w:val="none" w:sz="0" w:space="0" w:color="auto"/>
                <w:bar w:val="none" w:sz="0" w:color="auto"/>
              </w:pBdr>
              <w:spacing w:before="120"/>
              <w:rPr>
                <w:rFonts w:asciiTheme="minorHAnsi" w:eastAsia="Calibri" w:hAnsiTheme="minorHAnsi" w:cstheme="minorHAnsi"/>
                <w:b/>
                <w:color w:val="000000"/>
                <w:sz w:val="22"/>
                <w:szCs w:val="22"/>
                <w:u w:color="000000"/>
              </w:rPr>
            </w:pPr>
            <w:r w:rsidRPr="001A5369">
              <w:rPr>
                <w:rFonts w:asciiTheme="minorHAnsi" w:eastAsia="Calibri" w:hAnsiTheme="minorHAnsi" w:cstheme="minorHAnsi"/>
                <w:color w:val="000000"/>
                <w:sz w:val="22"/>
                <w:szCs w:val="22"/>
                <w:u w:color="000000"/>
              </w:rPr>
              <w:t xml:space="preserve">Knowledge and understanding </w:t>
            </w:r>
            <w:r w:rsidRPr="001A5369">
              <w:rPr>
                <w:rFonts w:asciiTheme="minorHAnsi" w:eastAsia="Calibri" w:hAnsiTheme="minorHAnsi" w:cstheme="minorHAnsi"/>
                <w:b/>
                <w:color w:val="000000"/>
                <w:sz w:val="22"/>
                <w:szCs w:val="22"/>
                <w:u w:color="000000"/>
              </w:rPr>
              <w:t>of national and local skills and employment priorities.</w:t>
            </w:r>
          </w:p>
          <w:p w14:paraId="24B13661" w14:textId="77777777" w:rsidR="00815A22" w:rsidRPr="001A5369" w:rsidRDefault="00815A22" w:rsidP="00815A22">
            <w:pPr>
              <w:numPr>
                <w:ilvl w:val="0"/>
                <w:numId w:val="1"/>
              </w:numPr>
              <w:pBdr>
                <w:top w:val="none" w:sz="0" w:space="0" w:color="auto"/>
                <w:left w:val="none" w:sz="0" w:space="0" w:color="auto"/>
                <w:bottom w:val="none" w:sz="0" w:space="0" w:color="auto"/>
                <w:right w:val="none" w:sz="0" w:space="0" w:color="auto"/>
                <w:bar w:val="none" w:sz="0" w:color="auto"/>
              </w:pBdr>
              <w:rPr>
                <w:rFonts w:asciiTheme="minorHAnsi" w:eastAsia="Calibri" w:hAnsiTheme="minorHAnsi" w:cstheme="minorHAnsi"/>
                <w:color w:val="000000"/>
                <w:sz w:val="22"/>
                <w:szCs w:val="22"/>
                <w:u w:color="000000"/>
              </w:rPr>
            </w:pPr>
            <w:proofErr w:type="gramStart"/>
            <w:r w:rsidRPr="001A5369">
              <w:rPr>
                <w:rFonts w:asciiTheme="minorHAnsi" w:eastAsia="Calibri" w:hAnsiTheme="minorHAnsi" w:cstheme="minorHAnsi"/>
                <w:color w:val="000000"/>
                <w:sz w:val="22"/>
                <w:szCs w:val="22"/>
                <w:u w:color="000000"/>
              </w:rPr>
              <w:t>Personally</w:t>
            </w:r>
            <w:proofErr w:type="gramEnd"/>
            <w:r w:rsidRPr="001A5369">
              <w:rPr>
                <w:rFonts w:asciiTheme="minorHAnsi" w:eastAsia="Calibri" w:hAnsiTheme="minorHAnsi" w:cstheme="minorHAnsi"/>
                <w:color w:val="000000"/>
                <w:sz w:val="22"/>
                <w:szCs w:val="22"/>
                <w:u w:color="000000"/>
              </w:rPr>
              <w:t xml:space="preserve"> </w:t>
            </w:r>
            <w:r w:rsidRPr="001A5369">
              <w:rPr>
                <w:rFonts w:asciiTheme="minorHAnsi" w:eastAsia="Calibri" w:hAnsiTheme="minorHAnsi" w:cstheme="minorHAnsi"/>
                <w:b/>
                <w:color w:val="000000"/>
                <w:sz w:val="22"/>
                <w:szCs w:val="22"/>
                <w:u w:color="000000"/>
              </w:rPr>
              <w:t xml:space="preserve">well </w:t>
            </w:r>
            <w:proofErr w:type="spellStart"/>
            <w:r w:rsidRPr="001A5369">
              <w:rPr>
                <w:rFonts w:asciiTheme="minorHAnsi" w:eastAsia="Calibri" w:hAnsiTheme="minorHAnsi" w:cstheme="minorHAnsi"/>
                <w:b/>
                <w:color w:val="000000"/>
                <w:sz w:val="22"/>
                <w:szCs w:val="22"/>
                <w:u w:color="000000"/>
              </w:rPr>
              <w:t>organised</w:t>
            </w:r>
            <w:proofErr w:type="spellEnd"/>
            <w:r w:rsidRPr="001A5369">
              <w:rPr>
                <w:rFonts w:asciiTheme="minorHAnsi" w:eastAsia="Calibri" w:hAnsiTheme="minorHAnsi" w:cstheme="minorHAnsi"/>
                <w:color w:val="000000"/>
                <w:sz w:val="22"/>
                <w:szCs w:val="22"/>
                <w:u w:color="000000"/>
              </w:rPr>
              <w:t xml:space="preserve"> with the ability to identify and work to priorities. </w:t>
            </w:r>
          </w:p>
          <w:p w14:paraId="77F472D6" w14:textId="782F6D96" w:rsidR="00815A22" w:rsidRPr="001A5369" w:rsidRDefault="00815A22" w:rsidP="00815A22">
            <w:pPr>
              <w:pStyle w:val="ListParagraph"/>
              <w:numPr>
                <w:ilvl w:val="0"/>
                <w:numId w:val="1"/>
              </w:numPr>
              <w:pBdr>
                <w:top w:val="none" w:sz="0" w:space="0" w:color="auto"/>
                <w:left w:val="none" w:sz="0" w:space="0" w:color="auto"/>
                <w:bottom w:val="none" w:sz="0" w:space="0" w:color="auto"/>
                <w:right w:val="none" w:sz="0" w:space="0" w:color="auto"/>
                <w:bar w:val="none" w:sz="0" w:color="auto"/>
              </w:pBdr>
              <w:spacing w:before="120"/>
              <w:rPr>
                <w:rFonts w:asciiTheme="minorHAnsi" w:hAnsiTheme="minorHAnsi" w:cstheme="minorHAnsi"/>
              </w:rPr>
            </w:pPr>
            <w:r w:rsidRPr="001A5369">
              <w:rPr>
                <w:rFonts w:asciiTheme="minorHAnsi" w:hAnsiTheme="minorHAnsi" w:cstheme="minorHAnsi"/>
                <w:b/>
              </w:rPr>
              <w:t>Working flexibly</w:t>
            </w:r>
            <w:r w:rsidRPr="001A5369">
              <w:rPr>
                <w:rFonts w:asciiTheme="minorHAnsi" w:hAnsiTheme="minorHAnsi" w:cstheme="minorHAnsi"/>
              </w:rPr>
              <w:t xml:space="preserve"> as required t</w:t>
            </w:r>
            <w:r w:rsidR="001A5369">
              <w:rPr>
                <w:rFonts w:asciiTheme="minorHAnsi" w:hAnsiTheme="minorHAnsi" w:cstheme="minorHAnsi"/>
              </w:rPr>
              <w:t xml:space="preserve">o support the Strategic Programme Manager </w:t>
            </w:r>
            <w:r w:rsidRPr="001A5369">
              <w:rPr>
                <w:rFonts w:asciiTheme="minorHAnsi" w:hAnsiTheme="minorHAnsi" w:cstheme="minorHAnsi"/>
              </w:rPr>
              <w:t xml:space="preserve">with the delivery of the emerging </w:t>
            </w:r>
            <w:r w:rsidR="001A5369">
              <w:rPr>
                <w:rFonts w:asciiTheme="minorHAnsi" w:hAnsiTheme="minorHAnsi" w:cstheme="minorHAnsi"/>
              </w:rPr>
              <w:t xml:space="preserve">ESF Skills for Growth Programme. </w:t>
            </w:r>
          </w:p>
          <w:p w14:paraId="55C3C433" w14:textId="77777777" w:rsidR="00815A22" w:rsidRPr="001A5369" w:rsidRDefault="00815A22" w:rsidP="00815A22">
            <w:pPr>
              <w:pStyle w:val="ListParagraph"/>
              <w:widowControl w:val="0"/>
              <w:numPr>
                <w:ilvl w:val="0"/>
                <w:numId w:val="1"/>
              </w:numPr>
              <w:pBdr>
                <w:top w:val="none" w:sz="0" w:space="0" w:color="auto"/>
                <w:left w:val="none" w:sz="0" w:space="0" w:color="auto"/>
                <w:bottom w:val="none" w:sz="0" w:space="0" w:color="auto"/>
                <w:right w:val="none" w:sz="0" w:space="0" w:color="auto"/>
                <w:bar w:val="none" w:sz="0" w:color="auto"/>
              </w:pBdr>
              <w:autoSpaceDE w:val="0"/>
              <w:autoSpaceDN w:val="0"/>
              <w:adjustRightInd w:val="0"/>
              <w:spacing w:before="120"/>
              <w:rPr>
                <w:rFonts w:asciiTheme="minorHAnsi" w:hAnsiTheme="minorHAnsi" w:cstheme="minorHAnsi"/>
              </w:rPr>
            </w:pPr>
            <w:r w:rsidRPr="001A5369">
              <w:rPr>
                <w:rFonts w:asciiTheme="minorHAnsi" w:hAnsiTheme="minorHAnsi" w:cstheme="minorHAnsi"/>
              </w:rPr>
              <w:t xml:space="preserve">Strong </w:t>
            </w:r>
            <w:r w:rsidRPr="001A5369">
              <w:rPr>
                <w:rFonts w:asciiTheme="minorHAnsi" w:hAnsiTheme="minorHAnsi" w:cstheme="minorHAnsi"/>
                <w:b/>
              </w:rPr>
              <w:t>management and leadership</w:t>
            </w:r>
            <w:r w:rsidRPr="001A5369">
              <w:rPr>
                <w:rFonts w:asciiTheme="minorHAnsi" w:hAnsiTheme="minorHAnsi" w:cstheme="minorHAnsi"/>
              </w:rPr>
              <w:t xml:space="preserve"> skills</w:t>
            </w:r>
          </w:p>
          <w:p w14:paraId="15B53CD1" w14:textId="77777777" w:rsidR="00815A22" w:rsidRPr="001A5369" w:rsidRDefault="00815A22" w:rsidP="00815A22">
            <w:pPr>
              <w:pStyle w:val="ListParagraph"/>
              <w:widowControl w:val="0"/>
              <w:numPr>
                <w:ilvl w:val="0"/>
                <w:numId w:val="1"/>
              </w:numPr>
              <w:pBdr>
                <w:top w:val="none" w:sz="0" w:space="0" w:color="auto"/>
                <w:left w:val="none" w:sz="0" w:space="0" w:color="auto"/>
                <w:bottom w:val="none" w:sz="0" w:space="0" w:color="auto"/>
                <w:right w:val="none" w:sz="0" w:space="0" w:color="auto"/>
                <w:bar w:val="none" w:sz="0" w:color="auto"/>
              </w:pBdr>
              <w:autoSpaceDE w:val="0"/>
              <w:autoSpaceDN w:val="0"/>
              <w:adjustRightInd w:val="0"/>
              <w:spacing w:before="120"/>
              <w:rPr>
                <w:rFonts w:asciiTheme="minorHAnsi" w:hAnsiTheme="minorHAnsi" w:cstheme="minorHAnsi"/>
              </w:rPr>
            </w:pPr>
            <w:r w:rsidRPr="001A5369">
              <w:rPr>
                <w:rFonts w:asciiTheme="minorHAnsi" w:hAnsiTheme="minorHAnsi" w:cstheme="minorHAnsi"/>
              </w:rPr>
              <w:t>Occasional requirement to attend residential training courses</w:t>
            </w:r>
          </w:p>
          <w:p w14:paraId="64EAD5F8" w14:textId="77777777" w:rsidR="00815A22" w:rsidRPr="001A5369" w:rsidRDefault="00815A22" w:rsidP="00815A22">
            <w:pPr>
              <w:pStyle w:val="ListParagraph"/>
              <w:widowControl w:val="0"/>
              <w:numPr>
                <w:ilvl w:val="0"/>
                <w:numId w:val="1"/>
              </w:numPr>
              <w:pBdr>
                <w:top w:val="none" w:sz="0" w:space="0" w:color="auto"/>
                <w:left w:val="none" w:sz="0" w:space="0" w:color="auto"/>
                <w:bottom w:val="none" w:sz="0" w:space="0" w:color="auto"/>
                <w:right w:val="none" w:sz="0" w:space="0" w:color="auto"/>
                <w:bar w:val="none" w:sz="0" w:color="auto"/>
              </w:pBdr>
              <w:autoSpaceDE w:val="0"/>
              <w:autoSpaceDN w:val="0"/>
              <w:adjustRightInd w:val="0"/>
              <w:spacing w:before="120"/>
              <w:rPr>
                <w:rFonts w:asciiTheme="minorHAnsi" w:hAnsiTheme="minorHAnsi" w:cstheme="minorHAnsi"/>
              </w:rPr>
            </w:pPr>
            <w:r w:rsidRPr="001A5369">
              <w:rPr>
                <w:rFonts w:asciiTheme="minorHAnsi" w:hAnsiTheme="minorHAnsi" w:cstheme="minorHAnsi"/>
              </w:rPr>
              <w:t>To be willing to work flexibly as occasional evening and weekend working may be required</w:t>
            </w:r>
          </w:p>
          <w:p w14:paraId="0D605C31" w14:textId="77777777" w:rsidR="005A6768" w:rsidRPr="001A5369" w:rsidRDefault="00815A22" w:rsidP="00815A22">
            <w:pPr>
              <w:pStyle w:val="ListParagraph"/>
              <w:widowControl w:val="0"/>
              <w:numPr>
                <w:ilvl w:val="0"/>
                <w:numId w:val="1"/>
              </w:numPr>
              <w:pBdr>
                <w:top w:val="none" w:sz="0" w:space="0" w:color="auto"/>
                <w:left w:val="none" w:sz="0" w:space="0" w:color="auto"/>
                <w:bottom w:val="none" w:sz="0" w:space="0" w:color="auto"/>
                <w:right w:val="none" w:sz="0" w:space="0" w:color="auto"/>
                <w:bar w:val="none" w:sz="0" w:color="auto"/>
              </w:pBdr>
              <w:autoSpaceDE w:val="0"/>
              <w:autoSpaceDN w:val="0"/>
              <w:adjustRightInd w:val="0"/>
              <w:spacing w:before="120"/>
              <w:rPr>
                <w:rFonts w:asciiTheme="minorHAnsi" w:hAnsiTheme="minorHAnsi" w:cstheme="minorHAnsi"/>
              </w:rPr>
            </w:pPr>
            <w:r w:rsidRPr="001A5369">
              <w:rPr>
                <w:rFonts w:asciiTheme="minorHAnsi" w:hAnsiTheme="minorHAnsi" w:cstheme="minorHAnsi"/>
              </w:rPr>
              <w:t>Willingness and ability to travel across the county when required, within a reasonable time to meet the role demands (individuals providing their own vehicle for use will be eligible for casual car user rate</w:t>
            </w:r>
          </w:p>
          <w:p w14:paraId="176480E5" w14:textId="39AF190A" w:rsidR="00815A22" w:rsidRPr="001A5369" w:rsidRDefault="00815A22" w:rsidP="00815A22">
            <w:pPr>
              <w:pStyle w:val="ListParagraph"/>
              <w:widowControl w:val="0"/>
              <w:pBdr>
                <w:top w:val="none" w:sz="0" w:space="0" w:color="auto"/>
                <w:left w:val="none" w:sz="0" w:space="0" w:color="auto"/>
                <w:bottom w:val="none" w:sz="0" w:space="0" w:color="auto"/>
                <w:right w:val="none" w:sz="0" w:space="0" w:color="auto"/>
                <w:bar w:val="none" w:sz="0" w:color="auto"/>
              </w:pBdr>
              <w:autoSpaceDE w:val="0"/>
              <w:autoSpaceDN w:val="0"/>
              <w:adjustRightInd w:val="0"/>
              <w:spacing w:before="120"/>
              <w:rPr>
                <w:rFonts w:asciiTheme="minorHAnsi" w:hAnsiTheme="minorHAnsi" w:cstheme="minorHAnsi"/>
              </w:rPr>
            </w:pPr>
          </w:p>
        </w:tc>
      </w:tr>
      <w:tr w:rsidR="005A6768" w:rsidRPr="001A5369" w14:paraId="49121C80" w14:textId="77777777" w:rsidTr="005A6768">
        <w:tc>
          <w:tcPr>
            <w:tcW w:w="10377" w:type="dxa"/>
            <w:shd w:val="clear" w:color="auto" w:fill="000000" w:themeFill="text1"/>
          </w:tcPr>
          <w:p w14:paraId="07D6734E" w14:textId="77777777" w:rsidR="005A6768" w:rsidRPr="001A5369" w:rsidRDefault="005A6768" w:rsidP="007811D7">
            <w:pPr>
              <w:pBdr>
                <w:top w:val="none" w:sz="0" w:space="0" w:color="auto"/>
                <w:left w:val="none" w:sz="0" w:space="0" w:color="auto"/>
                <w:bottom w:val="none" w:sz="0" w:space="0" w:color="auto"/>
                <w:right w:val="none" w:sz="0" w:space="0" w:color="auto"/>
                <w:bar w:val="none" w:sz="0" w:color="auto"/>
              </w:pBdr>
              <w:autoSpaceDE w:val="0"/>
              <w:autoSpaceDN w:val="0"/>
              <w:adjustRightInd w:val="0"/>
              <w:spacing w:before="120"/>
              <w:rPr>
                <w:rFonts w:asciiTheme="minorHAnsi" w:eastAsia="Calibri" w:hAnsiTheme="minorHAnsi" w:cstheme="minorHAnsi"/>
                <w:b/>
                <w:sz w:val="22"/>
                <w:szCs w:val="22"/>
                <w:lang w:val="en-GB" w:eastAsia="en-GB"/>
              </w:rPr>
            </w:pPr>
            <w:r w:rsidRPr="001A5369">
              <w:rPr>
                <w:rFonts w:asciiTheme="minorHAnsi" w:hAnsiTheme="minorHAnsi" w:cstheme="minorHAnsi"/>
                <w:b/>
                <w:bCs/>
                <w:color w:val="FFFFFF"/>
                <w:sz w:val="22"/>
                <w:szCs w:val="22"/>
                <w:u w:color="FFFFFF"/>
              </w:rPr>
              <w:lastRenderedPageBreak/>
              <w:t>VALUES AND BEHAVIOURS</w:t>
            </w:r>
          </w:p>
        </w:tc>
      </w:tr>
      <w:tr w:rsidR="005A6768" w:rsidRPr="001A5369" w14:paraId="20EC07D1" w14:textId="77777777" w:rsidTr="00B23460">
        <w:tc>
          <w:tcPr>
            <w:tcW w:w="10377" w:type="dxa"/>
          </w:tcPr>
          <w:p w14:paraId="48F21325" w14:textId="2A67833E" w:rsidR="00272992" w:rsidRPr="00272992" w:rsidRDefault="00272992" w:rsidP="00272992">
            <w:pPr>
              <w:pStyle w:val="ListParagraph"/>
              <w:numPr>
                <w:ilvl w:val="0"/>
                <w:numId w:val="2"/>
              </w:numPr>
              <w:pBdr>
                <w:top w:val="none" w:sz="0" w:space="0" w:color="auto"/>
                <w:left w:val="none" w:sz="0" w:space="0" w:color="auto"/>
                <w:bottom w:val="none" w:sz="0" w:space="0" w:color="auto"/>
                <w:right w:val="none" w:sz="0" w:space="0" w:color="auto"/>
                <w:bar w:val="none" w:sz="0" w:color="auto"/>
              </w:pBdr>
              <w:spacing w:before="120"/>
              <w:ind w:left="714" w:hanging="357"/>
              <w:rPr>
                <w:rFonts w:asciiTheme="minorHAnsi" w:hAnsiTheme="minorHAnsi" w:cstheme="minorHAnsi"/>
                <w:lang w:val="en-GB" w:eastAsia="en-GB"/>
              </w:rPr>
            </w:pPr>
            <w:r w:rsidRPr="001A5369">
              <w:rPr>
                <w:rFonts w:asciiTheme="minorHAnsi" w:hAnsiTheme="minorHAnsi" w:cstheme="minorHAnsi"/>
                <w:lang w:val="en-GB" w:eastAsia="en-GB"/>
              </w:rPr>
              <w:t xml:space="preserve">A high degree of initiative and flexibility. </w:t>
            </w:r>
          </w:p>
          <w:p w14:paraId="56DC37EF" w14:textId="2B230566" w:rsidR="005A6768" w:rsidRPr="001A5369" w:rsidRDefault="005A6768" w:rsidP="007811D7">
            <w:pPr>
              <w:pStyle w:val="ListParagraph"/>
              <w:numPr>
                <w:ilvl w:val="0"/>
                <w:numId w:val="2"/>
              </w:numPr>
              <w:pBdr>
                <w:top w:val="none" w:sz="0" w:space="0" w:color="auto"/>
                <w:left w:val="none" w:sz="0" w:space="0" w:color="auto"/>
                <w:bottom w:val="none" w:sz="0" w:space="0" w:color="auto"/>
                <w:right w:val="none" w:sz="0" w:space="0" w:color="auto"/>
                <w:bar w:val="none" w:sz="0" w:color="auto"/>
              </w:pBdr>
              <w:spacing w:before="120"/>
              <w:ind w:left="714" w:hanging="357"/>
              <w:rPr>
                <w:rFonts w:asciiTheme="minorHAnsi" w:hAnsiTheme="minorHAnsi" w:cstheme="minorHAnsi"/>
                <w:lang w:val="en-GB" w:eastAsia="en-GB"/>
              </w:rPr>
            </w:pPr>
            <w:r w:rsidRPr="001A5369">
              <w:rPr>
                <w:rFonts w:asciiTheme="minorHAnsi" w:hAnsiTheme="minorHAnsi" w:cstheme="minorHAnsi"/>
                <w:lang w:val="en-GB" w:eastAsia="en-GB"/>
              </w:rPr>
              <w:t xml:space="preserve">A desire to network internally </w:t>
            </w:r>
            <w:r w:rsidR="00272992">
              <w:rPr>
                <w:rFonts w:asciiTheme="minorHAnsi" w:hAnsiTheme="minorHAnsi" w:cstheme="minorHAnsi"/>
                <w:lang w:val="en-GB" w:eastAsia="en-GB"/>
              </w:rPr>
              <w:t>and externally.</w:t>
            </w:r>
          </w:p>
          <w:p w14:paraId="595AB912" w14:textId="77777777" w:rsidR="005A6768" w:rsidRPr="001A5369" w:rsidRDefault="005A6768" w:rsidP="007811D7">
            <w:pPr>
              <w:pStyle w:val="ListParagraph"/>
              <w:numPr>
                <w:ilvl w:val="0"/>
                <w:numId w:val="2"/>
              </w:numPr>
              <w:pBdr>
                <w:top w:val="none" w:sz="0" w:space="0" w:color="auto"/>
                <w:left w:val="none" w:sz="0" w:space="0" w:color="auto"/>
                <w:bottom w:val="none" w:sz="0" w:space="0" w:color="auto"/>
                <w:right w:val="none" w:sz="0" w:space="0" w:color="auto"/>
                <w:bar w:val="none" w:sz="0" w:color="auto"/>
              </w:pBdr>
              <w:spacing w:before="120"/>
              <w:ind w:left="714" w:hanging="357"/>
              <w:rPr>
                <w:rFonts w:asciiTheme="minorHAnsi" w:hAnsiTheme="minorHAnsi" w:cstheme="minorHAnsi"/>
                <w:lang w:val="en-GB" w:eastAsia="en-GB"/>
              </w:rPr>
            </w:pPr>
            <w:r w:rsidRPr="001A5369">
              <w:rPr>
                <w:rFonts w:asciiTheme="minorHAnsi" w:hAnsiTheme="minorHAnsi" w:cstheme="minorHAnsi"/>
                <w:lang w:val="en-GB" w:eastAsia="en-GB"/>
              </w:rPr>
              <w:t>Committed to public service and delivering high quality programmes and projects that improve outcomes for the residents of Greater Manchester.</w:t>
            </w:r>
          </w:p>
          <w:p w14:paraId="087ABAF0" w14:textId="77777777" w:rsidR="005A6768" w:rsidRPr="001A5369" w:rsidRDefault="005A6768" w:rsidP="007811D7">
            <w:pPr>
              <w:pStyle w:val="ListParagraph"/>
              <w:numPr>
                <w:ilvl w:val="0"/>
                <w:numId w:val="2"/>
              </w:numPr>
              <w:pBdr>
                <w:top w:val="none" w:sz="0" w:space="0" w:color="auto"/>
                <w:left w:val="none" w:sz="0" w:space="0" w:color="auto"/>
                <w:bottom w:val="none" w:sz="0" w:space="0" w:color="auto"/>
                <w:right w:val="none" w:sz="0" w:space="0" w:color="auto"/>
                <w:bar w:val="none" w:sz="0" w:color="auto"/>
              </w:pBdr>
              <w:spacing w:before="120"/>
              <w:ind w:left="714" w:hanging="357"/>
              <w:rPr>
                <w:rFonts w:asciiTheme="minorHAnsi" w:hAnsiTheme="minorHAnsi" w:cstheme="minorHAnsi"/>
                <w:lang w:val="en-GB" w:eastAsia="en-GB"/>
              </w:rPr>
            </w:pPr>
            <w:r w:rsidRPr="001A5369">
              <w:rPr>
                <w:rFonts w:asciiTheme="minorHAnsi" w:hAnsiTheme="minorHAnsi" w:cstheme="minorHAnsi"/>
                <w:lang w:val="en-GB" w:eastAsia="en-GB"/>
              </w:rPr>
              <w:t>High standard of integrity and ethics, and the ability to maintain professional standards.</w:t>
            </w:r>
          </w:p>
          <w:p w14:paraId="67624308" w14:textId="77777777" w:rsidR="005A6768" w:rsidRPr="001A5369" w:rsidRDefault="005A6768" w:rsidP="007811D7">
            <w:pPr>
              <w:pStyle w:val="ListParagraph"/>
              <w:numPr>
                <w:ilvl w:val="0"/>
                <w:numId w:val="2"/>
              </w:numPr>
              <w:pBdr>
                <w:top w:val="none" w:sz="0" w:space="0" w:color="auto"/>
                <w:left w:val="none" w:sz="0" w:space="0" w:color="auto"/>
                <w:bottom w:val="none" w:sz="0" w:space="0" w:color="auto"/>
                <w:right w:val="none" w:sz="0" w:space="0" w:color="auto"/>
                <w:bar w:val="none" w:sz="0" w:color="auto"/>
              </w:pBdr>
              <w:autoSpaceDE w:val="0"/>
              <w:autoSpaceDN w:val="0"/>
              <w:spacing w:before="120"/>
              <w:ind w:left="714" w:hanging="357"/>
              <w:rPr>
                <w:rFonts w:asciiTheme="minorHAnsi" w:hAnsiTheme="minorHAnsi" w:cstheme="minorHAnsi"/>
                <w:lang w:val="en-GB" w:eastAsia="en-GB"/>
              </w:rPr>
            </w:pPr>
            <w:r w:rsidRPr="001A5369">
              <w:rPr>
                <w:rFonts w:asciiTheme="minorHAnsi" w:hAnsiTheme="minorHAnsi" w:cstheme="minorHAnsi"/>
                <w:lang w:val="en-GB" w:eastAsia="en-GB"/>
              </w:rPr>
              <w:t>Understanding of and commitment to promotion of equality and diversity.</w:t>
            </w:r>
          </w:p>
          <w:p w14:paraId="3FB26C70" w14:textId="77777777" w:rsidR="005A6768" w:rsidRPr="001A5369" w:rsidRDefault="005A6768" w:rsidP="007811D7">
            <w:pPr>
              <w:pStyle w:val="ListParagraph"/>
              <w:numPr>
                <w:ilvl w:val="0"/>
                <w:numId w:val="2"/>
              </w:numPr>
              <w:pBdr>
                <w:top w:val="none" w:sz="0" w:space="0" w:color="auto"/>
                <w:left w:val="none" w:sz="0" w:space="0" w:color="auto"/>
                <w:bottom w:val="none" w:sz="0" w:space="0" w:color="auto"/>
                <w:right w:val="none" w:sz="0" w:space="0" w:color="auto"/>
                <w:bar w:val="none" w:sz="0" w:color="auto"/>
              </w:pBdr>
              <w:spacing w:before="120"/>
              <w:ind w:left="714" w:hanging="357"/>
              <w:rPr>
                <w:rFonts w:asciiTheme="minorHAnsi" w:hAnsiTheme="minorHAnsi" w:cstheme="minorHAnsi"/>
                <w:lang w:val="en-GB" w:eastAsia="en-GB"/>
              </w:rPr>
            </w:pPr>
            <w:r w:rsidRPr="001A5369">
              <w:rPr>
                <w:rFonts w:asciiTheme="minorHAnsi" w:hAnsiTheme="minorHAnsi" w:cstheme="minorHAnsi"/>
                <w:lang w:val="en-GB" w:eastAsia="en-GB"/>
              </w:rPr>
              <w:t>A desire to constantly learn, welcomes constructive challenge and reflects on own practice.</w:t>
            </w:r>
          </w:p>
          <w:p w14:paraId="3AF6D90F" w14:textId="77777777" w:rsidR="005A6768" w:rsidRPr="001A5369" w:rsidRDefault="005A6768" w:rsidP="007811D7">
            <w:pPr>
              <w:pStyle w:val="ListParagraph"/>
              <w:numPr>
                <w:ilvl w:val="0"/>
                <w:numId w:val="2"/>
              </w:numPr>
              <w:pBdr>
                <w:top w:val="none" w:sz="0" w:space="0" w:color="auto"/>
                <w:left w:val="none" w:sz="0" w:space="0" w:color="auto"/>
                <w:bottom w:val="none" w:sz="0" w:space="0" w:color="auto"/>
                <w:right w:val="none" w:sz="0" w:space="0" w:color="auto"/>
                <w:bar w:val="none" w:sz="0" w:color="auto"/>
              </w:pBdr>
              <w:spacing w:before="120"/>
              <w:ind w:left="714" w:hanging="357"/>
              <w:rPr>
                <w:rFonts w:asciiTheme="minorHAnsi" w:hAnsiTheme="minorHAnsi" w:cstheme="minorHAnsi"/>
                <w:lang w:val="en-GB" w:eastAsia="en-GB"/>
              </w:rPr>
            </w:pPr>
            <w:r w:rsidRPr="001A5369">
              <w:rPr>
                <w:rFonts w:asciiTheme="minorHAnsi" w:hAnsiTheme="minorHAnsi" w:cstheme="minorHAnsi"/>
                <w:lang w:val="en-GB" w:eastAsia="en-GB"/>
              </w:rPr>
              <w:t>Capacity to cope with challenges, pressures and setbacks.</w:t>
            </w:r>
          </w:p>
          <w:p w14:paraId="1B97BDDB" w14:textId="77777777" w:rsidR="005A6768" w:rsidRPr="001A5369" w:rsidRDefault="005A6768" w:rsidP="007811D7">
            <w:pPr>
              <w:pStyle w:val="ListParagraph"/>
              <w:numPr>
                <w:ilvl w:val="0"/>
                <w:numId w:val="2"/>
              </w:numPr>
              <w:pBdr>
                <w:top w:val="none" w:sz="0" w:space="0" w:color="auto"/>
                <w:left w:val="none" w:sz="0" w:space="0" w:color="auto"/>
                <w:bottom w:val="none" w:sz="0" w:space="0" w:color="auto"/>
                <w:right w:val="none" w:sz="0" w:space="0" w:color="auto"/>
                <w:bar w:val="none" w:sz="0" w:color="auto"/>
              </w:pBdr>
              <w:spacing w:before="120"/>
              <w:ind w:left="714" w:hanging="357"/>
              <w:rPr>
                <w:rFonts w:asciiTheme="minorHAnsi" w:hAnsiTheme="minorHAnsi" w:cstheme="minorHAnsi"/>
                <w:lang w:val="en-GB" w:eastAsia="en-GB"/>
              </w:rPr>
            </w:pPr>
            <w:r w:rsidRPr="001A5369">
              <w:rPr>
                <w:rFonts w:asciiTheme="minorHAnsi" w:hAnsiTheme="minorHAnsi" w:cstheme="minorHAnsi"/>
                <w:lang w:val="en-GB" w:eastAsia="en-GB"/>
              </w:rPr>
              <w:t xml:space="preserve">High level of attention to detail and a strong commitment to high quality work. </w:t>
            </w:r>
          </w:p>
          <w:p w14:paraId="275B2D70" w14:textId="77777777" w:rsidR="000D455F" w:rsidRPr="001A5369" w:rsidRDefault="005A6768" w:rsidP="007811D7">
            <w:pPr>
              <w:pStyle w:val="ListParagraph"/>
              <w:numPr>
                <w:ilvl w:val="0"/>
                <w:numId w:val="2"/>
              </w:numPr>
              <w:pBdr>
                <w:top w:val="none" w:sz="0" w:space="0" w:color="auto"/>
                <w:left w:val="none" w:sz="0" w:space="0" w:color="auto"/>
                <w:bottom w:val="none" w:sz="0" w:space="0" w:color="auto"/>
                <w:right w:val="none" w:sz="0" w:space="0" w:color="auto"/>
                <w:bar w:val="none" w:sz="0" w:color="auto"/>
              </w:pBdr>
              <w:spacing w:before="120"/>
              <w:ind w:left="714" w:hanging="357"/>
              <w:rPr>
                <w:rFonts w:asciiTheme="minorHAnsi" w:hAnsiTheme="minorHAnsi" w:cstheme="minorHAnsi"/>
                <w:b/>
                <w:lang w:val="en-GB" w:eastAsia="en-GB"/>
              </w:rPr>
            </w:pPr>
            <w:r w:rsidRPr="001A5369">
              <w:rPr>
                <w:rFonts w:asciiTheme="minorHAnsi" w:hAnsiTheme="minorHAnsi" w:cstheme="minorHAnsi"/>
                <w:lang w:val="en-GB" w:eastAsia="en-GB"/>
              </w:rPr>
              <w:t>Works with care and consideration for others.</w:t>
            </w:r>
          </w:p>
          <w:p w14:paraId="6FEAE1F9" w14:textId="77777777" w:rsidR="005A6768" w:rsidRPr="001A5369" w:rsidRDefault="005A6768" w:rsidP="007811D7">
            <w:pPr>
              <w:pStyle w:val="ListParagraph"/>
              <w:numPr>
                <w:ilvl w:val="0"/>
                <w:numId w:val="2"/>
              </w:numPr>
              <w:pBdr>
                <w:top w:val="none" w:sz="0" w:space="0" w:color="auto"/>
                <w:left w:val="none" w:sz="0" w:space="0" w:color="auto"/>
                <w:bottom w:val="none" w:sz="0" w:space="0" w:color="auto"/>
                <w:right w:val="none" w:sz="0" w:space="0" w:color="auto"/>
                <w:bar w:val="none" w:sz="0" w:color="auto"/>
              </w:pBdr>
              <w:spacing w:before="120"/>
              <w:ind w:left="714" w:hanging="357"/>
              <w:rPr>
                <w:rFonts w:asciiTheme="minorHAnsi" w:hAnsiTheme="minorHAnsi" w:cstheme="minorHAnsi"/>
                <w:b/>
                <w:lang w:val="en-GB" w:eastAsia="en-GB"/>
              </w:rPr>
            </w:pPr>
            <w:r w:rsidRPr="001A5369">
              <w:rPr>
                <w:rFonts w:asciiTheme="minorHAnsi" w:hAnsiTheme="minorHAnsi" w:cstheme="minorHAnsi"/>
                <w:lang w:val="en-GB" w:eastAsia="en-GB"/>
              </w:rPr>
              <w:t>Politically astute.</w:t>
            </w:r>
          </w:p>
        </w:tc>
      </w:tr>
    </w:tbl>
    <w:p w14:paraId="19F4A83B" w14:textId="77777777" w:rsidR="006821D3" w:rsidRPr="001A5369" w:rsidRDefault="006821D3" w:rsidP="007811D7">
      <w:pPr>
        <w:pStyle w:val="Body"/>
        <w:pBdr>
          <w:top w:val="none" w:sz="0" w:space="0" w:color="auto"/>
          <w:left w:val="none" w:sz="0" w:space="0" w:color="auto"/>
          <w:bottom w:val="none" w:sz="0" w:space="0" w:color="auto"/>
          <w:right w:val="none" w:sz="0" w:space="0" w:color="auto"/>
          <w:bar w:val="none" w:sz="0" w:color="auto"/>
        </w:pBdr>
        <w:spacing w:before="120"/>
        <w:ind w:right="261"/>
        <w:rPr>
          <w:rFonts w:asciiTheme="minorHAnsi" w:hAnsiTheme="minorHAnsi" w:cstheme="minorHAnsi"/>
          <w:b/>
          <w:bCs/>
          <w:iCs/>
          <w:sz w:val="20"/>
          <w:szCs w:val="20"/>
        </w:rPr>
      </w:pPr>
    </w:p>
    <w:p w14:paraId="4210DC9B" w14:textId="77777777" w:rsidR="001C40D9" w:rsidRPr="001A5369" w:rsidRDefault="001C40D9" w:rsidP="007811D7">
      <w:pPr>
        <w:pBdr>
          <w:top w:val="none" w:sz="0" w:space="0" w:color="auto"/>
          <w:left w:val="none" w:sz="0" w:space="0" w:color="auto"/>
          <w:bottom w:val="none" w:sz="0" w:space="0" w:color="auto"/>
          <w:right w:val="none" w:sz="0" w:space="0" w:color="auto"/>
          <w:bar w:val="none" w:sz="0" w:color="auto"/>
        </w:pBdr>
        <w:spacing w:before="120"/>
        <w:rPr>
          <w:rFonts w:asciiTheme="minorHAnsi" w:hAnsiTheme="minorHAnsi" w:cstheme="minorHAnsi"/>
          <w:b/>
          <w:color w:val="595959"/>
          <w:sz w:val="20"/>
          <w:szCs w:val="20"/>
        </w:rPr>
      </w:pPr>
      <w:r w:rsidRPr="001A5369">
        <w:rPr>
          <w:rFonts w:asciiTheme="minorHAnsi" w:hAnsiTheme="minorHAnsi" w:cstheme="minorHAnsi"/>
          <w:b/>
          <w:color w:val="595959"/>
          <w:sz w:val="20"/>
          <w:szCs w:val="20"/>
        </w:rPr>
        <w:br w:type="page"/>
      </w:r>
    </w:p>
    <w:p w14:paraId="45599826" w14:textId="77777777" w:rsidR="007811D7" w:rsidRPr="001A5369" w:rsidRDefault="00803483" w:rsidP="007811D7">
      <w:pPr>
        <w:shd w:val="clear" w:color="auto" w:fill="FFFFFF"/>
        <w:spacing w:before="120"/>
        <w:jc w:val="both"/>
        <w:rPr>
          <w:rFonts w:asciiTheme="minorHAnsi" w:hAnsiTheme="minorHAnsi" w:cstheme="minorHAnsi"/>
          <w:b/>
          <w:color w:val="595959"/>
          <w:sz w:val="20"/>
          <w:szCs w:val="20"/>
        </w:rPr>
      </w:pPr>
      <w:r w:rsidRPr="001A5369">
        <w:rPr>
          <w:rFonts w:asciiTheme="minorHAnsi" w:hAnsiTheme="minorHAnsi" w:cstheme="minorHAnsi"/>
          <w:b/>
          <w:color w:val="595959"/>
          <w:sz w:val="20"/>
          <w:szCs w:val="20"/>
        </w:rPr>
        <w:lastRenderedPageBreak/>
        <w:t>Corporate Duties</w:t>
      </w:r>
    </w:p>
    <w:p w14:paraId="5A752617" w14:textId="2053AE7C" w:rsidR="00803483" w:rsidRPr="001A5369" w:rsidRDefault="00803483" w:rsidP="007811D7">
      <w:pPr>
        <w:shd w:val="clear" w:color="auto" w:fill="FFFFFF"/>
        <w:spacing w:before="120"/>
        <w:jc w:val="both"/>
        <w:rPr>
          <w:rFonts w:asciiTheme="minorHAnsi" w:hAnsiTheme="minorHAnsi" w:cstheme="minorHAnsi"/>
          <w:color w:val="595959"/>
          <w:sz w:val="20"/>
          <w:szCs w:val="20"/>
        </w:rPr>
      </w:pPr>
      <w:r w:rsidRPr="001A5369">
        <w:rPr>
          <w:rFonts w:asciiTheme="minorHAnsi" w:hAnsiTheme="minorHAnsi" w:cstheme="minorHAnsi"/>
          <w:color w:val="595959"/>
          <w:sz w:val="20"/>
          <w:szCs w:val="20"/>
        </w:rPr>
        <w:t xml:space="preserve">Avoid any </w:t>
      </w:r>
      <w:proofErr w:type="spellStart"/>
      <w:r w:rsidRPr="001A5369">
        <w:rPr>
          <w:rFonts w:asciiTheme="minorHAnsi" w:hAnsiTheme="minorHAnsi" w:cstheme="minorHAnsi"/>
          <w:color w:val="595959"/>
          <w:sz w:val="20"/>
          <w:szCs w:val="20"/>
        </w:rPr>
        <w:t>behaviour</w:t>
      </w:r>
      <w:proofErr w:type="spellEnd"/>
      <w:r w:rsidRPr="001A5369">
        <w:rPr>
          <w:rFonts w:asciiTheme="minorHAnsi" w:hAnsiTheme="minorHAnsi" w:cstheme="minorHAnsi"/>
          <w:color w:val="595959"/>
          <w:sz w:val="20"/>
          <w:szCs w:val="20"/>
        </w:rPr>
        <w:t xml:space="preserve"> which discriminates against your fellow employees, or potential employees on the grounds of their sex, sexual orientation, marital status, race, religion, creed, </w:t>
      </w:r>
      <w:proofErr w:type="spellStart"/>
      <w:r w:rsidRPr="001A5369">
        <w:rPr>
          <w:rFonts w:asciiTheme="minorHAnsi" w:hAnsiTheme="minorHAnsi" w:cstheme="minorHAnsi"/>
          <w:color w:val="595959"/>
          <w:sz w:val="20"/>
          <w:szCs w:val="20"/>
        </w:rPr>
        <w:t>colour</w:t>
      </w:r>
      <w:proofErr w:type="spellEnd"/>
      <w:r w:rsidRPr="001A5369">
        <w:rPr>
          <w:rFonts w:asciiTheme="minorHAnsi" w:hAnsiTheme="minorHAnsi" w:cstheme="minorHAnsi"/>
          <w:color w:val="595959"/>
          <w:sz w:val="20"/>
          <w:szCs w:val="20"/>
        </w:rPr>
        <w:t>, nationality, ethnic origin or disability.</w:t>
      </w:r>
    </w:p>
    <w:p w14:paraId="3ADA7013" w14:textId="77777777" w:rsidR="00803483" w:rsidRPr="001A5369" w:rsidRDefault="00803483" w:rsidP="007811D7">
      <w:pPr>
        <w:widowControl w:val="0"/>
        <w:tabs>
          <w:tab w:val="left" w:pos="-720"/>
        </w:tabs>
        <w:suppressAutoHyphens/>
        <w:spacing w:before="120"/>
        <w:jc w:val="both"/>
        <w:rPr>
          <w:rFonts w:asciiTheme="minorHAnsi" w:hAnsiTheme="minorHAnsi" w:cstheme="minorHAnsi"/>
          <w:color w:val="595959"/>
          <w:sz w:val="20"/>
          <w:szCs w:val="20"/>
        </w:rPr>
      </w:pPr>
      <w:r w:rsidRPr="001A5369">
        <w:rPr>
          <w:rFonts w:asciiTheme="minorHAnsi" w:hAnsiTheme="minorHAnsi" w:cstheme="minorHAnsi"/>
          <w:color w:val="595959"/>
          <w:sz w:val="20"/>
          <w:szCs w:val="20"/>
        </w:rPr>
        <w:t>Safeguard at all times confidentiality of information relating to staff and pensioners.</w:t>
      </w:r>
    </w:p>
    <w:p w14:paraId="690A4FA2" w14:textId="77777777" w:rsidR="00803483" w:rsidRPr="001A5369" w:rsidRDefault="00803483" w:rsidP="007811D7">
      <w:pPr>
        <w:widowControl w:val="0"/>
        <w:tabs>
          <w:tab w:val="left" w:pos="-720"/>
        </w:tabs>
        <w:suppressAutoHyphens/>
        <w:spacing w:before="120"/>
        <w:jc w:val="both"/>
        <w:rPr>
          <w:rFonts w:asciiTheme="minorHAnsi" w:hAnsiTheme="minorHAnsi" w:cstheme="minorHAnsi"/>
          <w:color w:val="595959"/>
          <w:sz w:val="20"/>
          <w:szCs w:val="20"/>
        </w:rPr>
      </w:pPr>
      <w:r w:rsidRPr="001A5369">
        <w:rPr>
          <w:rFonts w:asciiTheme="minorHAnsi" w:hAnsiTheme="minorHAnsi" w:cstheme="minorHAnsi"/>
          <w:color w:val="595959"/>
          <w:sz w:val="20"/>
          <w:szCs w:val="20"/>
        </w:rPr>
        <w:t>Refrain from smoking in any areas of Service premises.</w:t>
      </w:r>
    </w:p>
    <w:p w14:paraId="4B9DE5AC" w14:textId="77777777" w:rsidR="00803483" w:rsidRPr="001A5369" w:rsidRDefault="00803483" w:rsidP="007811D7">
      <w:pPr>
        <w:widowControl w:val="0"/>
        <w:tabs>
          <w:tab w:val="left" w:pos="-720"/>
        </w:tabs>
        <w:suppressAutoHyphens/>
        <w:spacing w:before="120"/>
        <w:jc w:val="both"/>
        <w:rPr>
          <w:rFonts w:asciiTheme="minorHAnsi" w:hAnsiTheme="minorHAnsi" w:cstheme="minorHAnsi"/>
          <w:color w:val="595959"/>
          <w:sz w:val="20"/>
          <w:szCs w:val="20"/>
        </w:rPr>
      </w:pPr>
      <w:r w:rsidRPr="001A5369">
        <w:rPr>
          <w:rFonts w:asciiTheme="minorHAnsi" w:hAnsiTheme="minorHAnsi" w:cstheme="minorHAnsi"/>
          <w:color w:val="595959"/>
          <w:sz w:val="20"/>
          <w:szCs w:val="20"/>
        </w:rPr>
        <w:t>Behave in a manner that ensures the security of property and resources.</w:t>
      </w:r>
    </w:p>
    <w:p w14:paraId="0380DFF0" w14:textId="77777777" w:rsidR="00803483" w:rsidRPr="001A5369" w:rsidRDefault="00803483" w:rsidP="007811D7">
      <w:pPr>
        <w:widowControl w:val="0"/>
        <w:tabs>
          <w:tab w:val="left" w:pos="-720"/>
        </w:tabs>
        <w:suppressAutoHyphens/>
        <w:spacing w:before="120"/>
        <w:jc w:val="both"/>
        <w:rPr>
          <w:rFonts w:asciiTheme="minorHAnsi" w:hAnsiTheme="minorHAnsi" w:cstheme="minorHAnsi"/>
          <w:color w:val="595959"/>
          <w:sz w:val="20"/>
          <w:szCs w:val="20"/>
        </w:rPr>
      </w:pPr>
      <w:r w:rsidRPr="001A5369">
        <w:rPr>
          <w:rFonts w:asciiTheme="minorHAnsi" w:hAnsiTheme="minorHAnsi" w:cstheme="minorHAnsi"/>
          <w:color w:val="595959"/>
          <w:sz w:val="20"/>
          <w:szCs w:val="20"/>
        </w:rPr>
        <w:t>Abide by all relevant Service Policies and Procedures.</w:t>
      </w:r>
    </w:p>
    <w:p w14:paraId="021BB59C" w14:textId="77777777" w:rsidR="00803483" w:rsidRPr="001A5369" w:rsidRDefault="00803483" w:rsidP="007811D7">
      <w:pPr>
        <w:pStyle w:val="ListParagraph"/>
        <w:spacing w:before="120"/>
        <w:ind w:left="0"/>
        <w:jc w:val="both"/>
        <w:rPr>
          <w:rFonts w:asciiTheme="minorHAnsi" w:hAnsiTheme="minorHAnsi" w:cstheme="minorHAnsi"/>
          <w:color w:val="595959"/>
          <w:sz w:val="20"/>
          <w:szCs w:val="20"/>
        </w:rPr>
      </w:pPr>
    </w:p>
    <w:p w14:paraId="7C12D6B8" w14:textId="77777777" w:rsidR="00803483" w:rsidRPr="001A5369" w:rsidRDefault="00803483" w:rsidP="007811D7">
      <w:pPr>
        <w:tabs>
          <w:tab w:val="left" w:pos="1134"/>
        </w:tabs>
        <w:spacing w:before="120"/>
        <w:jc w:val="both"/>
        <w:rPr>
          <w:rFonts w:asciiTheme="minorHAnsi" w:hAnsiTheme="minorHAnsi" w:cstheme="minorHAnsi"/>
          <w:color w:val="595959"/>
          <w:sz w:val="20"/>
          <w:szCs w:val="20"/>
        </w:rPr>
      </w:pPr>
      <w:r w:rsidRPr="001A5369">
        <w:rPr>
          <w:rFonts w:asciiTheme="minorHAnsi" w:hAnsiTheme="minorHAnsi" w:cstheme="minorHAnsi"/>
          <w:b/>
          <w:color w:val="595959"/>
          <w:sz w:val="20"/>
          <w:szCs w:val="20"/>
        </w:rPr>
        <w:t xml:space="preserve">Records Management/ Data Protection - </w:t>
      </w:r>
      <w:r w:rsidRPr="001A5369">
        <w:rPr>
          <w:rFonts w:asciiTheme="minorHAnsi" w:hAnsiTheme="minorHAnsi" w:cstheme="minorHAnsi"/>
          <w:color w:val="595959"/>
          <w:sz w:val="20"/>
          <w:szCs w:val="20"/>
        </w:rPr>
        <w:t>As an employee of the GMCA, you have a legal responsibility for all records (including employee health, financial, personal and administrative) that you gather or use as part of your work with the Service. The records may be paper, electronic, audio or videotapes. You must consult your manager if you have any doubt as to the correct management of the records with which you work.</w:t>
      </w:r>
    </w:p>
    <w:p w14:paraId="791BBC6A" w14:textId="77777777" w:rsidR="00803483" w:rsidRPr="001A5369" w:rsidRDefault="00803483" w:rsidP="007811D7">
      <w:pPr>
        <w:tabs>
          <w:tab w:val="left" w:pos="1134"/>
        </w:tabs>
        <w:spacing w:before="120"/>
        <w:jc w:val="both"/>
        <w:rPr>
          <w:rFonts w:asciiTheme="minorHAnsi" w:hAnsiTheme="minorHAnsi" w:cstheme="minorHAnsi"/>
          <w:color w:val="595959"/>
          <w:sz w:val="20"/>
          <w:szCs w:val="20"/>
        </w:rPr>
      </w:pPr>
      <w:r w:rsidRPr="001A5369">
        <w:rPr>
          <w:rFonts w:asciiTheme="minorHAnsi" w:hAnsiTheme="minorHAnsi" w:cstheme="minorHAnsi"/>
          <w:b/>
          <w:color w:val="595959"/>
          <w:sz w:val="20"/>
          <w:szCs w:val="20"/>
        </w:rPr>
        <w:t xml:space="preserve">Confidentiality and Information Security - </w:t>
      </w:r>
      <w:r w:rsidRPr="001A5369">
        <w:rPr>
          <w:rFonts w:asciiTheme="minorHAnsi" w:hAnsiTheme="minorHAnsi" w:cstheme="minorHAnsi"/>
          <w:color w:val="595959"/>
          <w:sz w:val="20"/>
          <w:szCs w:val="20"/>
        </w:rPr>
        <w:t>As a GMCA employee you are required to uphold the confidentiality of all records held by the GMCA, whether employee records or GMCA information. This duty lasts indefinitely and will continue after you leave the GMCA employment. All employees must maintain confidentiality and abide by the Data Protection Act.</w:t>
      </w:r>
    </w:p>
    <w:p w14:paraId="10DC23DA" w14:textId="77777777" w:rsidR="00803483" w:rsidRPr="001A5369" w:rsidRDefault="00803483" w:rsidP="007811D7">
      <w:pPr>
        <w:spacing w:before="120"/>
        <w:jc w:val="both"/>
        <w:rPr>
          <w:rFonts w:asciiTheme="minorHAnsi" w:hAnsiTheme="minorHAnsi" w:cstheme="minorHAnsi"/>
          <w:color w:val="595959"/>
          <w:sz w:val="20"/>
          <w:szCs w:val="20"/>
        </w:rPr>
      </w:pPr>
      <w:r w:rsidRPr="001A5369">
        <w:rPr>
          <w:rFonts w:asciiTheme="minorHAnsi" w:hAnsiTheme="minorHAnsi" w:cstheme="minorHAnsi"/>
          <w:b/>
          <w:color w:val="595959"/>
          <w:sz w:val="20"/>
          <w:szCs w:val="20"/>
        </w:rPr>
        <w:t xml:space="preserve">Data Quality - </w:t>
      </w:r>
      <w:r w:rsidRPr="001A5369">
        <w:rPr>
          <w:rFonts w:asciiTheme="minorHAnsi" w:hAnsiTheme="minorHAnsi" w:cstheme="minorHAnsi"/>
          <w:color w:val="595959"/>
          <w:sz w:val="20"/>
          <w:szCs w:val="20"/>
        </w:rPr>
        <w:t>All staff are personally responsible</w:t>
      </w:r>
      <w:r w:rsidRPr="001A5369">
        <w:rPr>
          <w:rFonts w:asciiTheme="minorHAnsi" w:hAnsiTheme="minorHAnsi" w:cstheme="minorHAnsi"/>
          <w:b/>
          <w:bCs/>
          <w:color w:val="595959"/>
          <w:sz w:val="20"/>
          <w:szCs w:val="20"/>
        </w:rPr>
        <w:t xml:space="preserve"> </w:t>
      </w:r>
      <w:r w:rsidRPr="001A5369">
        <w:rPr>
          <w:rFonts w:asciiTheme="minorHAnsi" w:hAnsiTheme="minorHAnsi" w:cstheme="minorHAnsi"/>
          <w:color w:val="595959"/>
          <w:sz w:val="20"/>
          <w:szCs w:val="20"/>
        </w:rPr>
        <w:t xml:space="preserve">for the quality of data entered by themselves, or on their behalf, on GMCAs </w:t>
      </w:r>
      <w:proofErr w:type="spellStart"/>
      <w:r w:rsidRPr="001A5369">
        <w:rPr>
          <w:rFonts w:asciiTheme="minorHAnsi" w:hAnsiTheme="minorHAnsi" w:cstheme="minorHAnsi"/>
          <w:color w:val="595959"/>
          <w:sz w:val="20"/>
          <w:szCs w:val="20"/>
        </w:rPr>
        <w:t>computerised</w:t>
      </w:r>
      <w:proofErr w:type="spellEnd"/>
      <w:r w:rsidRPr="001A5369">
        <w:rPr>
          <w:rFonts w:asciiTheme="minorHAnsi" w:hAnsiTheme="minorHAnsi" w:cstheme="minorHAnsi"/>
          <w:color w:val="595959"/>
          <w:sz w:val="20"/>
          <w:szCs w:val="20"/>
        </w:rPr>
        <w:t xml:space="preserve"> systems or manual records (paper records) and must ensure that such data is entered accurately and, in a timely manner, to ensure high standards of data quality in accordance with Departmental protocols.</w:t>
      </w:r>
    </w:p>
    <w:p w14:paraId="18BF7C94" w14:textId="684D1B5B" w:rsidR="00803483" w:rsidRPr="001A5369" w:rsidRDefault="00803483" w:rsidP="007811D7">
      <w:pPr>
        <w:spacing w:before="120"/>
        <w:jc w:val="both"/>
        <w:rPr>
          <w:rFonts w:asciiTheme="minorHAnsi" w:hAnsiTheme="minorHAnsi" w:cstheme="minorHAnsi"/>
          <w:color w:val="595959"/>
          <w:sz w:val="20"/>
          <w:szCs w:val="20"/>
        </w:rPr>
      </w:pPr>
      <w:r w:rsidRPr="001A5369">
        <w:rPr>
          <w:rFonts w:asciiTheme="minorHAnsi" w:hAnsiTheme="minorHAnsi" w:cstheme="minorHAnsi"/>
          <w:color w:val="595959"/>
          <w:sz w:val="20"/>
          <w:szCs w:val="20"/>
        </w:rPr>
        <w:t xml:space="preserve">To ensure data is handled in a secure manner protecting the confidentiality of any personal data held in meeting the requirements of the Data Protection Act. </w:t>
      </w:r>
    </w:p>
    <w:p w14:paraId="767944C5" w14:textId="77777777" w:rsidR="00803483" w:rsidRPr="001A5369" w:rsidRDefault="00803483" w:rsidP="007811D7">
      <w:pPr>
        <w:tabs>
          <w:tab w:val="left" w:pos="1134"/>
        </w:tabs>
        <w:spacing w:before="120"/>
        <w:jc w:val="both"/>
        <w:rPr>
          <w:rFonts w:asciiTheme="minorHAnsi" w:hAnsiTheme="minorHAnsi" w:cstheme="minorHAnsi"/>
          <w:color w:val="595959"/>
          <w:sz w:val="20"/>
          <w:szCs w:val="20"/>
        </w:rPr>
      </w:pPr>
      <w:r w:rsidRPr="001A5369">
        <w:rPr>
          <w:rFonts w:asciiTheme="minorHAnsi" w:hAnsiTheme="minorHAnsi" w:cstheme="minorHAnsi"/>
          <w:b/>
          <w:color w:val="595959"/>
          <w:sz w:val="20"/>
          <w:szCs w:val="20"/>
        </w:rPr>
        <w:t xml:space="preserve">Health and Safety - </w:t>
      </w:r>
      <w:r w:rsidRPr="001A5369">
        <w:rPr>
          <w:rFonts w:asciiTheme="minorHAnsi" w:hAnsiTheme="minorHAnsi" w:cstheme="minorHAnsi"/>
          <w:color w:val="595959"/>
          <w:sz w:val="20"/>
          <w:szCs w:val="20"/>
        </w:rPr>
        <w:t>All employees of GMCA have a statutory duty of care for their own personal safety and that of others who may be affected by their acts or omissions. Employees are required to co-operate with management to enable GMCA to meet its own legal duties and to report any circumstances that may compromise the health, safety and welfare of those affected by the Service’s undertakings.</w:t>
      </w:r>
    </w:p>
    <w:p w14:paraId="06E7E15F" w14:textId="77777777" w:rsidR="007811D7" w:rsidRPr="001A5369" w:rsidRDefault="00803483" w:rsidP="007811D7">
      <w:pPr>
        <w:tabs>
          <w:tab w:val="left" w:pos="1134"/>
        </w:tabs>
        <w:spacing w:before="120"/>
        <w:jc w:val="both"/>
        <w:rPr>
          <w:rFonts w:asciiTheme="minorHAnsi" w:hAnsiTheme="minorHAnsi" w:cstheme="minorHAnsi"/>
          <w:color w:val="595959"/>
          <w:sz w:val="20"/>
          <w:szCs w:val="20"/>
        </w:rPr>
      </w:pPr>
      <w:r w:rsidRPr="001A5369">
        <w:rPr>
          <w:rFonts w:asciiTheme="minorHAnsi" w:hAnsiTheme="minorHAnsi" w:cstheme="minorHAnsi"/>
          <w:b/>
          <w:color w:val="595959"/>
          <w:sz w:val="20"/>
          <w:szCs w:val="20"/>
        </w:rPr>
        <w:t xml:space="preserve">Service Policies - </w:t>
      </w:r>
      <w:r w:rsidRPr="001A5369">
        <w:rPr>
          <w:rFonts w:asciiTheme="minorHAnsi" w:hAnsiTheme="minorHAnsi" w:cstheme="minorHAnsi"/>
          <w:color w:val="595959"/>
          <w:sz w:val="20"/>
          <w:szCs w:val="20"/>
        </w:rPr>
        <w:t>All GMCA employees must observe and adhere to the provisions outlined in these policies.</w:t>
      </w:r>
    </w:p>
    <w:p w14:paraId="46625085" w14:textId="18E79265" w:rsidR="00803483" w:rsidRPr="001A5369" w:rsidRDefault="007811D7" w:rsidP="007811D7">
      <w:pPr>
        <w:tabs>
          <w:tab w:val="left" w:pos="1134"/>
        </w:tabs>
        <w:spacing w:before="120"/>
        <w:jc w:val="both"/>
        <w:rPr>
          <w:rFonts w:asciiTheme="minorHAnsi" w:hAnsiTheme="minorHAnsi" w:cstheme="minorHAnsi"/>
          <w:b/>
          <w:bCs/>
          <w:iCs/>
          <w:sz w:val="20"/>
          <w:szCs w:val="20"/>
        </w:rPr>
      </w:pPr>
      <w:r w:rsidRPr="001A5369">
        <w:rPr>
          <w:rFonts w:asciiTheme="minorHAnsi" w:hAnsiTheme="minorHAnsi" w:cstheme="minorHAnsi"/>
          <w:b/>
          <w:color w:val="595959"/>
          <w:sz w:val="20"/>
          <w:szCs w:val="20"/>
        </w:rPr>
        <w:t>E</w:t>
      </w:r>
      <w:r w:rsidR="00803483" w:rsidRPr="001A5369">
        <w:rPr>
          <w:rFonts w:asciiTheme="minorHAnsi" w:hAnsiTheme="minorHAnsi" w:cstheme="minorHAnsi"/>
          <w:b/>
          <w:color w:val="595959"/>
          <w:sz w:val="20"/>
          <w:szCs w:val="20"/>
        </w:rPr>
        <w:t xml:space="preserve">qual Opportunities - </w:t>
      </w:r>
      <w:r w:rsidR="00803483" w:rsidRPr="001A5369">
        <w:rPr>
          <w:rFonts w:asciiTheme="minorHAnsi" w:hAnsiTheme="minorHAnsi" w:cstheme="minorHAnsi"/>
          <w:color w:val="595959"/>
          <w:sz w:val="20"/>
          <w:szCs w:val="20"/>
        </w:rPr>
        <w:t>GMCA provides a range of services and employment opportunities for a diverse population. As a GMCA employee you are expected to treat all employees / partners / members of the public and work colleagues with dignity and respect irrespective of their background</w:t>
      </w:r>
    </w:p>
    <w:p w14:paraId="44B7E6EB" w14:textId="77777777" w:rsidR="00803483" w:rsidRPr="001A5369" w:rsidRDefault="00803483" w:rsidP="007811D7">
      <w:pPr>
        <w:pStyle w:val="Body"/>
        <w:pBdr>
          <w:top w:val="none" w:sz="0" w:space="0" w:color="auto"/>
          <w:left w:val="none" w:sz="0" w:space="0" w:color="auto"/>
          <w:bottom w:val="none" w:sz="0" w:space="0" w:color="auto"/>
          <w:right w:val="none" w:sz="0" w:space="0" w:color="auto"/>
          <w:bar w:val="none" w:sz="0" w:color="auto"/>
        </w:pBdr>
        <w:spacing w:before="120"/>
        <w:ind w:right="261"/>
        <w:rPr>
          <w:rFonts w:asciiTheme="minorHAnsi" w:hAnsiTheme="minorHAnsi" w:cstheme="minorHAnsi"/>
          <w:b/>
          <w:bCs/>
          <w:iCs/>
          <w:sz w:val="20"/>
          <w:szCs w:val="20"/>
        </w:rPr>
      </w:pPr>
    </w:p>
    <w:sectPr w:rsidR="00803483" w:rsidRPr="001A5369" w:rsidSect="00F13CBB">
      <w:headerReference w:type="default" r:id="rId9"/>
      <w:footerReference w:type="default" r:id="rId10"/>
      <w:pgSz w:w="11900" w:h="16840"/>
      <w:pgMar w:top="567" w:right="1440" w:bottom="794" w:left="1440" w:header="227" w:footer="144" w:gutter="0"/>
      <w:cols w:space="720"/>
      <w:titlePg/>
      <w:rtlGut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F1E5B0" w14:textId="77777777" w:rsidR="00E5347E" w:rsidRDefault="00E5347E">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14:paraId="03FA6225" w14:textId="77777777" w:rsidR="00E5347E" w:rsidRDefault="00E5347E">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Frutiger LT Std">
    <w:altName w:val="Frutiger LT Std"/>
    <w:panose1 w:val="00000000000000000000"/>
    <w:charset w:val="00"/>
    <w:family w:val="swiss"/>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3138532"/>
      <w:docPartObj>
        <w:docPartGallery w:val="Page Numbers (Bottom of Page)"/>
        <w:docPartUnique/>
      </w:docPartObj>
    </w:sdtPr>
    <w:sdtEndPr>
      <w:rPr>
        <w:noProof/>
      </w:rPr>
    </w:sdtEndPr>
    <w:sdtContent>
      <w:p w14:paraId="7BBC7248" w14:textId="77C8B676" w:rsidR="00D75226" w:rsidRDefault="00D75226">
        <w:pPr>
          <w:pStyle w:val="Footer"/>
          <w:jc w:val="right"/>
        </w:pPr>
        <w:r>
          <w:fldChar w:fldCharType="begin"/>
        </w:r>
        <w:r>
          <w:instrText xml:space="preserve"> PAGE   \* MERGEFORMAT </w:instrText>
        </w:r>
        <w:r>
          <w:fldChar w:fldCharType="separate"/>
        </w:r>
        <w:r w:rsidR="00EB658A">
          <w:rPr>
            <w:noProof/>
          </w:rPr>
          <w:t>5</w:t>
        </w:r>
        <w:r>
          <w:rPr>
            <w:noProof/>
          </w:rPr>
          <w:fldChar w:fldCharType="end"/>
        </w:r>
      </w:p>
    </w:sdtContent>
  </w:sdt>
  <w:p w14:paraId="07792A52" w14:textId="77777777" w:rsidR="00D75226" w:rsidRDefault="00D75226" w:rsidP="0073107D">
    <w:pPr>
      <w:pStyle w:val="Footer"/>
      <w:pBdr>
        <w:top w:val="none" w:sz="0" w:space="0" w:color="auto"/>
        <w:left w:val="none" w:sz="0" w:space="0" w:color="auto"/>
        <w:bottom w:val="none" w:sz="0" w:space="0" w:color="auto"/>
        <w:right w:val="none" w:sz="0" w:space="0" w:color="auto"/>
        <w:bar w:val="none" w:sz="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E2D0CE" w14:textId="77777777" w:rsidR="00E5347E" w:rsidRDefault="00E5347E">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14:paraId="7FB380E6" w14:textId="77777777" w:rsidR="00E5347E" w:rsidRDefault="00E5347E">
      <w:pPr>
        <w:pBdr>
          <w:top w:val="none" w:sz="0" w:space="0" w:color="auto"/>
          <w:left w:val="none" w:sz="0" w:space="0" w:color="auto"/>
          <w:bottom w:val="none" w:sz="0" w:space="0" w:color="auto"/>
          <w:right w:val="none" w:sz="0" w:space="0" w:color="auto"/>
          <w:bar w:val="none" w:sz="0" w:color="auto"/>
        </w:pBd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CD554" w14:textId="77777777" w:rsidR="00D75226" w:rsidRDefault="00D75226" w:rsidP="0073107D">
    <w:pPr>
      <w:pStyle w:val="Header"/>
      <w:pBdr>
        <w:top w:val="none" w:sz="0" w:space="0" w:color="auto"/>
        <w:left w:val="none" w:sz="0" w:space="0" w:color="auto"/>
        <w:bottom w:val="none" w:sz="0" w:space="0" w:color="auto"/>
        <w:right w:val="none" w:sz="0" w:space="0" w:color="auto"/>
        <w:bar w:val="none" w:sz="0" w:color="auto"/>
      </w:pBd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75DC7"/>
    <w:multiLevelType w:val="hybridMultilevel"/>
    <w:tmpl w:val="B2B2EB5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3934588"/>
    <w:multiLevelType w:val="hybridMultilevel"/>
    <w:tmpl w:val="8174A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FF2B69"/>
    <w:multiLevelType w:val="hybridMultilevel"/>
    <w:tmpl w:val="31469958"/>
    <w:lvl w:ilvl="0" w:tplc="08090001">
      <w:start w:val="1"/>
      <w:numFmt w:val="bullet"/>
      <w:lvlText w:val=""/>
      <w:lvlJc w:val="left"/>
      <w:pPr>
        <w:ind w:left="636" w:hanging="360"/>
      </w:pPr>
      <w:rPr>
        <w:rFonts w:ascii="Symbol" w:hAnsi="Symbol" w:hint="default"/>
      </w:rPr>
    </w:lvl>
    <w:lvl w:ilvl="1" w:tplc="08090003" w:tentative="1">
      <w:start w:val="1"/>
      <w:numFmt w:val="bullet"/>
      <w:lvlText w:val="o"/>
      <w:lvlJc w:val="left"/>
      <w:pPr>
        <w:ind w:left="1356" w:hanging="360"/>
      </w:pPr>
      <w:rPr>
        <w:rFonts w:ascii="Courier New" w:hAnsi="Courier New" w:cs="Courier New" w:hint="default"/>
      </w:rPr>
    </w:lvl>
    <w:lvl w:ilvl="2" w:tplc="08090005" w:tentative="1">
      <w:start w:val="1"/>
      <w:numFmt w:val="bullet"/>
      <w:lvlText w:val=""/>
      <w:lvlJc w:val="left"/>
      <w:pPr>
        <w:ind w:left="2076" w:hanging="360"/>
      </w:pPr>
      <w:rPr>
        <w:rFonts w:ascii="Wingdings" w:hAnsi="Wingdings" w:hint="default"/>
      </w:rPr>
    </w:lvl>
    <w:lvl w:ilvl="3" w:tplc="08090001" w:tentative="1">
      <w:start w:val="1"/>
      <w:numFmt w:val="bullet"/>
      <w:lvlText w:val=""/>
      <w:lvlJc w:val="left"/>
      <w:pPr>
        <w:ind w:left="2796" w:hanging="360"/>
      </w:pPr>
      <w:rPr>
        <w:rFonts w:ascii="Symbol" w:hAnsi="Symbol" w:hint="default"/>
      </w:rPr>
    </w:lvl>
    <w:lvl w:ilvl="4" w:tplc="08090003" w:tentative="1">
      <w:start w:val="1"/>
      <w:numFmt w:val="bullet"/>
      <w:lvlText w:val="o"/>
      <w:lvlJc w:val="left"/>
      <w:pPr>
        <w:ind w:left="3516" w:hanging="360"/>
      </w:pPr>
      <w:rPr>
        <w:rFonts w:ascii="Courier New" w:hAnsi="Courier New" w:cs="Courier New" w:hint="default"/>
      </w:rPr>
    </w:lvl>
    <w:lvl w:ilvl="5" w:tplc="08090005" w:tentative="1">
      <w:start w:val="1"/>
      <w:numFmt w:val="bullet"/>
      <w:lvlText w:val=""/>
      <w:lvlJc w:val="left"/>
      <w:pPr>
        <w:ind w:left="4236" w:hanging="360"/>
      </w:pPr>
      <w:rPr>
        <w:rFonts w:ascii="Wingdings" w:hAnsi="Wingdings" w:hint="default"/>
      </w:rPr>
    </w:lvl>
    <w:lvl w:ilvl="6" w:tplc="08090001" w:tentative="1">
      <w:start w:val="1"/>
      <w:numFmt w:val="bullet"/>
      <w:lvlText w:val=""/>
      <w:lvlJc w:val="left"/>
      <w:pPr>
        <w:ind w:left="4956" w:hanging="360"/>
      </w:pPr>
      <w:rPr>
        <w:rFonts w:ascii="Symbol" w:hAnsi="Symbol" w:hint="default"/>
      </w:rPr>
    </w:lvl>
    <w:lvl w:ilvl="7" w:tplc="08090003" w:tentative="1">
      <w:start w:val="1"/>
      <w:numFmt w:val="bullet"/>
      <w:lvlText w:val="o"/>
      <w:lvlJc w:val="left"/>
      <w:pPr>
        <w:ind w:left="5676" w:hanging="360"/>
      </w:pPr>
      <w:rPr>
        <w:rFonts w:ascii="Courier New" w:hAnsi="Courier New" w:cs="Courier New" w:hint="default"/>
      </w:rPr>
    </w:lvl>
    <w:lvl w:ilvl="8" w:tplc="08090005" w:tentative="1">
      <w:start w:val="1"/>
      <w:numFmt w:val="bullet"/>
      <w:lvlText w:val=""/>
      <w:lvlJc w:val="left"/>
      <w:pPr>
        <w:ind w:left="6396" w:hanging="360"/>
      </w:pPr>
      <w:rPr>
        <w:rFonts w:ascii="Wingdings" w:hAnsi="Wingdings" w:hint="default"/>
      </w:rPr>
    </w:lvl>
  </w:abstractNum>
  <w:abstractNum w:abstractNumId="3" w15:restartNumberingAfterBreak="0">
    <w:nsid w:val="35AA6CA4"/>
    <w:multiLevelType w:val="hybridMultilevel"/>
    <w:tmpl w:val="2F74E604"/>
    <w:lvl w:ilvl="0" w:tplc="08090001">
      <w:start w:val="1"/>
      <w:numFmt w:val="bullet"/>
      <w:lvlText w:val=""/>
      <w:lvlJc w:val="left"/>
      <w:pPr>
        <w:tabs>
          <w:tab w:val="num" w:pos="458"/>
        </w:tabs>
        <w:ind w:left="458" w:hanging="360"/>
      </w:pPr>
      <w:rPr>
        <w:rFonts w:ascii="Symbol" w:hAnsi="Symbol" w:hint="default"/>
      </w:rPr>
    </w:lvl>
    <w:lvl w:ilvl="1" w:tplc="08090003" w:tentative="1">
      <w:start w:val="1"/>
      <w:numFmt w:val="bullet"/>
      <w:lvlText w:val="o"/>
      <w:lvlJc w:val="left"/>
      <w:pPr>
        <w:tabs>
          <w:tab w:val="num" w:pos="1178"/>
        </w:tabs>
        <w:ind w:left="1178" w:hanging="360"/>
      </w:pPr>
      <w:rPr>
        <w:rFonts w:ascii="Courier New" w:hAnsi="Courier New" w:hint="default"/>
      </w:rPr>
    </w:lvl>
    <w:lvl w:ilvl="2" w:tplc="08090005" w:tentative="1">
      <w:start w:val="1"/>
      <w:numFmt w:val="bullet"/>
      <w:lvlText w:val=""/>
      <w:lvlJc w:val="left"/>
      <w:pPr>
        <w:tabs>
          <w:tab w:val="num" w:pos="1898"/>
        </w:tabs>
        <w:ind w:left="1898" w:hanging="360"/>
      </w:pPr>
      <w:rPr>
        <w:rFonts w:ascii="Wingdings" w:hAnsi="Wingdings" w:hint="default"/>
      </w:rPr>
    </w:lvl>
    <w:lvl w:ilvl="3" w:tplc="08090001" w:tentative="1">
      <w:start w:val="1"/>
      <w:numFmt w:val="bullet"/>
      <w:lvlText w:val=""/>
      <w:lvlJc w:val="left"/>
      <w:pPr>
        <w:tabs>
          <w:tab w:val="num" w:pos="2618"/>
        </w:tabs>
        <w:ind w:left="2618" w:hanging="360"/>
      </w:pPr>
      <w:rPr>
        <w:rFonts w:ascii="Symbol" w:hAnsi="Symbol" w:hint="default"/>
      </w:rPr>
    </w:lvl>
    <w:lvl w:ilvl="4" w:tplc="08090003" w:tentative="1">
      <w:start w:val="1"/>
      <w:numFmt w:val="bullet"/>
      <w:lvlText w:val="o"/>
      <w:lvlJc w:val="left"/>
      <w:pPr>
        <w:tabs>
          <w:tab w:val="num" w:pos="3338"/>
        </w:tabs>
        <w:ind w:left="3338" w:hanging="360"/>
      </w:pPr>
      <w:rPr>
        <w:rFonts w:ascii="Courier New" w:hAnsi="Courier New" w:hint="default"/>
      </w:rPr>
    </w:lvl>
    <w:lvl w:ilvl="5" w:tplc="08090005" w:tentative="1">
      <w:start w:val="1"/>
      <w:numFmt w:val="bullet"/>
      <w:lvlText w:val=""/>
      <w:lvlJc w:val="left"/>
      <w:pPr>
        <w:tabs>
          <w:tab w:val="num" w:pos="4058"/>
        </w:tabs>
        <w:ind w:left="4058" w:hanging="360"/>
      </w:pPr>
      <w:rPr>
        <w:rFonts w:ascii="Wingdings" w:hAnsi="Wingdings" w:hint="default"/>
      </w:rPr>
    </w:lvl>
    <w:lvl w:ilvl="6" w:tplc="08090001" w:tentative="1">
      <w:start w:val="1"/>
      <w:numFmt w:val="bullet"/>
      <w:lvlText w:val=""/>
      <w:lvlJc w:val="left"/>
      <w:pPr>
        <w:tabs>
          <w:tab w:val="num" w:pos="4778"/>
        </w:tabs>
        <w:ind w:left="4778" w:hanging="360"/>
      </w:pPr>
      <w:rPr>
        <w:rFonts w:ascii="Symbol" w:hAnsi="Symbol" w:hint="default"/>
      </w:rPr>
    </w:lvl>
    <w:lvl w:ilvl="7" w:tplc="08090003" w:tentative="1">
      <w:start w:val="1"/>
      <w:numFmt w:val="bullet"/>
      <w:lvlText w:val="o"/>
      <w:lvlJc w:val="left"/>
      <w:pPr>
        <w:tabs>
          <w:tab w:val="num" w:pos="5498"/>
        </w:tabs>
        <w:ind w:left="5498" w:hanging="360"/>
      </w:pPr>
      <w:rPr>
        <w:rFonts w:ascii="Courier New" w:hAnsi="Courier New" w:hint="default"/>
      </w:rPr>
    </w:lvl>
    <w:lvl w:ilvl="8" w:tplc="08090005" w:tentative="1">
      <w:start w:val="1"/>
      <w:numFmt w:val="bullet"/>
      <w:lvlText w:val=""/>
      <w:lvlJc w:val="left"/>
      <w:pPr>
        <w:tabs>
          <w:tab w:val="num" w:pos="6218"/>
        </w:tabs>
        <w:ind w:left="6218" w:hanging="360"/>
      </w:pPr>
      <w:rPr>
        <w:rFonts w:ascii="Wingdings" w:hAnsi="Wingdings" w:hint="default"/>
      </w:rPr>
    </w:lvl>
  </w:abstractNum>
  <w:abstractNum w:abstractNumId="4" w15:restartNumberingAfterBreak="0">
    <w:nsid w:val="3D2C70AE"/>
    <w:multiLevelType w:val="hybridMultilevel"/>
    <w:tmpl w:val="3B94E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67E7A5F"/>
    <w:multiLevelType w:val="hybridMultilevel"/>
    <w:tmpl w:val="DC24FD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1472480"/>
    <w:multiLevelType w:val="hybridMultilevel"/>
    <w:tmpl w:val="C3FE7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525FE6"/>
    <w:multiLevelType w:val="hybridMultilevel"/>
    <w:tmpl w:val="CBD41096"/>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3C51CAB"/>
    <w:multiLevelType w:val="hybridMultilevel"/>
    <w:tmpl w:val="FC2CE738"/>
    <w:lvl w:ilvl="0" w:tplc="0809000F">
      <w:start w:val="1"/>
      <w:numFmt w:val="decimal"/>
      <w:lvlText w:val="%1."/>
      <w:lvlJc w:val="left"/>
      <w:pPr>
        <w:ind w:left="778" w:hanging="360"/>
      </w:pPr>
    </w:lvl>
    <w:lvl w:ilvl="1" w:tplc="08090019" w:tentative="1">
      <w:start w:val="1"/>
      <w:numFmt w:val="lowerLetter"/>
      <w:lvlText w:val="%2."/>
      <w:lvlJc w:val="left"/>
      <w:pPr>
        <w:ind w:left="1498" w:hanging="360"/>
      </w:pPr>
    </w:lvl>
    <w:lvl w:ilvl="2" w:tplc="0809001B" w:tentative="1">
      <w:start w:val="1"/>
      <w:numFmt w:val="lowerRoman"/>
      <w:lvlText w:val="%3."/>
      <w:lvlJc w:val="right"/>
      <w:pPr>
        <w:ind w:left="2218" w:hanging="180"/>
      </w:pPr>
    </w:lvl>
    <w:lvl w:ilvl="3" w:tplc="0809000F" w:tentative="1">
      <w:start w:val="1"/>
      <w:numFmt w:val="decimal"/>
      <w:lvlText w:val="%4."/>
      <w:lvlJc w:val="left"/>
      <w:pPr>
        <w:ind w:left="2938" w:hanging="360"/>
      </w:pPr>
    </w:lvl>
    <w:lvl w:ilvl="4" w:tplc="08090019" w:tentative="1">
      <w:start w:val="1"/>
      <w:numFmt w:val="lowerLetter"/>
      <w:lvlText w:val="%5."/>
      <w:lvlJc w:val="left"/>
      <w:pPr>
        <w:ind w:left="3658" w:hanging="360"/>
      </w:pPr>
    </w:lvl>
    <w:lvl w:ilvl="5" w:tplc="0809001B" w:tentative="1">
      <w:start w:val="1"/>
      <w:numFmt w:val="lowerRoman"/>
      <w:lvlText w:val="%6."/>
      <w:lvlJc w:val="right"/>
      <w:pPr>
        <w:ind w:left="4378" w:hanging="180"/>
      </w:pPr>
    </w:lvl>
    <w:lvl w:ilvl="6" w:tplc="0809000F" w:tentative="1">
      <w:start w:val="1"/>
      <w:numFmt w:val="decimal"/>
      <w:lvlText w:val="%7."/>
      <w:lvlJc w:val="left"/>
      <w:pPr>
        <w:ind w:left="5098" w:hanging="360"/>
      </w:pPr>
    </w:lvl>
    <w:lvl w:ilvl="7" w:tplc="08090019" w:tentative="1">
      <w:start w:val="1"/>
      <w:numFmt w:val="lowerLetter"/>
      <w:lvlText w:val="%8."/>
      <w:lvlJc w:val="left"/>
      <w:pPr>
        <w:ind w:left="5818" w:hanging="360"/>
      </w:pPr>
    </w:lvl>
    <w:lvl w:ilvl="8" w:tplc="0809001B" w:tentative="1">
      <w:start w:val="1"/>
      <w:numFmt w:val="lowerRoman"/>
      <w:lvlText w:val="%9."/>
      <w:lvlJc w:val="right"/>
      <w:pPr>
        <w:ind w:left="6538" w:hanging="180"/>
      </w:pPr>
    </w:lvl>
  </w:abstractNum>
  <w:num w:numId="1">
    <w:abstractNumId w:val="6"/>
  </w:num>
  <w:num w:numId="2">
    <w:abstractNumId w:val="7"/>
  </w:num>
  <w:num w:numId="3">
    <w:abstractNumId w:val="8"/>
  </w:num>
  <w:num w:numId="4">
    <w:abstractNumId w:val="2"/>
  </w:num>
  <w:num w:numId="5">
    <w:abstractNumId w:val="0"/>
  </w:num>
  <w:num w:numId="6">
    <w:abstractNumId w:val="1"/>
  </w:num>
  <w:num w:numId="7">
    <w:abstractNumId w:val="5"/>
  </w:num>
  <w:num w:numId="8">
    <w:abstractNumId w:val="3"/>
  </w:num>
  <w:num w:numId="9">
    <w:abstractNumId w:val="4"/>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askell, Catherine">
    <w15:presenceInfo w15:providerId="AD" w15:userId="S-1-5-21-1937380958-2102339226-1848903544-586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609A"/>
    <w:rsid w:val="00001D4A"/>
    <w:rsid w:val="00001D57"/>
    <w:rsid w:val="000020C9"/>
    <w:rsid w:val="000152D5"/>
    <w:rsid w:val="000201DB"/>
    <w:rsid w:val="00020B50"/>
    <w:rsid w:val="00025976"/>
    <w:rsid w:val="00027388"/>
    <w:rsid w:val="00033BE4"/>
    <w:rsid w:val="0004586C"/>
    <w:rsid w:val="00052CFA"/>
    <w:rsid w:val="0005311E"/>
    <w:rsid w:val="00054EC1"/>
    <w:rsid w:val="00056BC1"/>
    <w:rsid w:val="000606CF"/>
    <w:rsid w:val="00062B15"/>
    <w:rsid w:val="000703E7"/>
    <w:rsid w:val="000878B8"/>
    <w:rsid w:val="0009181B"/>
    <w:rsid w:val="0009587C"/>
    <w:rsid w:val="00095908"/>
    <w:rsid w:val="000A2217"/>
    <w:rsid w:val="000A44D7"/>
    <w:rsid w:val="000A72B4"/>
    <w:rsid w:val="000C15A3"/>
    <w:rsid w:val="000C45C2"/>
    <w:rsid w:val="000C48E8"/>
    <w:rsid w:val="000C713E"/>
    <w:rsid w:val="000D455F"/>
    <w:rsid w:val="000D5544"/>
    <w:rsid w:val="000E52EA"/>
    <w:rsid w:val="000F0C9C"/>
    <w:rsid w:val="000F1CBE"/>
    <w:rsid w:val="000F2F49"/>
    <w:rsid w:val="000F424A"/>
    <w:rsid w:val="000F74D5"/>
    <w:rsid w:val="000F74EE"/>
    <w:rsid w:val="00103D62"/>
    <w:rsid w:val="00105328"/>
    <w:rsid w:val="00105F5F"/>
    <w:rsid w:val="0010682A"/>
    <w:rsid w:val="00107267"/>
    <w:rsid w:val="00113120"/>
    <w:rsid w:val="00123068"/>
    <w:rsid w:val="001308EF"/>
    <w:rsid w:val="00135626"/>
    <w:rsid w:val="00141700"/>
    <w:rsid w:val="00142D0F"/>
    <w:rsid w:val="0015015F"/>
    <w:rsid w:val="001541E6"/>
    <w:rsid w:val="00156E3E"/>
    <w:rsid w:val="0016000C"/>
    <w:rsid w:val="0016149C"/>
    <w:rsid w:val="00175E68"/>
    <w:rsid w:val="001774C0"/>
    <w:rsid w:val="001827F2"/>
    <w:rsid w:val="00183D7D"/>
    <w:rsid w:val="001855DB"/>
    <w:rsid w:val="00187EFC"/>
    <w:rsid w:val="0019338B"/>
    <w:rsid w:val="001A5137"/>
    <w:rsid w:val="001A5369"/>
    <w:rsid w:val="001C40D9"/>
    <w:rsid w:val="001C4C46"/>
    <w:rsid w:val="001C67DD"/>
    <w:rsid w:val="001D278C"/>
    <w:rsid w:val="001D2EAF"/>
    <w:rsid w:val="001D36B0"/>
    <w:rsid w:val="001D495C"/>
    <w:rsid w:val="001E1373"/>
    <w:rsid w:val="001E4BFC"/>
    <w:rsid w:val="002007BD"/>
    <w:rsid w:val="00202FF9"/>
    <w:rsid w:val="00215E8A"/>
    <w:rsid w:val="00216011"/>
    <w:rsid w:val="002168D9"/>
    <w:rsid w:val="002215B7"/>
    <w:rsid w:val="00224783"/>
    <w:rsid w:val="00224A05"/>
    <w:rsid w:val="00225732"/>
    <w:rsid w:val="00226649"/>
    <w:rsid w:val="00227581"/>
    <w:rsid w:val="002319B8"/>
    <w:rsid w:val="00236D43"/>
    <w:rsid w:val="002416F1"/>
    <w:rsid w:val="00242FB5"/>
    <w:rsid w:val="00245007"/>
    <w:rsid w:val="00246687"/>
    <w:rsid w:val="00247F34"/>
    <w:rsid w:val="00247FDE"/>
    <w:rsid w:val="00252CD9"/>
    <w:rsid w:val="002561A8"/>
    <w:rsid w:val="00256BF9"/>
    <w:rsid w:val="00260848"/>
    <w:rsid w:val="002642C9"/>
    <w:rsid w:val="00272992"/>
    <w:rsid w:val="0027404B"/>
    <w:rsid w:val="00275BF1"/>
    <w:rsid w:val="00285E2E"/>
    <w:rsid w:val="002877DA"/>
    <w:rsid w:val="00295ADD"/>
    <w:rsid w:val="00296582"/>
    <w:rsid w:val="002A2748"/>
    <w:rsid w:val="002A70B8"/>
    <w:rsid w:val="002A748D"/>
    <w:rsid w:val="002B408B"/>
    <w:rsid w:val="002B7A3B"/>
    <w:rsid w:val="002C2D27"/>
    <w:rsid w:val="002C5F50"/>
    <w:rsid w:val="002C78DE"/>
    <w:rsid w:val="002D2119"/>
    <w:rsid w:val="002D5DF1"/>
    <w:rsid w:val="002D692F"/>
    <w:rsid w:val="002E2E3F"/>
    <w:rsid w:val="002E6EA2"/>
    <w:rsid w:val="002F4C5D"/>
    <w:rsid w:val="002F568B"/>
    <w:rsid w:val="002F5D7B"/>
    <w:rsid w:val="00304A6E"/>
    <w:rsid w:val="003136AC"/>
    <w:rsid w:val="00322DFB"/>
    <w:rsid w:val="00325AA7"/>
    <w:rsid w:val="00332169"/>
    <w:rsid w:val="00335F4E"/>
    <w:rsid w:val="00341121"/>
    <w:rsid w:val="003501E7"/>
    <w:rsid w:val="00352CDE"/>
    <w:rsid w:val="00354297"/>
    <w:rsid w:val="003551A7"/>
    <w:rsid w:val="00356DD1"/>
    <w:rsid w:val="00367971"/>
    <w:rsid w:val="0038092E"/>
    <w:rsid w:val="003A28D3"/>
    <w:rsid w:val="003A2F87"/>
    <w:rsid w:val="003B07C6"/>
    <w:rsid w:val="003B0BAA"/>
    <w:rsid w:val="003C5AC4"/>
    <w:rsid w:val="003E1E7C"/>
    <w:rsid w:val="003E4882"/>
    <w:rsid w:val="003E638E"/>
    <w:rsid w:val="003F1643"/>
    <w:rsid w:val="003F519B"/>
    <w:rsid w:val="003F57BB"/>
    <w:rsid w:val="004049A2"/>
    <w:rsid w:val="00415F62"/>
    <w:rsid w:val="00423B5C"/>
    <w:rsid w:val="004245E6"/>
    <w:rsid w:val="0042531A"/>
    <w:rsid w:val="004424BC"/>
    <w:rsid w:val="004530DA"/>
    <w:rsid w:val="00454EF4"/>
    <w:rsid w:val="004664B3"/>
    <w:rsid w:val="00475C61"/>
    <w:rsid w:val="004828AC"/>
    <w:rsid w:val="00483187"/>
    <w:rsid w:val="004837DE"/>
    <w:rsid w:val="00484D6A"/>
    <w:rsid w:val="00485760"/>
    <w:rsid w:val="004910EB"/>
    <w:rsid w:val="00494006"/>
    <w:rsid w:val="00497A6D"/>
    <w:rsid w:val="004A23AF"/>
    <w:rsid w:val="004A3AD8"/>
    <w:rsid w:val="004B2467"/>
    <w:rsid w:val="004B64A1"/>
    <w:rsid w:val="004D29A2"/>
    <w:rsid w:val="004D61E8"/>
    <w:rsid w:val="004E0ED8"/>
    <w:rsid w:val="004E4D22"/>
    <w:rsid w:val="004E4E88"/>
    <w:rsid w:val="004F05EC"/>
    <w:rsid w:val="004F396F"/>
    <w:rsid w:val="005021FF"/>
    <w:rsid w:val="00504EFE"/>
    <w:rsid w:val="00505854"/>
    <w:rsid w:val="00512B54"/>
    <w:rsid w:val="005130EA"/>
    <w:rsid w:val="00516B8E"/>
    <w:rsid w:val="00516E35"/>
    <w:rsid w:val="00517693"/>
    <w:rsid w:val="00522CD9"/>
    <w:rsid w:val="005342A9"/>
    <w:rsid w:val="0054119C"/>
    <w:rsid w:val="0054381F"/>
    <w:rsid w:val="00554103"/>
    <w:rsid w:val="00554A75"/>
    <w:rsid w:val="00555ACA"/>
    <w:rsid w:val="00557194"/>
    <w:rsid w:val="005620E8"/>
    <w:rsid w:val="00567EF8"/>
    <w:rsid w:val="0057032C"/>
    <w:rsid w:val="00572743"/>
    <w:rsid w:val="00576F53"/>
    <w:rsid w:val="00577E5F"/>
    <w:rsid w:val="00580ED6"/>
    <w:rsid w:val="0058663E"/>
    <w:rsid w:val="005A0FDC"/>
    <w:rsid w:val="005A24A8"/>
    <w:rsid w:val="005A6768"/>
    <w:rsid w:val="005B5156"/>
    <w:rsid w:val="005C1FD2"/>
    <w:rsid w:val="005C2773"/>
    <w:rsid w:val="005C3690"/>
    <w:rsid w:val="005D329F"/>
    <w:rsid w:val="005D5EC2"/>
    <w:rsid w:val="005E018A"/>
    <w:rsid w:val="005E5A89"/>
    <w:rsid w:val="005F212D"/>
    <w:rsid w:val="005F3870"/>
    <w:rsid w:val="00601CA6"/>
    <w:rsid w:val="00607B1D"/>
    <w:rsid w:val="0061445E"/>
    <w:rsid w:val="00614C3F"/>
    <w:rsid w:val="006156A8"/>
    <w:rsid w:val="006276EC"/>
    <w:rsid w:val="00635106"/>
    <w:rsid w:val="00636B70"/>
    <w:rsid w:val="0064262B"/>
    <w:rsid w:val="00654535"/>
    <w:rsid w:val="00655FDD"/>
    <w:rsid w:val="00661E88"/>
    <w:rsid w:val="00670141"/>
    <w:rsid w:val="00672808"/>
    <w:rsid w:val="00675866"/>
    <w:rsid w:val="006821D3"/>
    <w:rsid w:val="00693C5D"/>
    <w:rsid w:val="006943ED"/>
    <w:rsid w:val="00695D4E"/>
    <w:rsid w:val="0069757C"/>
    <w:rsid w:val="006A2D69"/>
    <w:rsid w:val="006A3C3C"/>
    <w:rsid w:val="006A5554"/>
    <w:rsid w:val="006A5FD6"/>
    <w:rsid w:val="006A7A99"/>
    <w:rsid w:val="006D13D5"/>
    <w:rsid w:val="006D319B"/>
    <w:rsid w:val="006E0B0F"/>
    <w:rsid w:val="006E7442"/>
    <w:rsid w:val="006E7D92"/>
    <w:rsid w:val="006F58F9"/>
    <w:rsid w:val="00710BDB"/>
    <w:rsid w:val="00712FF2"/>
    <w:rsid w:val="007149F8"/>
    <w:rsid w:val="0071594D"/>
    <w:rsid w:val="00725829"/>
    <w:rsid w:val="00726E51"/>
    <w:rsid w:val="0073107D"/>
    <w:rsid w:val="00746356"/>
    <w:rsid w:val="007471CA"/>
    <w:rsid w:val="00751B70"/>
    <w:rsid w:val="00753D0D"/>
    <w:rsid w:val="007555AC"/>
    <w:rsid w:val="00763047"/>
    <w:rsid w:val="0077606A"/>
    <w:rsid w:val="00780156"/>
    <w:rsid w:val="007811D7"/>
    <w:rsid w:val="00782211"/>
    <w:rsid w:val="00790DB0"/>
    <w:rsid w:val="00791107"/>
    <w:rsid w:val="007976E0"/>
    <w:rsid w:val="007A15A0"/>
    <w:rsid w:val="007A37DF"/>
    <w:rsid w:val="007A5331"/>
    <w:rsid w:val="007A778C"/>
    <w:rsid w:val="007B0E88"/>
    <w:rsid w:val="007B4335"/>
    <w:rsid w:val="007C56C2"/>
    <w:rsid w:val="007D0F7E"/>
    <w:rsid w:val="007D27C8"/>
    <w:rsid w:val="007D5CA2"/>
    <w:rsid w:val="007E5DF8"/>
    <w:rsid w:val="007F1F9F"/>
    <w:rsid w:val="007F325F"/>
    <w:rsid w:val="007F5B72"/>
    <w:rsid w:val="007F6988"/>
    <w:rsid w:val="007F7594"/>
    <w:rsid w:val="00801101"/>
    <w:rsid w:val="008024E5"/>
    <w:rsid w:val="00803483"/>
    <w:rsid w:val="008054A3"/>
    <w:rsid w:val="00806BE2"/>
    <w:rsid w:val="0081076D"/>
    <w:rsid w:val="008148DC"/>
    <w:rsid w:val="00815A22"/>
    <w:rsid w:val="00817CAB"/>
    <w:rsid w:val="0082770D"/>
    <w:rsid w:val="008328BE"/>
    <w:rsid w:val="00846451"/>
    <w:rsid w:val="00846C34"/>
    <w:rsid w:val="00850ADB"/>
    <w:rsid w:val="0086334D"/>
    <w:rsid w:val="00863F20"/>
    <w:rsid w:val="008649FD"/>
    <w:rsid w:val="00864F74"/>
    <w:rsid w:val="00866FFC"/>
    <w:rsid w:val="00867122"/>
    <w:rsid w:val="008674DC"/>
    <w:rsid w:val="008765F3"/>
    <w:rsid w:val="00884B6B"/>
    <w:rsid w:val="008854F9"/>
    <w:rsid w:val="0089579E"/>
    <w:rsid w:val="008979E2"/>
    <w:rsid w:val="008A278E"/>
    <w:rsid w:val="008A7C07"/>
    <w:rsid w:val="008B0BDA"/>
    <w:rsid w:val="008B6CF1"/>
    <w:rsid w:val="008C25C5"/>
    <w:rsid w:val="008D4F69"/>
    <w:rsid w:val="008D6B30"/>
    <w:rsid w:val="008F0698"/>
    <w:rsid w:val="008F0A65"/>
    <w:rsid w:val="008F1502"/>
    <w:rsid w:val="008F3F25"/>
    <w:rsid w:val="00907382"/>
    <w:rsid w:val="00917618"/>
    <w:rsid w:val="00927A77"/>
    <w:rsid w:val="0093219C"/>
    <w:rsid w:val="00937C27"/>
    <w:rsid w:val="00941574"/>
    <w:rsid w:val="00945CAF"/>
    <w:rsid w:val="00947E5B"/>
    <w:rsid w:val="0095251E"/>
    <w:rsid w:val="00965F31"/>
    <w:rsid w:val="00975CE8"/>
    <w:rsid w:val="00980B36"/>
    <w:rsid w:val="009843E3"/>
    <w:rsid w:val="00984FF6"/>
    <w:rsid w:val="00990BB2"/>
    <w:rsid w:val="00993B06"/>
    <w:rsid w:val="00995CB3"/>
    <w:rsid w:val="009A18DA"/>
    <w:rsid w:val="009A27B0"/>
    <w:rsid w:val="009B184B"/>
    <w:rsid w:val="009B5874"/>
    <w:rsid w:val="009C178D"/>
    <w:rsid w:val="009C30CA"/>
    <w:rsid w:val="009C5CD6"/>
    <w:rsid w:val="009D3995"/>
    <w:rsid w:val="009D7C66"/>
    <w:rsid w:val="009E2A03"/>
    <w:rsid w:val="009E5B8C"/>
    <w:rsid w:val="009E5E13"/>
    <w:rsid w:val="009F4572"/>
    <w:rsid w:val="009F6EB7"/>
    <w:rsid w:val="00A0083B"/>
    <w:rsid w:val="00A0490E"/>
    <w:rsid w:val="00A05EA0"/>
    <w:rsid w:val="00A063BC"/>
    <w:rsid w:val="00A07A9D"/>
    <w:rsid w:val="00A14395"/>
    <w:rsid w:val="00A159F0"/>
    <w:rsid w:val="00A15D7F"/>
    <w:rsid w:val="00A16E44"/>
    <w:rsid w:val="00A2595D"/>
    <w:rsid w:val="00A342D4"/>
    <w:rsid w:val="00A42839"/>
    <w:rsid w:val="00A4728F"/>
    <w:rsid w:val="00A528C1"/>
    <w:rsid w:val="00A6609A"/>
    <w:rsid w:val="00A67394"/>
    <w:rsid w:val="00A704B9"/>
    <w:rsid w:val="00A7434E"/>
    <w:rsid w:val="00A74AEA"/>
    <w:rsid w:val="00A804C5"/>
    <w:rsid w:val="00A85876"/>
    <w:rsid w:val="00A92E30"/>
    <w:rsid w:val="00A95501"/>
    <w:rsid w:val="00A97B2C"/>
    <w:rsid w:val="00AB329B"/>
    <w:rsid w:val="00AB4354"/>
    <w:rsid w:val="00AB6EE3"/>
    <w:rsid w:val="00AC1511"/>
    <w:rsid w:val="00AC5A11"/>
    <w:rsid w:val="00AC7766"/>
    <w:rsid w:val="00AC7D40"/>
    <w:rsid w:val="00AD1510"/>
    <w:rsid w:val="00AF0E2E"/>
    <w:rsid w:val="00AF11F8"/>
    <w:rsid w:val="00AF6982"/>
    <w:rsid w:val="00B04004"/>
    <w:rsid w:val="00B04FE9"/>
    <w:rsid w:val="00B10065"/>
    <w:rsid w:val="00B10293"/>
    <w:rsid w:val="00B15233"/>
    <w:rsid w:val="00B21EF3"/>
    <w:rsid w:val="00B23460"/>
    <w:rsid w:val="00B25DBB"/>
    <w:rsid w:val="00B33E0F"/>
    <w:rsid w:val="00B36215"/>
    <w:rsid w:val="00B36860"/>
    <w:rsid w:val="00B44C36"/>
    <w:rsid w:val="00B46A6D"/>
    <w:rsid w:val="00B511DE"/>
    <w:rsid w:val="00B5576E"/>
    <w:rsid w:val="00B70125"/>
    <w:rsid w:val="00B71E26"/>
    <w:rsid w:val="00B7711F"/>
    <w:rsid w:val="00B84EC4"/>
    <w:rsid w:val="00B861E5"/>
    <w:rsid w:val="00B86D14"/>
    <w:rsid w:val="00B91F09"/>
    <w:rsid w:val="00B96926"/>
    <w:rsid w:val="00BA5621"/>
    <w:rsid w:val="00BB1B22"/>
    <w:rsid w:val="00BB2E80"/>
    <w:rsid w:val="00BB3435"/>
    <w:rsid w:val="00BB4B7F"/>
    <w:rsid w:val="00BD032D"/>
    <w:rsid w:val="00BD17BB"/>
    <w:rsid w:val="00BD311A"/>
    <w:rsid w:val="00BD4344"/>
    <w:rsid w:val="00BD47D1"/>
    <w:rsid w:val="00BF3206"/>
    <w:rsid w:val="00BF6DF4"/>
    <w:rsid w:val="00C01575"/>
    <w:rsid w:val="00C02335"/>
    <w:rsid w:val="00C03E7F"/>
    <w:rsid w:val="00C14396"/>
    <w:rsid w:val="00C236E9"/>
    <w:rsid w:val="00C252D7"/>
    <w:rsid w:val="00C26FA9"/>
    <w:rsid w:val="00C334DF"/>
    <w:rsid w:val="00C35A18"/>
    <w:rsid w:val="00C4099C"/>
    <w:rsid w:val="00C42396"/>
    <w:rsid w:val="00C46F7F"/>
    <w:rsid w:val="00C66904"/>
    <w:rsid w:val="00C6734F"/>
    <w:rsid w:val="00C73A65"/>
    <w:rsid w:val="00C7406F"/>
    <w:rsid w:val="00C74C2C"/>
    <w:rsid w:val="00C77836"/>
    <w:rsid w:val="00C778B3"/>
    <w:rsid w:val="00C77B16"/>
    <w:rsid w:val="00C77B24"/>
    <w:rsid w:val="00C80038"/>
    <w:rsid w:val="00C84A7B"/>
    <w:rsid w:val="00C913C1"/>
    <w:rsid w:val="00C93747"/>
    <w:rsid w:val="00CA1AB8"/>
    <w:rsid w:val="00CA2B8D"/>
    <w:rsid w:val="00CA3B57"/>
    <w:rsid w:val="00CA3FE4"/>
    <w:rsid w:val="00CB2679"/>
    <w:rsid w:val="00CB32A7"/>
    <w:rsid w:val="00CB5209"/>
    <w:rsid w:val="00CC17E8"/>
    <w:rsid w:val="00CD1C14"/>
    <w:rsid w:val="00CE27D1"/>
    <w:rsid w:val="00CE2D94"/>
    <w:rsid w:val="00CE376D"/>
    <w:rsid w:val="00CE4100"/>
    <w:rsid w:val="00CE4BF6"/>
    <w:rsid w:val="00CE5D17"/>
    <w:rsid w:val="00CE6C30"/>
    <w:rsid w:val="00CE7621"/>
    <w:rsid w:val="00CF3A46"/>
    <w:rsid w:val="00CF4510"/>
    <w:rsid w:val="00D0264A"/>
    <w:rsid w:val="00D02CC2"/>
    <w:rsid w:val="00D06EFC"/>
    <w:rsid w:val="00D10601"/>
    <w:rsid w:val="00D114D1"/>
    <w:rsid w:val="00D30CCB"/>
    <w:rsid w:val="00D3105A"/>
    <w:rsid w:val="00D54AFB"/>
    <w:rsid w:val="00D7468F"/>
    <w:rsid w:val="00D75226"/>
    <w:rsid w:val="00D77046"/>
    <w:rsid w:val="00D833CB"/>
    <w:rsid w:val="00D86ED7"/>
    <w:rsid w:val="00D86F35"/>
    <w:rsid w:val="00D8707E"/>
    <w:rsid w:val="00D94412"/>
    <w:rsid w:val="00DA1A1C"/>
    <w:rsid w:val="00DB1962"/>
    <w:rsid w:val="00DB60FA"/>
    <w:rsid w:val="00DB6EB1"/>
    <w:rsid w:val="00DD593C"/>
    <w:rsid w:val="00DE0861"/>
    <w:rsid w:val="00DE15BE"/>
    <w:rsid w:val="00DE426F"/>
    <w:rsid w:val="00DE5439"/>
    <w:rsid w:val="00DF261F"/>
    <w:rsid w:val="00DF4FA0"/>
    <w:rsid w:val="00E0570D"/>
    <w:rsid w:val="00E1046E"/>
    <w:rsid w:val="00E15CF6"/>
    <w:rsid w:val="00E175FA"/>
    <w:rsid w:val="00E20475"/>
    <w:rsid w:val="00E21B92"/>
    <w:rsid w:val="00E223CB"/>
    <w:rsid w:val="00E2411D"/>
    <w:rsid w:val="00E24B43"/>
    <w:rsid w:val="00E27907"/>
    <w:rsid w:val="00E321B6"/>
    <w:rsid w:val="00E32EB9"/>
    <w:rsid w:val="00E345EE"/>
    <w:rsid w:val="00E35BAE"/>
    <w:rsid w:val="00E5347E"/>
    <w:rsid w:val="00E6294C"/>
    <w:rsid w:val="00E67DC7"/>
    <w:rsid w:val="00E751E0"/>
    <w:rsid w:val="00E75956"/>
    <w:rsid w:val="00E75B7D"/>
    <w:rsid w:val="00E841D3"/>
    <w:rsid w:val="00E861EB"/>
    <w:rsid w:val="00E863AB"/>
    <w:rsid w:val="00E903ED"/>
    <w:rsid w:val="00E94B56"/>
    <w:rsid w:val="00E95FC8"/>
    <w:rsid w:val="00EB658A"/>
    <w:rsid w:val="00EC1978"/>
    <w:rsid w:val="00EC23CB"/>
    <w:rsid w:val="00EC41D5"/>
    <w:rsid w:val="00ED1589"/>
    <w:rsid w:val="00ED29C3"/>
    <w:rsid w:val="00ED2AEC"/>
    <w:rsid w:val="00ED7E40"/>
    <w:rsid w:val="00EE694B"/>
    <w:rsid w:val="00EF6674"/>
    <w:rsid w:val="00F022D6"/>
    <w:rsid w:val="00F11A6D"/>
    <w:rsid w:val="00F13CBB"/>
    <w:rsid w:val="00F149F2"/>
    <w:rsid w:val="00F2233B"/>
    <w:rsid w:val="00F25299"/>
    <w:rsid w:val="00F4165A"/>
    <w:rsid w:val="00F44594"/>
    <w:rsid w:val="00F4764F"/>
    <w:rsid w:val="00F50624"/>
    <w:rsid w:val="00F514D9"/>
    <w:rsid w:val="00F51CD1"/>
    <w:rsid w:val="00F555C0"/>
    <w:rsid w:val="00F559DC"/>
    <w:rsid w:val="00F55A91"/>
    <w:rsid w:val="00F75DDE"/>
    <w:rsid w:val="00F77DB9"/>
    <w:rsid w:val="00F80B3F"/>
    <w:rsid w:val="00F84436"/>
    <w:rsid w:val="00F84FDB"/>
    <w:rsid w:val="00F900CB"/>
    <w:rsid w:val="00F902CF"/>
    <w:rsid w:val="00F9092C"/>
    <w:rsid w:val="00F934E7"/>
    <w:rsid w:val="00F94915"/>
    <w:rsid w:val="00FB1671"/>
    <w:rsid w:val="00FB35C7"/>
    <w:rsid w:val="00FC3AA7"/>
    <w:rsid w:val="00FC6D84"/>
    <w:rsid w:val="00FE28AC"/>
    <w:rsid w:val="00FE2B39"/>
    <w:rsid w:val="00FE2B75"/>
    <w:rsid w:val="00FE2C36"/>
    <w:rsid w:val="00FE5407"/>
    <w:rsid w:val="00FE62E8"/>
    <w:rsid w:val="00FF182E"/>
    <w:rsid w:val="00FF1D90"/>
    <w:rsid w:val="00FF394C"/>
    <w:rsid w:val="00FF75F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40899370"/>
  <w15:docId w15:val="{9E5EC5A5-330E-405D-9422-E77528DA0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locked="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6582"/>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Times New Roman" w:eastAsia="Arial Unicode MS" w:hAnsi="Times New Roman"/>
      <w:sz w:val="24"/>
      <w:szCs w:val="24"/>
      <w:lang w:val="en-US" w:eastAsia="en-US"/>
    </w:rPr>
  </w:style>
  <w:style w:type="paragraph" w:styleId="Heading1">
    <w:name w:val="heading 1"/>
    <w:basedOn w:val="Normal"/>
    <w:next w:val="Normal"/>
    <w:link w:val="Heading1Char"/>
    <w:uiPriority w:val="99"/>
    <w:qFormat/>
    <w:rsid w:val="00A6609A"/>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A6609A"/>
    <w:pPr>
      <w:keepNext/>
      <w:keepLines/>
      <w:spacing w:before="200"/>
      <w:outlineLvl w:val="1"/>
    </w:pPr>
    <w:rPr>
      <w:rFonts w:ascii="Cambria" w:eastAsia="Times New Roman" w:hAnsi="Cambria"/>
      <w:b/>
      <w:bCs/>
      <w:color w:val="4F81BD"/>
      <w:sz w:val="26"/>
      <w:szCs w:val="26"/>
    </w:rPr>
  </w:style>
  <w:style w:type="paragraph" w:styleId="Heading3">
    <w:name w:val="heading 3"/>
    <w:basedOn w:val="Normal"/>
    <w:next w:val="Body"/>
    <w:link w:val="Heading3Char"/>
    <w:uiPriority w:val="99"/>
    <w:qFormat/>
    <w:rsid w:val="00A6609A"/>
    <w:pPr>
      <w:keepNext/>
      <w:outlineLvl w:val="2"/>
    </w:pPr>
    <w:rPr>
      <w:rFonts w:ascii="Arial" w:eastAsia="Calibri" w:hAnsi="Arial" w:cs="Arial"/>
      <w:b/>
      <w:bCs/>
      <w:color w:val="FFFFFF"/>
      <w:u w:color="FFFFFF"/>
    </w:rPr>
  </w:style>
  <w:style w:type="paragraph" w:styleId="Heading6">
    <w:name w:val="heading 6"/>
    <w:basedOn w:val="Normal"/>
    <w:next w:val="Normal"/>
    <w:link w:val="Heading6Char"/>
    <w:unhideWhenUsed/>
    <w:qFormat/>
    <w:locked/>
    <w:rsid w:val="006D319B"/>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6609A"/>
    <w:rPr>
      <w:rFonts w:ascii="Cambria" w:hAnsi="Cambria" w:cs="Times New Roman"/>
      <w:b/>
      <w:bCs/>
      <w:color w:val="365F91"/>
      <w:sz w:val="28"/>
      <w:szCs w:val="28"/>
      <w:lang w:val="en-US"/>
    </w:rPr>
  </w:style>
  <w:style w:type="character" w:customStyle="1" w:styleId="Heading2Char">
    <w:name w:val="Heading 2 Char"/>
    <w:basedOn w:val="DefaultParagraphFont"/>
    <w:link w:val="Heading2"/>
    <w:uiPriority w:val="99"/>
    <w:semiHidden/>
    <w:locked/>
    <w:rsid w:val="00A6609A"/>
    <w:rPr>
      <w:rFonts w:ascii="Cambria" w:hAnsi="Cambria" w:cs="Times New Roman"/>
      <w:b/>
      <w:bCs/>
      <w:color w:val="4F81BD"/>
      <w:sz w:val="26"/>
      <w:szCs w:val="26"/>
      <w:lang w:val="en-US"/>
    </w:rPr>
  </w:style>
  <w:style w:type="character" w:customStyle="1" w:styleId="Heading3Char">
    <w:name w:val="Heading 3 Char"/>
    <w:basedOn w:val="DefaultParagraphFont"/>
    <w:link w:val="Heading3"/>
    <w:uiPriority w:val="99"/>
    <w:locked/>
    <w:rsid w:val="00A6609A"/>
    <w:rPr>
      <w:rFonts w:ascii="Arial" w:eastAsia="Times New Roman" w:hAnsi="Arial" w:cs="Arial"/>
      <w:b/>
      <w:bCs/>
      <w:color w:val="FFFFFF"/>
      <w:sz w:val="24"/>
      <w:szCs w:val="24"/>
      <w:u w:color="FFFFFF"/>
      <w:lang w:val="en-US" w:eastAsia="en-US" w:bidi="ar-SA"/>
    </w:rPr>
  </w:style>
  <w:style w:type="paragraph" w:styleId="Header">
    <w:name w:val="header"/>
    <w:basedOn w:val="Normal"/>
    <w:link w:val="HeaderChar"/>
    <w:uiPriority w:val="99"/>
    <w:rsid w:val="00A6609A"/>
    <w:pPr>
      <w:tabs>
        <w:tab w:val="center" w:pos="4153"/>
        <w:tab w:val="right" w:pos="8306"/>
      </w:tabs>
    </w:pPr>
    <w:rPr>
      <w:rFonts w:ascii="Arial" w:eastAsia="Calibri" w:hAnsi="Arial" w:cs="Arial"/>
      <w:color w:val="000000"/>
      <w:sz w:val="22"/>
      <w:szCs w:val="22"/>
      <w:u w:color="000000"/>
    </w:rPr>
  </w:style>
  <w:style w:type="character" w:customStyle="1" w:styleId="HeaderChar">
    <w:name w:val="Header Char"/>
    <w:basedOn w:val="DefaultParagraphFont"/>
    <w:link w:val="Header"/>
    <w:uiPriority w:val="99"/>
    <w:locked/>
    <w:rsid w:val="00A6609A"/>
    <w:rPr>
      <w:rFonts w:ascii="Arial" w:eastAsia="Times New Roman" w:hAnsi="Arial" w:cs="Arial"/>
      <w:color w:val="000000"/>
      <w:sz w:val="22"/>
      <w:szCs w:val="22"/>
      <w:u w:color="000000"/>
      <w:lang w:val="en-US" w:eastAsia="en-US" w:bidi="ar-SA"/>
    </w:rPr>
  </w:style>
  <w:style w:type="paragraph" w:styleId="Footer">
    <w:name w:val="footer"/>
    <w:basedOn w:val="Normal"/>
    <w:link w:val="FooterChar"/>
    <w:uiPriority w:val="99"/>
    <w:rsid w:val="00A6609A"/>
    <w:pPr>
      <w:tabs>
        <w:tab w:val="center" w:pos="4153"/>
        <w:tab w:val="right" w:pos="8306"/>
      </w:tabs>
    </w:pPr>
    <w:rPr>
      <w:rFonts w:ascii="Arial" w:eastAsia="Calibri" w:hAnsi="Arial" w:cs="Arial"/>
      <w:color w:val="000000"/>
      <w:sz w:val="22"/>
      <w:szCs w:val="22"/>
      <w:u w:color="000000"/>
    </w:rPr>
  </w:style>
  <w:style w:type="character" w:customStyle="1" w:styleId="FooterChar">
    <w:name w:val="Footer Char"/>
    <w:basedOn w:val="DefaultParagraphFont"/>
    <w:link w:val="Footer"/>
    <w:uiPriority w:val="99"/>
    <w:locked/>
    <w:rsid w:val="00A6609A"/>
    <w:rPr>
      <w:rFonts w:ascii="Arial" w:eastAsia="Times New Roman" w:hAnsi="Arial" w:cs="Arial"/>
      <w:color w:val="000000"/>
      <w:sz w:val="22"/>
      <w:szCs w:val="22"/>
      <w:u w:color="000000"/>
      <w:lang w:val="en-US" w:eastAsia="en-US" w:bidi="ar-SA"/>
    </w:rPr>
  </w:style>
  <w:style w:type="paragraph" w:customStyle="1" w:styleId="Body">
    <w:name w:val="Body"/>
    <w:rsid w:val="00A6609A"/>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Arial" w:hAnsi="Arial" w:cs="Arial"/>
      <w:color w:val="000000"/>
      <w:u w:color="000000"/>
      <w:lang w:eastAsia="en-US"/>
    </w:rPr>
  </w:style>
  <w:style w:type="paragraph" w:styleId="ListParagraph">
    <w:name w:val="List Paragraph"/>
    <w:aliases w:val="Numbered Para 1,Dot pt,No Spacing1,List Paragraph Char Char Char,Indicator Text,List Paragraph1,Bullet Points,MAIN CONTENT,List Paragraph12,F5 List Paragraph,List Paragraph11,OBC Bullet,List Paragrap,Colorful List - Accent 12,Bullet Styl"/>
    <w:basedOn w:val="Normal"/>
    <w:link w:val="ListParagraphChar"/>
    <w:uiPriority w:val="34"/>
    <w:qFormat/>
    <w:rsid w:val="00A6609A"/>
    <w:pPr>
      <w:ind w:left="720"/>
    </w:pPr>
    <w:rPr>
      <w:rFonts w:ascii="Arial" w:eastAsia="Calibri" w:hAnsi="Arial" w:cs="Arial"/>
      <w:color w:val="000000"/>
      <w:sz w:val="22"/>
      <w:szCs w:val="22"/>
      <w:u w:color="000000"/>
    </w:rPr>
  </w:style>
  <w:style w:type="character" w:styleId="CommentReference">
    <w:name w:val="annotation reference"/>
    <w:basedOn w:val="DefaultParagraphFont"/>
    <w:uiPriority w:val="99"/>
    <w:semiHidden/>
    <w:rsid w:val="001C67DD"/>
    <w:rPr>
      <w:rFonts w:cs="Times New Roman"/>
      <w:sz w:val="16"/>
      <w:szCs w:val="16"/>
    </w:rPr>
  </w:style>
  <w:style w:type="paragraph" w:styleId="CommentText">
    <w:name w:val="annotation text"/>
    <w:basedOn w:val="Normal"/>
    <w:link w:val="CommentTextChar"/>
    <w:uiPriority w:val="99"/>
    <w:semiHidden/>
    <w:rsid w:val="001C67DD"/>
    <w:pPr>
      <w:pBdr>
        <w:top w:val="none" w:sz="0" w:space="0" w:color="auto"/>
        <w:left w:val="none" w:sz="0" w:space="0" w:color="auto"/>
        <w:bottom w:val="none" w:sz="0" w:space="0" w:color="auto"/>
        <w:right w:val="none" w:sz="0" w:space="0" w:color="auto"/>
        <w:bar w:val="none" w:sz="0" w:color="auto"/>
      </w:pBdr>
    </w:pPr>
    <w:rPr>
      <w:rFonts w:eastAsia="Calibri"/>
      <w:sz w:val="20"/>
      <w:szCs w:val="20"/>
      <w:lang w:val="en-GB" w:eastAsia="en-GB"/>
    </w:rPr>
  </w:style>
  <w:style w:type="character" w:customStyle="1" w:styleId="CommentTextChar">
    <w:name w:val="Comment Text Char"/>
    <w:basedOn w:val="DefaultParagraphFont"/>
    <w:link w:val="CommentText"/>
    <w:uiPriority w:val="99"/>
    <w:semiHidden/>
    <w:rsid w:val="00024B83"/>
    <w:rPr>
      <w:rFonts w:ascii="Times New Roman" w:eastAsia="Arial Unicode MS" w:hAnsi="Times New Roman"/>
      <w:sz w:val="20"/>
      <w:szCs w:val="20"/>
      <w:lang w:val="en-US" w:eastAsia="en-US"/>
    </w:rPr>
  </w:style>
  <w:style w:type="paragraph" w:styleId="BalloonText">
    <w:name w:val="Balloon Text"/>
    <w:basedOn w:val="Normal"/>
    <w:link w:val="BalloonTextChar"/>
    <w:uiPriority w:val="99"/>
    <w:semiHidden/>
    <w:rsid w:val="001C67DD"/>
    <w:rPr>
      <w:rFonts w:ascii="Tahoma" w:hAnsi="Tahoma" w:cs="Tahoma"/>
      <w:sz w:val="16"/>
      <w:szCs w:val="16"/>
    </w:rPr>
  </w:style>
  <w:style w:type="character" w:customStyle="1" w:styleId="BalloonTextChar">
    <w:name w:val="Balloon Text Char"/>
    <w:basedOn w:val="DefaultParagraphFont"/>
    <w:link w:val="BalloonText"/>
    <w:uiPriority w:val="99"/>
    <w:semiHidden/>
    <w:rsid w:val="00024B83"/>
    <w:rPr>
      <w:rFonts w:ascii="Times New Roman" w:eastAsia="Arial Unicode MS" w:hAnsi="Times New Roman"/>
      <w:sz w:val="0"/>
      <w:szCs w:val="0"/>
      <w:lang w:val="en-US" w:eastAsia="en-US"/>
    </w:rPr>
  </w:style>
  <w:style w:type="paragraph" w:styleId="CommentSubject">
    <w:name w:val="annotation subject"/>
    <w:basedOn w:val="CommentText"/>
    <w:next w:val="CommentText"/>
    <w:link w:val="CommentSubjectChar"/>
    <w:uiPriority w:val="99"/>
    <w:semiHidden/>
    <w:unhideWhenUsed/>
    <w:rsid w:val="00C80038"/>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b/>
      <w:bCs/>
      <w:lang w:val="en-US" w:eastAsia="en-US"/>
    </w:rPr>
  </w:style>
  <w:style w:type="character" w:customStyle="1" w:styleId="CommentSubjectChar">
    <w:name w:val="Comment Subject Char"/>
    <w:basedOn w:val="CommentTextChar"/>
    <w:link w:val="CommentSubject"/>
    <w:uiPriority w:val="99"/>
    <w:semiHidden/>
    <w:rsid w:val="00C80038"/>
    <w:rPr>
      <w:rFonts w:ascii="Times New Roman" w:eastAsia="Arial Unicode MS" w:hAnsi="Times New Roman"/>
      <w:b/>
      <w:bCs/>
      <w:sz w:val="20"/>
      <w:szCs w:val="20"/>
      <w:lang w:val="en-US" w:eastAsia="en-US"/>
    </w:rPr>
  </w:style>
  <w:style w:type="paragraph" w:styleId="NormalWeb">
    <w:name w:val="Normal (Web)"/>
    <w:basedOn w:val="Normal"/>
    <w:unhideWhenUsed/>
    <w:rsid w:val="008024E5"/>
    <w:pPr>
      <w:pBdr>
        <w:top w:val="none" w:sz="0" w:space="0" w:color="auto"/>
        <w:left w:val="none" w:sz="0" w:space="0" w:color="auto"/>
        <w:bottom w:val="none" w:sz="0" w:space="0" w:color="auto"/>
        <w:right w:val="none" w:sz="0" w:space="0" w:color="auto"/>
        <w:bar w:val="none" w:sz="0" w:color="auto"/>
      </w:pBdr>
      <w:spacing w:after="192"/>
    </w:pPr>
    <w:rPr>
      <w:rFonts w:eastAsia="Times New Roman"/>
      <w:lang w:val="en-GB" w:eastAsia="en-GB"/>
    </w:rPr>
  </w:style>
  <w:style w:type="character" w:styleId="Emphasis">
    <w:name w:val="Emphasis"/>
    <w:basedOn w:val="DefaultParagraphFont"/>
    <w:uiPriority w:val="20"/>
    <w:qFormat/>
    <w:locked/>
    <w:rsid w:val="00FB1671"/>
    <w:rPr>
      <w:i/>
      <w:iCs/>
    </w:rPr>
  </w:style>
  <w:style w:type="character" w:styleId="Strong">
    <w:name w:val="Strong"/>
    <w:basedOn w:val="DefaultParagraphFont"/>
    <w:uiPriority w:val="22"/>
    <w:qFormat/>
    <w:locked/>
    <w:rsid w:val="00FB1671"/>
    <w:rPr>
      <w:b/>
      <w:bCs/>
    </w:rPr>
  </w:style>
  <w:style w:type="paragraph" w:customStyle="1" w:styleId="DefaultText1">
    <w:name w:val="Default Text:1"/>
    <w:basedOn w:val="Normal"/>
    <w:rsid w:val="0082770D"/>
    <w:pPr>
      <w:pBdr>
        <w:top w:val="none" w:sz="0" w:space="0" w:color="auto"/>
        <w:left w:val="none" w:sz="0" w:space="0" w:color="auto"/>
        <w:bottom w:val="none" w:sz="0" w:space="0" w:color="auto"/>
        <w:right w:val="none" w:sz="0" w:space="0" w:color="auto"/>
        <w:bar w:val="none" w:sz="0" w:color="auto"/>
      </w:pBdr>
      <w:overflowPunct w:val="0"/>
      <w:autoSpaceDE w:val="0"/>
      <w:autoSpaceDN w:val="0"/>
      <w:adjustRightInd w:val="0"/>
    </w:pPr>
    <w:rPr>
      <w:rFonts w:eastAsia="Times New Roman"/>
      <w:color w:val="000000"/>
      <w:szCs w:val="20"/>
    </w:rPr>
  </w:style>
  <w:style w:type="character" w:customStyle="1" w:styleId="Heading6Char">
    <w:name w:val="Heading 6 Char"/>
    <w:basedOn w:val="DefaultParagraphFont"/>
    <w:link w:val="Heading6"/>
    <w:rsid w:val="006D319B"/>
    <w:rPr>
      <w:rFonts w:asciiTheme="majorHAnsi" w:eastAsiaTheme="majorEastAsia" w:hAnsiTheme="majorHAnsi" w:cstheme="majorBidi"/>
      <w:color w:val="243F60" w:themeColor="accent1" w:themeShade="7F"/>
      <w:sz w:val="24"/>
      <w:szCs w:val="24"/>
      <w:lang w:val="en-US" w:eastAsia="en-US"/>
    </w:rPr>
  </w:style>
  <w:style w:type="paragraph" w:customStyle="1" w:styleId="Default">
    <w:name w:val="Default"/>
    <w:rsid w:val="00D10601"/>
    <w:pPr>
      <w:autoSpaceDE w:val="0"/>
      <w:autoSpaceDN w:val="0"/>
      <w:adjustRightInd w:val="0"/>
    </w:pPr>
    <w:rPr>
      <w:rFonts w:ascii="Frutiger LT Std" w:eastAsiaTheme="minorHAnsi" w:hAnsi="Frutiger LT Std" w:cs="Frutiger LT Std"/>
      <w:color w:val="000000"/>
      <w:sz w:val="24"/>
      <w:szCs w:val="24"/>
      <w:lang w:eastAsia="en-US"/>
    </w:rPr>
  </w:style>
  <w:style w:type="character" w:customStyle="1" w:styleId="ListParagraphChar">
    <w:name w:val="List Paragraph Char"/>
    <w:aliases w:val="Numbered Para 1 Char,Dot pt Char,No Spacing1 Char,List Paragraph Char Char Char Char,Indicator Text Char,List Paragraph1 Char,Bullet Points Char,MAIN CONTENT Char,List Paragraph12 Char,F5 List Paragraph Char,List Paragraph11 Char"/>
    <w:basedOn w:val="DefaultParagraphFont"/>
    <w:link w:val="ListParagraph"/>
    <w:uiPriority w:val="34"/>
    <w:qFormat/>
    <w:locked/>
    <w:rsid w:val="00D10601"/>
    <w:rPr>
      <w:rFonts w:ascii="Arial" w:hAnsi="Arial" w:cs="Arial"/>
      <w:color w:val="000000"/>
      <w:u w:color="000000"/>
      <w:lang w:val="en-US" w:eastAsia="en-US"/>
    </w:rPr>
  </w:style>
  <w:style w:type="paragraph" w:styleId="BodyText">
    <w:name w:val="Body Text"/>
    <w:basedOn w:val="Normal"/>
    <w:link w:val="BodyTextChar"/>
    <w:rsid w:val="00BB2E80"/>
    <w:pPr>
      <w:pBdr>
        <w:top w:val="none" w:sz="0" w:space="0" w:color="auto"/>
        <w:left w:val="none" w:sz="0" w:space="0" w:color="auto"/>
        <w:bottom w:val="none" w:sz="0" w:space="0" w:color="auto"/>
        <w:right w:val="none" w:sz="0" w:space="0" w:color="auto"/>
        <w:bar w:val="none" w:sz="0" w:color="auto"/>
      </w:pBdr>
      <w:overflowPunct w:val="0"/>
      <w:autoSpaceDE w:val="0"/>
      <w:autoSpaceDN w:val="0"/>
      <w:adjustRightInd w:val="0"/>
      <w:jc w:val="both"/>
      <w:textAlignment w:val="baseline"/>
    </w:pPr>
    <w:rPr>
      <w:rFonts w:ascii="Book Antiqua" w:eastAsia="Times New Roman" w:hAnsi="Book Antiqua"/>
      <w:sz w:val="22"/>
      <w:szCs w:val="20"/>
      <w:lang w:val="en-GB" w:eastAsia="en-GB"/>
    </w:rPr>
  </w:style>
  <w:style w:type="character" w:customStyle="1" w:styleId="BodyTextChar">
    <w:name w:val="Body Text Char"/>
    <w:basedOn w:val="DefaultParagraphFont"/>
    <w:link w:val="BodyText"/>
    <w:rsid w:val="00BB2E80"/>
    <w:rPr>
      <w:rFonts w:ascii="Book Antiqua" w:eastAsia="Times New Roman" w:hAnsi="Book Antiqua"/>
      <w:szCs w:val="20"/>
    </w:rPr>
  </w:style>
  <w:style w:type="table" w:styleId="TableGrid">
    <w:name w:val="Table Grid"/>
    <w:basedOn w:val="TableNormal"/>
    <w:locked/>
    <w:rsid w:val="006821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semiHidden/>
    <w:unhideWhenUsed/>
    <w:rsid w:val="00803483"/>
    <w:pPr>
      <w:pBdr>
        <w:top w:val="nil"/>
        <w:left w:val="nil"/>
        <w:bottom w:val="nil"/>
        <w:right w:val="nil"/>
        <w:between w:val="nil"/>
        <w:bar w:val="nil"/>
      </w:pBdr>
      <w:spacing w:after="120"/>
      <w:ind w:left="283"/>
    </w:pPr>
    <w:rPr>
      <w:sz w:val="16"/>
      <w:szCs w:val="16"/>
      <w:bdr w:val="nil"/>
    </w:rPr>
  </w:style>
  <w:style w:type="character" w:customStyle="1" w:styleId="BodyTextIndent3Char">
    <w:name w:val="Body Text Indent 3 Char"/>
    <w:basedOn w:val="DefaultParagraphFont"/>
    <w:link w:val="BodyTextIndent3"/>
    <w:uiPriority w:val="99"/>
    <w:semiHidden/>
    <w:rsid w:val="00803483"/>
    <w:rPr>
      <w:rFonts w:ascii="Times New Roman" w:eastAsia="Arial Unicode MS" w:hAnsi="Times New Roman"/>
      <w:sz w:val="16"/>
      <w:szCs w:val="16"/>
      <w:bdr w:val="ni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007878">
      <w:bodyDiv w:val="1"/>
      <w:marLeft w:val="0"/>
      <w:marRight w:val="0"/>
      <w:marTop w:val="0"/>
      <w:marBottom w:val="0"/>
      <w:divBdr>
        <w:top w:val="none" w:sz="0" w:space="0" w:color="auto"/>
        <w:left w:val="none" w:sz="0" w:space="0" w:color="auto"/>
        <w:bottom w:val="none" w:sz="0" w:space="0" w:color="auto"/>
        <w:right w:val="none" w:sz="0" w:space="0" w:color="auto"/>
      </w:divBdr>
    </w:div>
    <w:div w:id="423844835">
      <w:bodyDiv w:val="1"/>
      <w:marLeft w:val="0"/>
      <w:marRight w:val="0"/>
      <w:marTop w:val="0"/>
      <w:marBottom w:val="0"/>
      <w:divBdr>
        <w:top w:val="none" w:sz="0" w:space="0" w:color="auto"/>
        <w:left w:val="none" w:sz="0" w:space="0" w:color="auto"/>
        <w:bottom w:val="none" w:sz="0" w:space="0" w:color="auto"/>
        <w:right w:val="none" w:sz="0" w:space="0" w:color="auto"/>
      </w:divBdr>
      <w:divsChild>
        <w:div w:id="1029916464">
          <w:marLeft w:val="0"/>
          <w:marRight w:val="0"/>
          <w:marTop w:val="0"/>
          <w:marBottom w:val="0"/>
          <w:divBdr>
            <w:top w:val="none" w:sz="0" w:space="0" w:color="auto"/>
            <w:left w:val="none" w:sz="0" w:space="0" w:color="auto"/>
            <w:bottom w:val="none" w:sz="0" w:space="0" w:color="auto"/>
            <w:right w:val="none" w:sz="0" w:space="0" w:color="auto"/>
          </w:divBdr>
          <w:divsChild>
            <w:div w:id="580141002">
              <w:marLeft w:val="0"/>
              <w:marRight w:val="2"/>
              <w:marTop w:val="0"/>
              <w:marBottom w:val="0"/>
              <w:divBdr>
                <w:top w:val="none" w:sz="0" w:space="0" w:color="auto"/>
                <w:left w:val="none" w:sz="0" w:space="0" w:color="auto"/>
                <w:bottom w:val="none" w:sz="0" w:space="0" w:color="auto"/>
                <w:right w:val="none" w:sz="0" w:space="0" w:color="auto"/>
              </w:divBdr>
              <w:divsChild>
                <w:div w:id="205486289">
                  <w:marLeft w:val="0"/>
                  <w:marRight w:val="0"/>
                  <w:marTop w:val="0"/>
                  <w:marBottom w:val="0"/>
                  <w:divBdr>
                    <w:top w:val="none" w:sz="0" w:space="0" w:color="auto"/>
                    <w:left w:val="none" w:sz="0" w:space="0" w:color="auto"/>
                    <w:bottom w:val="none" w:sz="0" w:space="0" w:color="auto"/>
                    <w:right w:val="none" w:sz="0" w:space="0" w:color="auto"/>
                  </w:divBdr>
                  <w:divsChild>
                    <w:div w:id="129710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6864375">
      <w:bodyDiv w:val="1"/>
      <w:marLeft w:val="0"/>
      <w:marRight w:val="0"/>
      <w:marTop w:val="0"/>
      <w:marBottom w:val="0"/>
      <w:divBdr>
        <w:top w:val="none" w:sz="0" w:space="0" w:color="auto"/>
        <w:left w:val="none" w:sz="0" w:space="0" w:color="auto"/>
        <w:bottom w:val="none" w:sz="0" w:space="0" w:color="auto"/>
        <w:right w:val="none" w:sz="0" w:space="0" w:color="auto"/>
      </w:divBdr>
    </w:div>
    <w:div w:id="1105078038">
      <w:bodyDiv w:val="1"/>
      <w:marLeft w:val="0"/>
      <w:marRight w:val="0"/>
      <w:marTop w:val="0"/>
      <w:marBottom w:val="0"/>
      <w:divBdr>
        <w:top w:val="none" w:sz="0" w:space="0" w:color="auto"/>
        <w:left w:val="none" w:sz="0" w:space="0" w:color="auto"/>
        <w:bottom w:val="none" w:sz="0" w:space="0" w:color="auto"/>
        <w:right w:val="none" w:sz="0" w:space="0" w:color="auto"/>
      </w:divBdr>
    </w:div>
    <w:div w:id="1320038928">
      <w:bodyDiv w:val="1"/>
      <w:marLeft w:val="0"/>
      <w:marRight w:val="0"/>
      <w:marTop w:val="0"/>
      <w:marBottom w:val="0"/>
      <w:divBdr>
        <w:top w:val="none" w:sz="0" w:space="0" w:color="auto"/>
        <w:left w:val="none" w:sz="0" w:space="0" w:color="auto"/>
        <w:bottom w:val="none" w:sz="0" w:space="0" w:color="auto"/>
        <w:right w:val="none" w:sz="0" w:space="0" w:color="auto"/>
      </w:divBdr>
      <w:divsChild>
        <w:div w:id="876506669">
          <w:marLeft w:val="0"/>
          <w:marRight w:val="0"/>
          <w:marTop w:val="0"/>
          <w:marBottom w:val="0"/>
          <w:divBdr>
            <w:top w:val="none" w:sz="0" w:space="0" w:color="auto"/>
            <w:left w:val="none" w:sz="0" w:space="0" w:color="auto"/>
            <w:bottom w:val="none" w:sz="0" w:space="0" w:color="auto"/>
            <w:right w:val="none" w:sz="0" w:space="0" w:color="auto"/>
          </w:divBdr>
          <w:divsChild>
            <w:div w:id="1998533727">
              <w:marLeft w:val="0"/>
              <w:marRight w:val="0"/>
              <w:marTop w:val="0"/>
              <w:marBottom w:val="0"/>
              <w:divBdr>
                <w:top w:val="none" w:sz="0" w:space="0" w:color="auto"/>
                <w:left w:val="none" w:sz="0" w:space="0" w:color="auto"/>
                <w:bottom w:val="none" w:sz="0" w:space="0" w:color="auto"/>
                <w:right w:val="none" w:sz="0" w:space="0" w:color="auto"/>
              </w:divBdr>
              <w:divsChild>
                <w:div w:id="2037384165">
                  <w:marLeft w:val="0"/>
                  <w:marRight w:val="0"/>
                  <w:marTop w:val="0"/>
                  <w:marBottom w:val="0"/>
                  <w:divBdr>
                    <w:top w:val="none" w:sz="0" w:space="0" w:color="auto"/>
                    <w:left w:val="none" w:sz="0" w:space="0" w:color="auto"/>
                    <w:bottom w:val="none" w:sz="0" w:space="0" w:color="auto"/>
                    <w:right w:val="none" w:sz="0" w:space="0" w:color="auto"/>
                  </w:divBdr>
                  <w:divsChild>
                    <w:div w:id="1796556354">
                      <w:marLeft w:val="0"/>
                      <w:marRight w:val="0"/>
                      <w:marTop w:val="0"/>
                      <w:marBottom w:val="0"/>
                      <w:divBdr>
                        <w:top w:val="none" w:sz="0" w:space="0" w:color="auto"/>
                        <w:left w:val="none" w:sz="0" w:space="0" w:color="auto"/>
                        <w:bottom w:val="none" w:sz="0" w:space="0" w:color="auto"/>
                        <w:right w:val="none" w:sz="0" w:space="0" w:color="auto"/>
                      </w:divBdr>
                      <w:divsChild>
                        <w:div w:id="1180007499">
                          <w:marLeft w:val="-300"/>
                          <w:marRight w:val="0"/>
                          <w:marTop w:val="0"/>
                          <w:marBottom w:val="0"/>
                          <w:divBdr>
                            <w:top w:val="none" w:sz="0" w:space="0" w:color="auto"/>
                            <w:left w:val="none" w:sz="0" w:space="0" w:color="auto"/>
                            <w:bottom w:val="none" w:sz="0" w:space="0" w:color="auto"/>
                            <w:right w:val="none" w:sz="0" w:space="0" w:color="auto"/>
                          </w:divBdr>
                          <w:divsChild>
                            <w:div w:id="946280581">
                              <w:marLeft w:val="0"/>
                              <w:marRight w:val="0"/>
                              <w:marTop w:val="0"/>
                              <w:marBottom w:val="0"/>
                              <w:divBdr>
                                <w:top w:val="none" w:sz="0" w:space="0" w:color="auto"/>
                                <w:left w:val="none" w:sz="0" w:space="0" w:color="auto"/>
                                <w:bottom w:val="none" w:sz="0" w:space="0" w:color="auto"/>
                                <w:right w:val="none" w:sz="0" w:space="0" w:color="auto"/>
                              </w:divBdr>
                              <w:divsChild>
                                <w:div w:id="417141035">
                                  <w:marLeft w:val="-300"/>
                                  <w:marRight w:val="0"/>
                                  <w:marTop w:val="0"/>
                                  <w:marBottom w:val="0"/>
                                  <w:divBdr>
                                    <w:top w:val="none" w:sz="0" w:space="0" w:color="auto"/>
                                    <w:left w:val="none" w:sz="0" w:space="0" w:color="auto"/>
                                    <w:bottom w:val="none" w:sz="0" w:space="0" w:color="auto"/>
                                    <w:right w:val="none" w:sz="0" w:space="0" w:color="auto"/>
                                  </w:divBdr>
                                  <w:divsChild>
                                    <w:div w:id="1111124510">
                                      <w:marLeft w:val="0"/>
                                      <w:marRight w:val="0"/>
                                      <w:marTop w:val="0"/>
                                      <w:marBottom w:val="0"/>
                                      <w:divBdr>
                                        <w:top w:val="none" w:sz="0" w:space="0" w:color="auto"/>
                                        <w:left w:val="none" w:sz="0" w:space="0" w:color="auto"/>
                                        <w:bottom w:val="none" w:sz="0" w:space="0" w:color="auto"/>
                                        <w:right w:val="none" w:sz="0" w:space="0" w:color="auto"/>
                                      </w:divBdr>
                                      <w:divsChild>
                                        <w:div w:id="61401872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3703383">
      <w:bodyDiv w:val="1"/>
      <w:marLeft w:val="0"/>
      <w:marRight w:val="0"/>
      <w:marTop w:val="0"/>
      <w:marBottom w:val="0"/>
      <w:divBdr>
        <w:top w:val="none" w:sz="0" w:space="0" w:color="auto"/>
        <w:left w:val="none" w:sz="0" w:space="0" w:color="auto"/>
        <w:bottom w:val="none" w:sz="0" w:space="0" w:color="auto"/>
        <w:right w:val="none" w:sz="0" w:space="0" w:color="auto"/>
      </w:divBdr>
    </w:div>
    <w:div w:id="1700349152">
      <w:bodyDiv w:val="1"/>
      <w:marLeft w:val="0"/>
      <w:marRight w:val="0"/>
      <w:marTop w:val="0"/>
      <w:marBottom w:val="0"/>
      <w:divBdr>
        <w:top w:val="none" w:sz="0" w:space="0" w:color="auto"/>
        <w:left w:val="none" w:sz="0" w:space="0" w:color="auto"/>
        <w:bottom w:val="none" w:sz="0" w:space="0" w:color="auto"/>
        <w:right w:val="none" w:sz="0" w:space="0" w:color="auto"/>
      </w:divBdr>
    </w:div>
    <w:div w:id="2073043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F1BFEB-7218-4E56-B8AF-ECEFC9B8D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2000</Words>
  <Characters>11662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Manchester Growth Company</vt:lpstr>
    </vt:vector>
  </TitlesOfParts>
  <Company>Economic Solutions</Company>
  <LinksUpToDate>false</LinksUpToDate>
  <CharactersWithSpaces>13635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Manchester Growth Company</dc:title>
  <dc:creator>Casey, Natalie (Manchester Solutions)</dc:creator>
  <cp:lastModifiedBy>Gaskell, Catherine</cp:lastModifiedBy>
  <cp:revision>2</cp:revision>
  <cp:lastPrinted>2018-05-02T08:50:00Z</cp:lastPrinted>
  <dcterms:created xsi:type="dcterms:W3CDTF">2021-05-04T15:06:00Z</dcterms:created>
  <dcterms:modified xsi:type="dcterms:W3CDTF">2021-05-04T15:06:00Z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0x010100F6E6D412EB0D8246B342A91F5378EFE9</vt:lpwstr>
  </property>
  <property fmtid="{D5CDD505-2E9C-101B-9397-08002B2CF9AE}" pid="3" name="Owner">
    <vt:lpwstr>812;#HR Advice</vt:lpwstr>
  </property>
  <property fmtid="{D5CDD505-2E9C-101B-9397-08002B2CF9AE}" pid="4" name="Review Date">
    <vt:lpwstr>2016-09-16T23:00:00Z</vt:lpwstr>
  </property>
</Properties>
</file>