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D6" w:rsidRPr="00C72F49" w:rsidRDefault="00005BD6" w:rsidP="00C72F49">
      <w:pPr>
        <w:spacing w:after="0" w:line="240" w:lineRule="auto"/>
        <w:jc w:val="center"/>
        <w:rPr>
          <w:rFonts w:ascii="Century Gothic" w:eastAsia="Times New Roman" w:hAnsi="Century Gothic" w:cs="Times New Roman"/>
          <w:b/>
          <w:u w:val="single"/>
          <w:lang w:eastAsia="en-GB"/>
        </w:rPr>
      </w:pPr>
      <w:bookmarkStart w:id="0" w:name="_GoBack"/>
      <w:bookmarkEnd w:id="0"/>
      <w:r w:rsidRPr="00C72F49">
        <w:rPr>
          <w:rFonts w:ascii="Century Gothic" w:eastAsia="Times New Roman" w:hAnsi="Century Gothic" w:cs="Times New Roman"/>
          <w:b/>
          <w:u w:val="single"/>
          <w:lang w:eastAsia="en-GB"/>
        </w:rPr>
        <w:t>BROADHEATH PRIMARY SCHOOL</w:t>
      </w:r>
    </w:p>
    <w:p w:rsidR="00005BD6" w:rsidRPr="00C72F49" w:rsidRDefault="00005BD6" w:rsidP="00005BD6">
      <w:pPr>
        <w:spacing w:after="0" w:line="240" w:lineRule="auto"/>
        <w:jc w:val="center"/>
        <w:rPr>
          <w:rFonts w:ascii="Century Gothic" w:eastAsia="Times New Roman" w:hAnsi="Century Gothic" w:cs="Times New Roman"/>
          <w:b/>
          <w:u w:val="single"/>
          <w:lang w:eastAsia="en-GB"/>
        </w:rPr>
      </w:pPr>
    </w:p>
    <w:p w:rsidR="00005BD6" w:rsidRPr="00C72F49" w:rsidRDefault="00005BD6" w:rsidP="00005BD6">
      <w:pPr>
        <w:spacing w:after="0" w:line="240" w:lineRule="auto"/>
        <w:jc w:val="center"/>
        <w:rPr>
          <w:rFonts w:ascii="Century Gothic" w:eastAsia="Times New Roman" w:hAnsi="Century Gothic" w:cs="Times New Roman"/>
          <w:b/>
          <w:u w:val="single"/>
          <w:lang w:eastAsia="en-GB"/>
        </w:rPr>
      </w:pPr>
      <w:r w:rsidRPr="00C72F49">
        <w:rPr>
          <w:rFonts w:ascii="Century Gothic" w:eastAsia="Times New Roman" w:hAnsi="Century Gothic" w:cs="Times New Roman"/>
          <w:b/>
          <w:u w:val="single"/>
          <w:lang w:eastAsia="en-GB"/>
        </w:rPr>
        <w:t xml:space="preserve">JOB DESCRIPTION </w:t>
      </w:r>
    </w:p>
    <w:p w:rsidR="00005BD6" w:rsidRPr="00C72F49" w:rsidRDefault="00005BD6" w:rsidP="00005BD6">
      <w:pPr>
        <w:spacing w:after="0" w:line="240" w:lineRule="auto"/>
        <w:jc w:val="center"/>
        <w:rPr>
          <w:rFonts w:ascii="Century Gothic" w:eastAsia="Times New Roman" w:hAnsi="Century Gothic" w:cs="Times New Roman"/>
          <w:b/>
          <w:u w:val="single"/>
          <w:lang w:eastAsia="en-GB"/>
        </w:rPr>
      </w:pPr>
    </w:p>
    <w:p w:rsidR="00005BD6" w:rsidRPr="00C72F49" w:rsidRDefault="00005BD6" w:rsidP="00005BD6">
      <w:pPr>
        <w:spacing w:after="0" w:line="240" w:lineRule="auto"/>
        <w:rPr>
          <w:rFonts w:ascii="Century Gothic" w:eastAsia="Times New Roman" w:hAnsi="Century Gothic" w:cs="Times New Roman"/>
          <w:lang w:eastAsia="en-GB"/>
        </w:rPr>
      </w:pPr>
      <w:r w:rsidRPr="00C72F49">
        <w:rPr>
          <w:rFonts w:ascii="Century Gothic" w:eastAsia="Times New Roman" w:hAnsi="Century Gothic" w:cs="Times New Roman"/>
          <w:b/>
          <w:lang w:eastAsia="en-GB"/>
        </w:rPr>
        <w:tab/>
      </w:r>
    </w:p>
    <w:p w:rsidR="00005BD6" w:rsidRPr="00C72F49" w:rsidRDefault="00005BD6" w:rsidP="00005BD6">
      <w:pPr>
        <w:spacing w:after="0" w:line="240" w:lineRule="auto"/>
        <w:rPr>
          <w:rFonts w:ascii="Century Gothic" w:eastAsia="Times New Roman" w:hAnsi="Century Gothic" w:cs="Times New Roman"/>
          <w:lang w:eastAsia="en-GB"/>
        </w:rPr>
      </w:pPr>
      <w:r w:rsidRPr="00C72F49">
        <w:rPr>
          <w:rFonts w:ascii="Century Gothic" w:eastAsia="Times New Roman" w:hAnsi="Century Gothic" w:cs="Times New Roman"/>
          <w:b/>
          <w:lang w:eastAsia="en-GB"/>
        </w:rPr>
        <w:t>Post Held:</w:t>
      </w:r>
      <w:r w:rsidRPr="00C72F49">
        <w:rPr>
          <w:rFonts w:ascii="Century Gothic" w:eastAsia="Times New Roman" w:hAnsi="Century Gothic" w:cs="Times New Roman"/>
          <w:b/>
          <w:lang w:eastAsia="en-GB"/>
        </w:rPr>
        <w:tab/>
      </w:r>
      <w:r w:rsidR="00C72F49">
        <w:rPr>
          <w:rFonts w:ascii="Century Gothic" w:eastAsia="Times New Roman" w:hAnsi="Century Gothic" w:cs="Times New Roman"/>
          <w:b/>
          <w:lang w:eastAsia="en-GB"/>
        </w:rPr>
        <w:tab/>
      </w:r>
      <w:r w:rsidR="00DF0653" w:rsidRPr="00C72F49">
        <w:rPr>
          <w:rFonts w:ascii="Century Gothic" w:eastAsia="Times New Roman" w:hAnsi="Century Gothic" w:cs="Times New Roman"/>
          <w:lang w:eastAsia="en-GB"/>
        </w:rPr>
        <w:t xml:space="preserve">Finance </w:t>
      </w:r>
      <w:r w:rsidR="000E1E52" w:rsidRPr="00C72F49">
        <w:rPr>
          <w:rFonts w:ascii="Century Gothic" w:eastAsia="Times New Roman" w:hAnsi="Century Gothic" w:cs="Times New Roman"/>
          <w:lang w:eastAsia="en-GB"/>
        </w:rPr>
        <w:t>Officer</w:t>
      </w:r>
    </w:p>
    <w:p w:rsidR="00005BD6" w:rsidRPr="00C72F49" w:rsidRDefault="00005BD6" w:rsidP="00005BD6">
      <w:pPr>
        <w:spacing w:after="0" w:line="240" w:lineRule="auto"/>
        <w:rPr>
          <w:rFonts w:ascii="Century Gothic" w:eastAsia="Times New Roman" w:hAnsi="Century Gothic" w:cs="Times New Roman"/>
          <w:lang w:eastAsia="en-GB"/>
        </w:rPr>
      </w:pPr>
      <w:r w:rsidRPr="00C72F49">
        <w:rPr>
          <w:rFonts w:ascii="Century Gothic" w:eastAsia="Times New Roman" w:hAnsi="Century Gothic" w:cs="Times New Roman"/>
          <w:b/>
          <w:lang w:eastAsia="en-GB"/>
        </w:rPr>
        <w:t>Salary Scale:</w:t>
      </w:r>
      <w:r w:rsidRPr="00C72F49">
        <w:rPr>
          <w:rFonts w:ascii="Century Gothic" w:eastAsia="Times New Roman" w:hAnsi="Century Gothic" w:cs="Times New Roman"/>
          <w:b/>
          <w:lang w:eastAsia="en-GB"/>
        </w:rPr>
        <w:tab/>
      </w:r>
      <w:r w:rsidR="00C72F49">
        <w:rPr>
          <w:rFonts w:ascii="Century Gothic" w:eastAsia="Times New Roman" w:hAnsi="Century Gothic" w:cs="Times New Roman"/>
          <w:b/>
          <w:lang w:eastAsia="en-GB"/>
        </w:rPr>
        <w:t xml:space="preserve">            </w:t>
      </w:r>
      <w:r w:rsidRPr="00C72F49">
        <w:rPr>
          <w:rFonts w:ascii="Century Gothic" w:eastAsia="Times New Roman" w:hAnsi="Century Gothic" w:cs="Times New Roman"/>
          <w:lang w:eastAsia="en-GB"/>
        </w:rPr>
        <w:t>Band</w:t>
      </w:r>
      <w:r w:rsidR="00C72F49" w:rsidRPr="00C72F49">
        <w:rPr>
          <w:rFonts w:ascii="Century Gothic" w:eastAsia="Times New Roman" w:hAnsi="Century Gothic" w:cs="Times New Roman"/>
          <w:lang w:eastAsia="en-GB"/>
        </w:rPr>
        <w:t xml:space="preserve"> 4</w:t>
      </w:r>
      <w:r w:rsidRPr="00C72F49">
        <w:rPr>
          <w:rFonts w:ascii="Century Gothic" w:eastAsia="Times New Roman" w:hAnsi="Century Gothic" w:cs="Times New Roman"/>
          <w:lang w:eastAsia="en-GB"/>
        </w:rPr>
        <w:tab/>
      </w:r>
      <w:r w:rsidRPr="00C72F49">
        <w:rPr>
          <w:rFonts w:ascii="Century Gothic" w:eastAsia="Times New Roman" w:hAnsi="Century Gothic" w:cs="Times New Roman"/>
          <w:lang w:eastAsia="en-GB"/>
        </w:rPr>
        <w:tab/>
      </w:r>
      <w:r w:rsidRPr="00C72F49">
        <w:rPr>
          <w:rFonts w:ascii="Century Gothic" w:eastAsia="Times New Roman" w:hAnsi="Century Gothic" w:cs="Times New Roman"/>
          <w:lang w:eastAsia="en-GB"/>
        </w:rPr>
        <w:tab/>
        <w:t>Term Time only (39 weeks)</w:t>
      </w:r>
    </w:p>
    <w:p w:rsidR="00005BD6" w:rsidRPr="00C72F49" w:rsidRDefault="00005BD6" w:rsidP="00005BD6">
      <w:pPr>
        <w:spacing w:after="0" w:line="240" w:lineRule="auto"/>
        <w:rPr>
          <w:rFonts w:ascii="Century Gothic" w:eastAsia="Times New Roman" w:hAnsi="Century Gothic" w:cs="Times New Roman"/>
          <w:lang w:eastAsia="en-GB"/>
        </w:rPr>
      </w:pPr>
      <w:r w:rsidRPr="00C72F49">
        <w:rPr>
          <w:rFonts w:ascii="Century Gothic" w:eastAsia="Times New Roman" w:hAnsi="Century Gothic" w:cs="Times New Roman"/>
          <w:b/>
          <w:lang w:eastAsia="en-GB"/>
        </w:rPr>
        <w:t>Hours:</w:t>
      </w:r>
      <w:r w:rsidRPr="00C72F49">
        <w:rPr>
          <w:rFonts w:ascii="Century Gothic" w:eastAsia="Times New Roman" w:hAnsi="Century Gothic" w:cs="Times New Roman"/>
          <w:b/>
          <w:lang w:eastAsia="en-GB"/>
        </w:rPr>
        <w:tab/>
      </w:r>
      <w:r w:rsidRPr="00C72F49">
        <w:rPr>
          <w:rFonts w:ascii="Century Gothic" w:eastAsia="Times New Roman" w:hAnsi="Century Gothic" w:cs="Times New Roman"/>
          <w:b/>
          <w:lang w:eastAsia="en-GB"/>
        </w:rPr>
        <w:tab/>
      </w:r>
      <w:r w:rsidRPr="00C72F49">
        <w:rPr>
          <w:rFonts w:ascii="Century Gothic" w:eastAsia="Times New Roman" w:hAnsi="Century Gothic" w:cs="Times New Roman"/>
          <w:b/>
          <w:lang w:eastAsia="en-GB"/>
        </w:rPr>
        <w:tab/>
      </w:r>
      <w:r w:rsidR="0029592F" w:rsidRPr="00C72F49">
        <w:rPr>
          <w:rFonts w:ascii="Century Gothic" w:eastAsia="Times New Roman" w:hAnsi="Century Gothic" w:cs="Times New Roman"/>
          <w:lang w:eastAsia="en-GB"/>
        </w:rPr>
        <w:t>20</w:t>
      </w:r>
      <w:r w:rsidRPr="00C72F49">
        <w:rPr>
          <w:rFonts w:ascii="Century Gothic" w:eastAsia="Times New Roman" w:hAnsi="Century Gothic" w:cs="Times New Roman"/>
          <w:lang w:eastAsia="en-GB"/>
        </w:rPr>
        <w:t xml:space="preserve"> hours per week </w:t>
      </w:r>
    </w:p>
    <w:p w:rsidR="00005BD6" w:rsidRPr="00C72F49" w:rsidRDefault="00005BD6" w:rsidP="00005BD6">
      <w:pPr>
        <w:spacing w:after="0" w:line="240" w:lineRule="auto"/>
        <w:jc w:val="center"/>
        <w:rPr>
          <w:rFonts w:ascii="Century Gothic" w:eastAsia="Times New Roman" w:hAnsi="Century Gothic" w:cs="Times New Roman"/>
          <w:b/>
          <w:u w:val="single"/>
          <w:lang w:eastAsia="en-GB"/>
        </w:rPr>
      </w:pPr>
    </w:p>
    <w:p w:rsidR="00005BD6" w:rsidRPr="00C72F49" w:rsidRDefault="00005BD6" w:rsidP="00005BD6">
      <w:pPr>
        <w:spacing w:after="0" w:line="240" w:lineRule="auto"/>
        <w:rPr>
          <w:rFonts w:ascii="Century Gothic" w:eastAsia="Times New Roman" w:hAnsi="Century Gothic" w:cs="Times New Roman"/>
          <w:b/>
          <w:u w:val="single"/>
          <w:lang w:eastAsia="en-GB"/>
        </w:rPr>
      </w:pPr>
      <w:r w:rsidRPr="00C72F49">
        <w:rPr>
          <w:rFonts w:ascii="Century Gothic" w:eastAsia="Times New Roman" w:hAnsi="Century Gothic" w:cs="Times New Roman"/>
          <w:b/>
          <w:u w:val="single"/>
          <w:lang w:eastAsia="en-GB"/>
        </w:rPr>
        <w:t>PURPOSE OF ROLE:</w:t>
      </w:r>
    </w:p>
    <w:p w:rsidR="00005BD6" w:rsidRPr="00C72F49" w:rsidRDefault="00005BD6" w:rsidP="00005BD6">
      <w:pPr>
        <w:spacing w:after="0" w:line="240" w:lineRule="auto"/>
        <w:rPr>
          <w:rFonts w:ascii="Century Gothic" w:eastAsia="Times New Roman" w:hAnsi="Century Gothic" w:cs="Times New Roman"/>
          <w:b/>
          <w:u w:val="single"/>
          <w:lang w:eastAsia="en-GB"/>
        </w:rPr>
      </w:pPr>
    </w:p>
    <w:p w:rsidR="00005BD6" w:rsidRPr="00C72F49" w:rsidRDefault="00005BD6" w:rsidP="00005BD6">
      <w:pPr>
        <w:spacing w:after="0" w:line="240" w:lineRule="auto"/>
        <w:rPr>
          <w:rFonts w:ascii="Century Gothic" w:eastAsia="Times New Roman" w:hAnsi="Century Gothic" w:cs="Times New Roman"/>
          <w:lang w:eastAsia="en-GB"/>
        </w:rPr>
      </w:pPr>
      <w:r w:rsidRPr="00C72F49">
        <w:rPr>
          <w:rFonts w:ascii="Century Gothic" w:eastAsia="Times New Roman" w:hAnsi="Century Gothic" w:cs="Times New Roman"/>
          <w:lang w:eastAsia="en-GB"/>
        </w:rPr>
        <w:t>To organise, maintain and monitor the school’s financial</w:t>
      </w:r>
      <w:r w:rsidR="00DF0653" w:rsidRPr="00C72F49">
        <w:rPr>
          <w:rFonts w:ascii="Century Gothic" w:eastAsia="Times New Roman" w:hAnsi="Century Gothic" w:cs="Times New Roman"/>
          <w:lang w:eastAsia="en-GB"/>
        </w:rPr>
        <w:t xml:space="preserve"> </w:t>
      </w:r>
      <w:r w:rsidRPr="00C72F49">
        <w:rPr>
          <w:rFonts w:ascii="Century Gothic" w:eastAsia="Times New Roman" w:hAnsi="Century Gothic" w:cs="Times New Roman"/>
          <w:lang w:eastAsia="en-GB"/>
        </w:rPr>
        <w:t>systems</w:t>
      </w:r>
      <w:r w:rsidR="00DF0653" w:rsidRPr="00C72F49">
        <w:rPr>
          <w:rFonts w:ascii="Century Gothic" w:eastAsia="Times New Roman" w:hAnsi="Century Gothic" w:cs="Times New Roman"/>
          <w:lang w:eastAsia="en-GB"/>
        </w:rPr>
        <w:t xml:space="preserve"> in ac</w:t>
      </w:r>
      <w:r w:rsidR="009F1790" w:rsidRPr="00C72F49">
        <w:rPr>
          <w:rFonts w:ascii="Century Gothic" w:eastAsia="Times New Roman" w:hAnsi="Century Gothic" w:cs="Times New Roman"/>
          <w:lang w:eastAsia="en-GB"/>
        </w:rPr>
        <w:t>c</w:t>
      </w:r>
      <w:r w:rsidR="00DF0653" w:rsidRPr="00C72F49">
        <w:rPr>
          <w:rFonts w:ascii="Century Gothic" w:eastAsia="Times New Roman" w:hAnsi="Century Gothic" w:cs="Times New Roman"/>
          <w:lang w:eastAsia="en-GB"/>
        </w:rPr>
        <w:t xml:space="preserve">ordance with Trafford guidelines and in partnership with our Finance consultants – Altrincham College </w:t>
      </w:r>
      <w:r w:rsidR="009F1790" w:rsidRPr="00C72F49">
        <w:rPr>
          <w:rFonts w:ascii="Century Gothic" w:eastAsia="Times New Roman" w:hAnsi="Century Gothic" w:cs="Times New Roman"/>
          <w:lang w:eastAsia="en-GB"/>
        </w:rPr>
        <w:t>Finance</w:t>
      </w:r>
      <w:r w:rsidR="00DF0653" w:rsidRPr="00C72F49">
        <w:rPr>
          <w:rFonts w:ascii="Century Gothic" w:eastAsia="Times New Roman" w:hAnsi="Century Gothic" w:cs="Times New Roman"/>
          <w:lang w:eastAsia="en-GB"/>
        </w:rPr>
        <w:t xml:space="preserve"> Services</w:t>
      </w:r>
      <w:r w:rsidRPr="00C72F49">
        <w:rPr>
          <w:rFonts w:ascii="Century Gothic" w:eastAsia="Times New Roman" w:hAnsi="Century Gothic" w:cs="Times New Roman"/>
          <w:lang w:eastAsia="en-GB"/>
        </w:rPr>
        <w:t>.</w:t>
      </w:r>
      <w:r w:rsidR="003C6201" w:rsidRPr="00C72F49">
        <w:rPr>
          <w:rFonts w:ascii="Century Gothic" w:eastAsia="Times New Roman" w:hAnsi="Century Gothic" w:cs="Times New Roman"/>
          <w:lang w:eastAsia="en-GB"/>
        </w:rPr>
        <w:t xml:space="preserve"> </w:t>
      </w:r>
      <w:r w:rsidR="00DF0653" w:rsidRPr="00C72F49">
        <w:rPr>
          <w:rFonts w:ascii="Century Gothic" w:eastAsia="Times New Roman" w:hAnsi="Century Gothic" w:cs="Times New Roman"/>
          <w:lang w:eastAsia="en-GB"/>
        </w:rPr>
        <w:t xml:space="preserve">The Finance </w:t>
      </w:r>
      <w:r w:rsidR="009F1790" w:rsidRPr="00C72F49">
        <w:rPr>
          <w:rFonts w:ascii="Century Gothic" w:eastAsia="Times New Roman" w:hAnsi="Century Gothic" w:cs="Times New Roman"/>
          <w:lang w:eastAsia="en-GB"/>
        </w:rPr>
        <w:t xml:space="preserve">Manager </w:t>
      </w:r>
      <w:r w:rsidR="00DF0653" w:rsidRPr="00C72F49">
        <w:rPr>
          <w:rFonts w:ascii="Century Gothic" w:eastAsia="Times New Roman" w:hAnsi="Century Gothic" w:cs="Times New Roman"/>
          <w:lang w:eastAsia="en-GB"/>
        </w:rPr>
        <w:t>is responsible to the School Business Manager.</w:t>
      </w:r>
    </w:p>
    <w:p w:rsidR="00005BD6" w:rsidRPr="00C72F49" w:rsidRDefault="00005BD6" w:rsidP="00005BD6">
      <w:pPr>
        <w:spacing w:after="0" w:line="240" w:lineRule="auto"/>
        <w:rPr>
          <w:rFonts w:ascii="Century Gothic" w:eastAsia="Times New Roman" w:hAnsi="Century Gothic" w:cs="Times New Roman"/>
          <w:lang w:eastAsia="en-GB"/>
        </w:rPr>
      </w:pPr>
    </w:p>
    <w:p w:rsidR="00005BD6" w:rsidRPr="00C72F49" w:rsidRDefault="00005BD6" w:rsidP="00005BD6">
      <w:pPr>
        <w:spacing w:after="0" w:line="240" w:lineRule="auto"/>
        <w:rPr>
          <w:rFonts w:ascii="Century Gothic" w:eastAsia="Times New Roman" w:hAnsi="Century Gothic" w:cs="Times New Roman"/>
          <w:b/>
          <w:u w:val="single"/>
          <w:lang w:eastAsia="en-GB"/>
        </w:rPr>
      </w:pPr>
      <w:r w:rsidRPr="00C72F49">
        <w:rPr>
          <w:rFonts w:ascii="Century Gothic" w:eastAsia="Times New Roman" w:hAnsi="Century Gothic" w:cs="Times New Roman"/>
          <w:b/>
          <w:u w:val="single"/>
          <w:lang w:eastAsia="en-GB"/>
        </w:rPr>
        <w:t>SPECIFIC RESPONSIBILITIES:</w:t>
      </w:r>
    </w:p>
    <w:p w:rsidR="00005BD6" w:rsidRPr="00C72F49" w:rsidRDefault="00F85F0A" w:rsidP="00005BD6">
      <w:pPr>
        <w:spacing w:after="0" w:line="240" w:lineRule="auto"/>
        <w:rPr>
          <w:rFonts w:ascii="Century Gothic" w:eastAsia="Times New Roman" w:hAnsi="Century Gothic" w:cs="Times New Roman"/>
          <w:lang w:eastAsia="en-GB"/>
        </w:rPr>
      </w:pPr>
      <w:r w:rsidRPr="00C72F49">
        <w:rPr>
          <w:rFonts w:ascii="Century Gothic" w:eastAsia="Times New Roman" w:hAnsi="Century Gothic" w:cs="Times New Roman"/>
          <w:lang w:eastAsia="en-GB"/>
        </w:rPr>
        <w:t>Reporting to the School Business Manager, t</w:t>
      </w:r>
      <w:r w:rsidR="00DF0653" w:rsidRPr="00C72F49">
        <w:rPr>
          <w:rFonts w:ascii="Century Gothic" w:eastAsia="Times New Roman" w:hAnsi="Century Gothic" w:cs="Times New Roman"/>
          <w:lang w:eastAsia="en-GB"/>
        </w:rPr>
        <w:t xml:space="preserve">he Finance Officer is responsible for all </w:t>
      </w:r>
      <w:r w:rsidR="000E1E52" w:rsidRPr="00C72F49">
        <w:rPr>
          <w:rFonts w:ascii="Century Gothic" w:eastAsia="Times New Roman" w:hAnsi="Century Gothic" w:cs="Times New Roman"/>
          <w:lang w:eastAsia="en-GB"/>
        </w:rPr>
        <w:t>financial</w:t>
      </w:r>
      <w:r w:rsidR="00DF0653" w:rsidRPr="00C72F49">
        <w:rPr>
          <w:rFonts w:ascii="Century Gothic" w:eastAsia="Times New Roman" w:hAnsi="Century Gothic" w:cs="Times New Roman"/>
          <w:lang w:eastAsia="en-GB"/>
        </w:rPr>
        <w:t xml:space="preserve"> processes and procedures of the school including the following areas:</w:t>
      </w:r>
    </w:p>
    <w:p w:rsidR="00005BD6" w:rsidRPr="00C72F49" w:rsidRDefault="00005BD6" w:rsidP="00005BD6">
      <w:pPr>
        <w:spacing w:after="0" w:line="240" w:lineRule="auto"/>
        <w:rPr>
          <w:rFonts w:ascii="Century Gothic" w:eastAsia="Times New Roman" w:hAnsi="Century Gothic" w:cs="Times New Roman"/>
          <w:lang w:eastAsia="en-GB"/>
        </w:rPr>
      </w:pPr>
    </w:p>
    <w:p w:rsidR="00005BD6" w:rsidRPr="00C72F49" w:rsidRDefault="00005BD6" w:rsidP="00005BD6">
      <w:pPr>
        <w:spacing w:after="0" w:line="240" w:lineRule="auto"/>
        <w:rPr>
          <w:rFonts w:ascii="Century Gothic" w:eastAsia="Times New Roman" w:hAnsi="Century Gothic" w:cs="Times New Roman"/>
          <w:b/>
          <w:u w:val="single"/>
          <w:lang w:eastAsia="en-GB"/>
        </w:rPr>
      </w:pPr>
      <w:r w:rsidRPr="00C72F49">
        <w:rPr>
          <w:rFonts w:ascii="Century Gothic" w:eastAsia="Times New Roman" w:hAnsi="Century Gothic" w:cs="Times New Roman"/>
          <w:b/>
          <w:u w:val="single"/>
          <w:lang w:eastAsia="en-GB"/>
        </w:rPr>
        <w:t>Finance</w:t>
      </w:r>
    </w:p>
    <w:p w:rsidR="00005BD6" w:rsidRPr="00C72F49" w:rsidRDefault="00005BD6" w:rsidP="00005BD6">
      <w:pPr>
        <w:numPr>
          <w:ilvl w:val="0"/>
          <w:numId w:val="1"/>
        </w:numPr>
        <w:spacing w:after="0" w:line="240" w:lineRule="auto"/>
        <w:rPr>
          <w:rFonts w:ascii="Century Gothic" w:eastAsia="Times New Roman" w:hAnsi="Century Gothic" w:cs="Times New Roman"/>
          <w:b/>
          <w:u w:val="single"/>
          <w:lang w:eastAsia="en-GB"/>
        </w:rPr>
      </w:pPr>
      <w:r w:rsidRPr="00C72F49">
        <w:rPr>
          <w:rFonts w:ascii="Century Gothic" w:eastAsia="Times New Roman" w:hAnsi="Century Gothic" w:cs="Times New Roman"/>
          <w:lang w:eastAsia="en-GB"/>
        </w:rPr>
        <w:t>Manage the school’s financial procedures including the recording of all income and expenditure.  Carry out bank reconciliations, and the input and submission of VAT returns and cheque processing.  Ensuring that the school’s financial and administrative procedures meet the requirements of all relevant financial regulations.</w:t>
      </w:r>
    </w:p>
    <w:p w:rsidR="00005BD6" w:rsidRPr="00C72F49" w:rsidRDefault="00005BD6" w:rsidP="00005BD6">
      <w:pPr>
        <w:numPr>
          <w:ilvl w:val="0"/>
          <w:numId w:val="1"/>
        </w:numPr>
        <w:spacing w:after="0" w:line="240" w:lineRule="auto"/>
        <w:rPr>
          <w:rFonts w:ascii="Century Gothic" w:eastAsia="Times New Roman" w:hAnsi="Century Gothic" w:cs="Times New Roman"/>
          <w:b/>
          <w:u w:val="single"/>
          <w:lang w:eastAsia="en-GB"/>
        </w:rPr>
      </w:pPr>
      <w:r w:rsidRPr="00C72F49">
        <w:rPr>
          <w:rFonts w:ascii="Century Gothic" w:eastAsia="Times New Roman" w:hAnsi="Century Gothic" w:cs="Times New Roman"/>
          <w:lang w:eastAsia="en-GB"/>
        </w:rPr>
        <w:t>Manage the ordering and invoicing of all goods in accordance with Trafford’s Financial Guidelines.</w:t>
      </w:r>
    </w:p>
    <w:p w:rsidR="00005BD6" w:rsidRPr="00C72F49" w:rsidRDefault="00005BD6" w:rsidP="00005BD6">
      <w:pPr>
        <w:numPr>
          <w:ilvl w:val="0"/>
          <w:numId w:val="1"/>
        </w:numPr>
        <w:spacing w:after="0" w:line="240" w:lineRule="auto"/>
        <w:rPr>
          <w:rFonts w:ascii="Century Gothic" w:eastAsia="Times New Roman" w:hAnsi="Century Gothic" w:cs="Times New Roman"/>
          <w:b/>
          <w:u w:val="single"/>
          <w:lang w:eastAsia="en-GB"/>
        </w:rPr>
      </w:pPr>
      <w:r w:rsidRPr="00C72F49">
        <w:rPr>
          <w:rFonts w:ascii="Century Gothic" w:eastAsia="Times New Roman" w:hAnsi="Century Gothic" w:cs="Times New Roman"/>
          <w:lang w:eastAsia="en-GB"/>
        </w:rPr>
        <w:t>Take a lead role in the planning and development of the school’s financial records and information systems, including monitoring of policies and procedures.</w:t>
      </w:r>
    </w:p>
    <w:p w:rsidR="00DF0653" w:rsidRPr="00C72F49" w:rsidRDefault="00005BD6" w:rsidP="00DF0653">
      <w:pPr>
        <w:numPr>
          <w:ilvl w:val="0"/>
          <w:numId w:val="1"/>
        </w:numPr>
        <w:spacing w:after="0" w:line="240" w:lineRule="auto"/>
        <w:rPr>
          <w:rFonts w:ascii="Century Gothic" w:eastAsia="Times New Roman" w:hAnsi="Century Gothic" w:cs="Times New Roman"/>
          <w:b/>
          <w:u w:val="single"/>
          <w:lang w:eastAsia="en-GB"/>
        </w:rPr>
      </w:pPr>
      <w:r w:rsidRPr="00C72F49">
        <w:rPr>
          <w:rFonts w:ascii="Century Gothic" w:eastAsia="Times New Roman" w:hAnsi="Century Gothic" w:cs="Times New Roman"/>
          <w:lang w:eastAsia="en-GB"/>
        </w:rPr>
        <w:t>Provide interim and annual budget statements for the Governor Finance and Staffing Committee, CFR returns, Cost Centre Reports, financial summaries, Statement of Internal Control</w:t>
      </w:r>
      <w:r w:rsidR="008B07D0" w:rsidRPr="00C72F49">
        <w:rPr>
          <w:rFonts w:ascii="Century Gothic" w:eastAsia="Times New Roman" w:hAnsi="Century Gothic" w:cs="Times New Roman"/>
          <w:lang w:eastAsia="en-GB"/>
        </w:rPr>
        <w:t>, Scheme of Delegation</w:t>
      </w:r>
      <w:r w:rsidRPr="00C72F49">
        <w:rPr>
          <w:rFonts w:ascii="Century Gothic" w:eastAsia="Times New Roman" w:hAnsi="Century Gothic" w:cs="Times New Roman"/>
          <w:lang w:eastAsia="en-GB"/>
        </w:rPr>
        <w:t xml:space="preserve"> and Best Value Statement.</w:t>
      </w:r>
      <w:ins w:id="1" w:author="user" w:date="2018-07-13T08:47:00Z">
        <w:r w:rsidR="00DF0653" w:rsidRPr="00C72F49">
          <w:rPr>
            <w:rFonts w:ascii="Century Gothic" w:eastAsia="Times New Roman" w:hAnsi="Century Gothic" w:cs="Times New Roman"/>
            <w:b/>
            <w:u w:val="single"/>
            <w:lang w:eastAsia="en-GB"/>
          </w:rPr>
          <w:t xml:space="preserve"> </w:t>
        </w:r>
      </w:ins>
    </w:p>
    <w:p w:rsidR="00005BD6" w:rsidRPr="00C72F49" w:rsidRDefault="00005BD6" w:rsidP="00005BD6">
      <w:pPr>
        <w:numPr>
          <w:ilvl w:val="0"/>
          <w:numId w:val="1"/>
        </w:numPr>
        <w:spacing w:after="0" w:line="240" w:lineRule="auto"/>
        <w:rPr>
          <w:rFonts w:ascii="Century Gothic" w:eastAsia="Times New Roman" w:hAnsi="Century Gothic" w:cs="Times New Roman"/>
          <w:b/>
          <w:u w:val="single"/>
          <w:lang w:eastAsia="en-GB"/>
        </w:rPr>
      </w:pPr>
      <w:r w:rsidRPr="00C72F49">
        <w:rPr>
          <w:rFonts w:ascii="Century Gothic" w:eastAsia="Times New Roman" w:hAnsi="Century Gothic" w:cs="Times New Roman"/>
          <w:lang w:eastAsia="en-GB"/>
        </w:rPr>
        <w:t>Manage the tendering process for yearly Staff Absence Insurance.</w:t>
      </w:r>
    </w:p>
    <w:p w:rsidR="00005BD6" w:rsidRPr="00C72F49" w:rsidRDefault="00005BD6" w:rsidP="00005BD6">
      <w:pPr>
        <w:numPr>
          <w:ilvl w:val="0"/>
          <w:numId w:val="1"/>
        </w:numPr>
        <w:spacing w:after="0" w:line="240" w:lineRule="auto"/>
        <w:rPr>
          <w:rFonts w:ascii="Century Gothic" w:eastAsia="Times New Roman" w:hAnsi="Century Gothic" w:cs="Times New Roman"/>
          <w:lang w:eastAsia="en-GB"/>
        </w:rPr>
      </w:pPr>
      <w:r w:rsidRPr="00C72F49">
        <w:rPr>
          <w:rFonts w:ascii="Century Gothic" w:eastAsia="Times New Roman" w:hAnsi="Century Gothic" w:cs="Times New Roman"/>
          <w:lang w:eastAsia="en-GB"/>
        </w:rPr>
        <w:t>Monitor and maintain accounts for all budget areas.</w:t>
      </w:r>
    </w:p>
    <w:p w:rsidR="00005BD6" w:rsidRPr="00C72F49" w:rsidRDefault="00005BD6" w:rsidP="00005BD6">
      <w:pPr>
        <w:numPr>
          <w:ilvl w:val="0"/>
          <w:numId w:val="1"/>
        </w:numPr>
        <w:spacing w:after="0" w:line="240" w:lineRule="auto"/>
        <w:rPr>
          <w:rFonts w:ascii="Century Gothic" w:eastAsia="Times New Roman" w:hAnsi="Century Gothic" w:cs="Times New Roman"/>
          <w:lang w:eastAsia="en-GB"/>
        </w:rPr>
      </w:pPr>
      <w:r w:rsidRPr="00C72F49">
        <w:rPr>
          <w:rFonts w:ascii="Century Gothic" w:eastAsia="Times New Roman" w:hAnsi="Century Gothic" w:cs="Times New Roman"/>
          <w:lang w:eastAsia="en-GB"/>
        </w:rPr>
        <w:t>Manage the administration of downloading File Transfers and carry out Reconciliations using Trafford’s mainframe links.</w:t>
      </w:r>
    </w:p>
    <w:p w:rsidR="00005BD6" w:rsidRPr="00C72F49" w:rsidRDefault="00005BD6" w:rsidP="00005BD6">
      <w:pPr>
        <w:numPr>
          <w:ilvl w:val="0"/>
          <w:numId w:val="1"/>
        </w:numPr>
        <w:spacing w:after="0" w:line="240" w:lineRule="auto"/>
        <w:rPr>
          <w:rFonts w:ascii="Century Gothic" w:eastAsia="Times New Roman" w:hAnsi="Century Gothic" w:cs="Times New Roman"/>
          <w:lang w:eastAsia="en-GB"/>
        </w:rPr>
      </w:pPr>
      <w:r w:rsidRPr="00C72F49">
        <w:rPr>
          <w:rFonts w:ascii="Century Gothic" w:eastAsia="Times New Roman" w:hAnsi="Century Gothic" w:cs="Times New Roman"/>
          <w:lang w:eastAsia="en-GB"/>
        </w:rPr>
        <w:t>Take a lead role in managing the school budget, in partnership with the Headteacher and Schools Finance Support Officer.</w:t>
      </w:r>
    </w:p>
    <w:p w:rsidR="00005BD6" w:rsidRPr="00C72F49" w:rsidRDefault="00005BD6" w:rsidP="00005BD6">
      <w:pPr>
        <w:numPr>
          <w:ilvl w:val="0"/>
          <w:numId w:val="1"/>
        </w:numPr>
        <w:spacing w:after="0" w:line="240" w:lineRule="auto"/>
        <w:rPr>
          <w:rFonts w:ascii="Century Gothic" w:eastAsia="Times New Roman" w:hAnsi="Century Gothic" w:cs="Times New Roman"/>
          <w:lang w:eastAsia="en-GB"/>
        </w:rPr>
      </w:pPr>
      <w:r w:rsidRPr="00C72F49">
        <w:rPr>
          <w:rFonts w:ascii="Century Gothic" w:eastAsia="Times New Roman" w:hAnsi="Century Gothic" w:cs="Times New Roman"/>
          <w:lang w:eastAsia="en-GB"/>
        </w:rPr>
        <w:t xml:space="preserve">Manage the recording of income and expenditure for the School Fund and Holiday Account including monthly reconciliations and organising the annual audit of the School Fund and Holiday Accounts, ensuring that all School’s financial procedures meet SFVS requirements. </w:t>
      </w:r>
    </w:p>
    <w:p w:rsidR="00005BD6" w:rsidRPr="00C72F49" w:rsidRDefault="00005BD6" w:rsidP="00005BD6">
      <w:pPr>
        <w:numPr>
          <w:ilvl w:val="0"/>
          <w:numId w:val="1"/>
        </w:numPr>
        <w:spacing w:after="0" w:line="240" w:lineRule="auto"/>
        <w:rPr>
          <w:rFonts w:ascii="Century Gothic" w:eastAsia="Times New Roman" w:hAnsi="Century Gothic" w:cs="Times New Roman"/>
          <w:lang w:eastAsia="en-GB"/>
        </w:rPr>
      </w:pPr>
      <w:r w:rsidRPr="00C72F49">
        <w:rPr>
          <w:rFonts w:ascii="Century Gothic" w:eastAsia="Times New Roman" w:hAnsi="Century Gothic" w:cs="Times New Roman"/>
          <w:lang w:eastAsia="en-GB"/>
        </w:rPr>
        <w:t>Attend Finance User Group meetings.</w:t>
      </w:r>
    </w:p>
    <w:p w:rsidR="00005BD6" w:rsidRPr="00C72F49" w:rsidRDefault="00AB2F7A" w:rsidP="00AB2F7A">
      <w:pPr>
        <w:numPr>
          <w:ilvl w:val="0"/>
          <w:numId w:val="1"/>
        </w:numPr>
        <w:spacing w:after="0" w:line="240" w:lineRule="auto"/>
        <w:rPr>
          <w:rFonts w:ascii="Century Gothic" w:eastAsia="Times New Roman" w:hAnsi="Century Gothic" w:cs="Times New Roman"/>
          <w:lang w:eastAsia="en-GB"/>
        </w:rPr>
      </w:pPr>
      <w:r w:rsidRPr="00C72F49">
        <w:rPr>
          <w:rFonts w:ascii="Century Gothic" w:hAnsi="Century Gothic" w:cs="Arial"/>
        </w:rPr>
        <w:t>Management of facilities, including premises, lettings, catering and liaising with external contractors – This includes management of all letting</w:t>
      </w:r>
      <w:r w:rsidR="00C72F49" w:rsidRPr="00C72F49">
        <w:rPr>
          <w:rFonts w:ascii="Century Gothic" w:hAnsi="Century Gothic" w:cs="Arial"/>
        </w:rPr>
        <w:t>s</w:t>
      </w:r>
      <w:r w:rsidR="00005BD6" w:rsidRPr="00C72F49">
        <w:rPr>
          <w:rFonts w:ascii="Century Gothic" w:eastAsia="Times New Roman" w:hAnsi="Century Gothic" w:cs="Times New Roman"/>
          <w:lang w:eastAsia="en-GB"/>
        </w:rPr>
        <w:t xml:space="preserve"> of school premises accounts and regular</w:t>
      </w:r>
      <w:r w:rsidR="00CC6E77" w:rsidRPr="00C72F49">
        <w:rPr>
          <w:rFonts w:ascii="Century Gothic" w:eastAsia="Times New Roman" w:hAnsi="Century Gothic" w:cs="Times New Roman"/>
          <w:lang w:eastAsia="en-GB"/>
        </w:rPr>
        <w:t>ly</w:t>
      </w:r>
      <w:r w:rsidR="00005BD6" w:rsidRPr="00C72F49">
        <w:rPr>
          <w:rFonts w:ascii="Century Gothic" w:eastAsia="Times New Roman" w:hAnsi="Century Gothic" w:cs="Times New Roman"/>
          <w:lang w:eastAsia="en-GB"/>
        </w:rPr>
        <w:t xml:space="preserve"> evaluat</w:t>
      </w:r>
      <w:r w:rsidRPr="00C72F49">
        <w:rPr>
          <w:rFonts w:ascii="Century Gothic" w:eastAsia="Times New Roman" w:hAnsi="Century Gothic" w:cs="Times New Roman"/>
          <w:lang w:eastAsia="en-GB"/>
        </w:rPr>
        <w:t>ing</w:t>
      </w:r>
      <w:r w:rsidR="00005BD6" w:rsidRPr="00C72F49">
        <w:rPr>
          <w:rFonts w:ascii="Century Gothic" w:eastAsia="Times New Roman" w:hAnsi="Century Gothic" w:cs="Times New Roman"/>
          <w:lang w:eastAsia="en-GB"/>
        </w:rPr>
        <w:t xml:space="preserve"> and review</w:t>
      </w:r>
      <w:r w:rsidRPr="00C72F49">
        <w:rPr>
          <w:rFonts w:ascii="Century Gothic" w:eastAsia="Times New Roman" w:hAnsi="Century Gothic" w:cs="Times New Roman"/>
          <w:lang w:eastAsia="en-GB"/>
        </w:rPr>
        <w:t>ing</w:t>
      </w:r>
      <w:r w:rsidR="00CC6E77" w:rsidRPr="00C72F49">
        <w:rPr>
          <w:rFonts w:ascii="Century Gothic" w:eastAsia="Times New Roman" w:hAnsi="Century Gothic" w:cs="Times New Roman"/>
          <w:lang w:eastAsia="en-GB"/>
        </w:rPr>
        <w:t xml:space="preserve"> the lettings</w:t>
      </w:r>
      <w:r w:rsidR="00005BD6" w:rsidRPr="00C72F49">
        <w:rPr>
          <w:rFonts w:ascii="Century Gothic" w:eastAsia="Times New Roman" w:hAnsi="Century Gothic" w:cs="Times New Roman"/>
          <w:lang w:eastAsia="en-GB"/>
        </w:rPr>
        <w:t xml:space="preserve">. </w:t>
      </w:r>
    </w:p>
    <w:p w:rsidR="005E381A" w:rsidRPr="00C72F49" w:rsidRDefault="005E381A" w:rsidP="00005BD6">
      <w:pPr>
        <w:numPr>
          <w:ilvl w:val="0"/>
          <w:numId w:val="1"/>
        </w:numPr>
        <w:spacing w:after="0" w:line="240" w:lineRule="auto"/>
        <w:rPr>
          <w:rFonts w:ascii="Century Gothic" w:eastAsia="Times New Roman" w:hAnsi="Century Gothic" w:cs="Times New Roman"/>
          <w:lang w:eastAsia="en-GB"/>
        </w:rPr>
      </w:pPr>
      <w:r w:rsidRPr="00C72F49">
        <w:rPr>
          <w:rFonts w:ascii="Century Gothic" w:eastAsia="Times New Roman" w:hAnsi="Century Gothic" w:cs="Times New Roman"/>
          <w:lang w:eastAsia="en-GB"/>
        </w:rPr>
        <w:t xml:space="preserve">Manage the Nursery </w:t>
      </w:r>
      <w:r w:rsidR="008B07D0" w:rsidRPr="00C72F49">
        <w:rPr>
          <w:rFonts w:ascii="Century Gothic" w:eastAsia="Times New Roman" w:hAnsi="Century Gothic" w:cs="Times New Roman"/>
          <w:lang w:eastAsia="en-GB"/>
        </w:rPr>
        <w:t>placements</w:t>
      </w:r>
      <w:r w:rsidR="00DB51FB" w:rsidRPr="00C72F49">
        <w:rPr>
          <w:rFonts w:ascii="Century Gothic" w:eastAsia="Times New Roman" w:hAnsi="Century Gothic" w:cs="Times New Roman"/>
          <w:lang w:eastAsia="en-GB"/>
        </w:rPr>
        <w:t xml:space="preserve"> </w:t>
      </w:r>
      <w:r w:rsidR="008B07D0" w:rsidRPr="00C72F49">
        <w:rPr>
          <w:rFonts w:ascii="Century Gothic" w:eastAsia="Times New Roman" w:hAnsi="Century Gothic" w:cs="Times New Roman"/>
          <w:lang w:eastAsia="en-GB"/>
        </w:rPr>
        <w:t>which includes</w:t>
      </w:r>
      <w:r w:rsidR="00DB51FB" w:rsidRPr="00C72F49">
        <w:rPr>
          <w:rFonts w:ascii="Century Gothic" w:eastAsia="Times New Roman" w:hAnsi="Century Gothic" w:cs="Times New Roman"/>
          <w:lang w:eastAsia="en-GB"/>
        </w:rPr>
        <w:t>,</w:t>
      </w:r>
      <w:r w:rsidRPr="00C72F49">
        <w:rPr>
          <w:rFonts w:ascii="Century Gothic" w:eastAsia="Times New Roman" w:hAnsi="Century Gothic" w:cs="Times New Roman"/>
          <w:lang w:eastAsia="en-GB"/>
        </w:rPr>
        <w:t xml:space="preserve"> liaising with parents, raising contracts, and hal</w:t>
      </w:r>
      <w:r w:rsidR="008B07D0" w:rsidRPr="00C72F49">
        <w:rPr>
          <w:rFonts w:ascii="Century Gothic" w:eastAsia="Times New Roman" w:hAnsi="Century Gothic" w:cs="Times New Roman"/>
          <w:lang w:eastAsia="en-GB"/>
        </w:rPr>
        <w:t>f</w:t>
      </w:r>
      <w:r w:rsidRPr="00C72F49">
        <w:rPr>
          <w:rFonts w:ascii="Century Gothic" w:eastAsia="Times New Roman" w:hAnsi="Century Gothic" w:cs="Times New Roman"/>
          <w:lang w:eastAsia="en-GB"/>
        </w:rPr>
        <w:t xml:space="preserve">-termly invoicing.  </w:t>
      </w:r>
    </w:p>
    <w:p w:rsidR="007F7532" w:rsidRPr="00C72F49" w:rsidRDefault="007F7532" w:rsidP="00005BD6">
      <w:pPr>
        <w:numPr>
          <w:ilvl w:val="0"/>
          <w:numId w:val="1"/>
        </w:numPr>
        <w:spacing w:after="0" w:line="240" w:lineRule="auto"/>
        <w:rPr>
          <w:rFonts w:ascii="Century Gothic" w:eastAsia="Times New Roman" w:hAnsi="Century Gothic" w:cs="Times New Roman"/>
          <w:lang w:eastAsia="en-GB"/>
        </w:rPr>
      </w:pPr>
      <w:r w:rsidRPr="00C72F49">
        <w:rPr>
          <w:rFonts w:ascii="Century Gothic" w:eastAsia="Times New Roman" w:hAnsi="Century Gothic" w:cs="Times New Roman"/>
          <w:lang w:eastAsia="en-GB"/>
        </w:rPr>
        <w:lastRenderedPageBreak/>
        <w:t>Provide regular finance updates to the Finance and Staffing Committee of the governing Body.</w:t>
      </w:r>
      <w:r w:rsidR="007B4F86" w:rsidRPr="00C72F49">
        <w:rPr>
          <w:rFonts w:ascii="Century Gothic" w:eastAsia="Times New Roman" w:hAnsi="Century Gothic" w:cs="Times New Roman"/>
          <w:lang w:eastAsia="en-GB"/>
        </w:rPr>
        <w:t xml:space="preserve"> This includes attending the Finance and Staffing Committee meeting once per half term 4-5pm.</w:t>
      </w:r>
    </w:p>
    <w:p w:rsidR="005E381A" w:rsidRPr="00C72F49" w:rsidRDefault="005E381A" w:rsidP="005E381A">
      <w:pPr>
        <w:numPr>
          <w:ilvl w:val="0"/>
          <w:numId w:val="1"/>
        </w:numPr>
        <w:spacing w:after="0" w:line="240" w:lineRule="auto"/>
        <w:rPr>
          <w:rFonts w:ascii="Century Gothic" w:eastAsia="Times New Roman" w:hAnsi="Century Gothic" w:cs="Times New Roman"/>
          <w:lang w:eastAsia="en-GB"/>
        </w:rPr>
      </w:pPr>
      <w:r w:rsidRPr="00C72F49">
        <w:rPr>
          <w:rFonts w:ascii="Century Gothic" w:eastAsia="Times New Roman" w:hAnsi="Century Gothic" w:cs="Times New Roman"/>
          <w:lang w:eastAsia="en-GB"/>
        </w:rPr>
        <w:t xml:space="preserve">Compilation of all School Finance Policy </w:t>
      </w:r>
      <w:r w:rsidR="00DB51FB" w:rsidRPr="00C72F49">
        <w:rPr>
          <w:rFonts w:ascii="Century Gothic" w:eastAsia="Times New Roman" w:hAnsi="Century Gothic" w:cs="Times New Roman"/>
          <w:lang w:eastAsia="en-GB"/>
        </w:rPr>
        <w:t xml:space="preserve">and Procedure </w:t>
      </w:r>
      <w:r w:rsidRPr="00C72F49">
        <w:rPr>
          <w:rFonts w:ascii="Century Gothic" w:eastAsia="Times New Roman" w:hAnsi="Century Gothic" w:cs="Times New Roman"/>
          <w:lang w:eastAsia="en-GB"/>
        </w:rPr>
        <w:t>documents, reviewing these on a regular basis.</w:t>
      </w:r>
    </w:p>
    <w:p w:rsidR="0073354B" w:rsidRPr="00C72F49" w:rsidRDefault="0073354B" w:rsidP="005E381A">
      <w:pPr>
        <w:numPr>
          <w:ilvl w:val="0"/>
          <w:numId w:val="1"/>
        </w:numPr>
        <w:spacing w:after="0" w:line="240" w:lineRule="auto"/>
        <w:rPr>
          <w:rFonts w:ascii="Century Gothic" w:eastAsia="Times New Roman" w:hAnsi="Century Gothic" w:cs="Times New Roman"/>
          <w:lang w:eastAsia="en-GB"/>
        </w:rPr>
      </w:pPr>
      <w:r w:rsidRPr="00C72F49">
        <w:rPr>
          <w:rFonts w:ascii="Century Gothic" w:eastAsia="Times New Roman" w:hAnsi="Century Gothic" w:cs="Times New Roman"/>
          <w:lang w:eastAsia="en-GB"/>
        </w:rPr>
        <w:t>Procure quotes when necessary.</w:t>
      </w:r>
    </w:p>
    <w:p w:rsidR="0029592F" w:rsidRPr="00C72F49" w:rsidRDefault="0073354B" w:rsidP="0029592F">
      <w:pPr>
        <w:numPr>
          <w:ilvl w:val="0"/>
          <w:numId w:val="1"/>
        </w:numPr>
        <w:spacing w:after="0" w:line="240" w:lineRule="auto"/>
        <w:rPr>
          <w:rFonts w:ascii="Century Gothic" w:eastAsia="Times New Roman" w:hAnsi="Century Gothic" w:cs="Times New Roman"/>
          <w:lang w:eastAsia="en-GB"/>
        </w:rPr>
      </w:pPr>
      <w:r w:rsidRPr="00C72F49">
        <w:rPr>
          <w:rFonts w:ascii="Century Gothic" w:eastAsia="Times New Roman" w:hAnsi="Century Gothic" w:cs="Times New Roman"/>
          <w:lang w:eastAsia="en-GB"/>
        </w:rPr>
        <w:t>Manage the Parent pay System including school trips, events and dinner money</w:t>
      </w:r>
      <w:r w:rsidR="0029592F" w:rsidRPr="00C72F49">
        <w:rPr>
          <w:rFonts w:ascii="Century Gothic" w:eastAsia="Times New Roman" w:hAnsi="Century Gothic" w:cs="Times New Roman"/>
          <w:lang w:eastAsia="en-GB"/>
        </w:rPr>
        <w:t xml:space="preserve">, with responsibility for end of year procedures. </w:t>
      </w:r>
    </w:p>
    <w:p w:rsidR="0029592F" w:rsidRPr="00C72F49" w:rsidRDefault="0029592F" w:rsidP="0029592F">
      <w:pPr>
        <w:numPr>
          <w:ilvl w:val="0"/>
          <w:numId w:val="1"/>
        </w:numPr>
        <w:spacing w:after="0" w:line="240" w:lineRule="auto"/>
        <w:rPr>
          <w:rFonts w:ascii="Century Gothic" w:eastAsia="Times New Roman" w:hAnsi="Century Gothic" w:cs="Times New Roman"/>
          <w:lang w:eastAsia="en-GB"/>
        </w:rPr>
      </w:pPr>
      <w:r w:rsidRPr="00C72F49">
        <w:rPr>
          <w:rFonts w:ascii="Century Gothic" w:eastAsia="Times New Roman" w:hAnsi="Century Gothic" w:cs="Times New Roman"/>
          <w:lang w:eastAsia="en-GB"/>
        </w:rPr>
        <w:t>Manage and recover outstanding debts.</w:t>
      </w:r>
    </w:p>
    <w:p w:rsidR="0029592F" w:rsidRPr="00C72F49" w:rsidRDefault="0029592F" w:rsidP="0029592F">
      <w:pPr>
        <w:numPr>
          <w:ilvl w:val="0"/>
          <w:numId w:val="1"/>
        </w:numPr>
        <w:spacing w:after="0" w:line="240" w:lineRule="auto"/>
        <w:rPr>
          <w:rFonts w:ascii="Century Gothic" w:eastAsia="Times New Roman" w:hAnsi="Century Gothic" w:cs="Times New Roman"/>
          <w:lang w:eastAsia="en-GB"/>
        </w:rPr>
      </w:pPr>
      <w:r w:rsidRPr="00C72F49">
        <w:rPr>
          <w:rFonts w:ascii="Century Gothic" w:eastAsia="Times New Roman" w:hAnsi="Century Gothic" w:cs="Times New Roman"/>
          <w:lang w:eastAsia="en-GB"/>
        </w:rPr>
        <w:t xml:space="preserve">To manage the system for nursery admissions, including allocation of places and contact with parents. Ensure 30 hour codes are received from </w:t>
      </w:r>
      <w:r w:rsidR="00F424E5" w:rsidRPr="00C72F49">
        <w:rPr>
          <w:rFonts w:ascii="Century Gothic" w:eastAsia="Times New Roman" w:hAnsi="Century Gothic" w:cs="Times New Roman"/>
          <w:lang w:eastAsia="en-GB"/>
        </w:rPr>
        <w:t>parents</w:t>
      </w:r>
      <w:r w:rsidRPr="00C72F49">
        <w:rPr>
          <w:rFonts w:ascii="Century Gothic" w:eastAsia="Times New Roman" w:hAnsi="Century Gothic" w:cs="Times New Roman"/>
          <w:lang w:eastAsia="en-GB"/>
        </w:rPr>
        <w:t>, raise relevant invoices for all charges.</w:t>
      </w:r>
    </w:p>
    <w:p w:rsidR="0029592F" w:rsidRPr="00C72F49" w:rsidRDefault="0029592F" w:rsidP="0029592F">
      <w:pPr>
        <w:spacing w:after="0" w:line="240" w:lineRule="auto"/>
        <w:ind w:left="360"/>
        <w:rPr>
          <w:rFonts w:ascii="Century Gothic" w:eastAsia="Times New Roman" w:hAnsi="Century Gothic" w:cs="Times New Roman"/>
          <w:lang w:eastAsia="en-GB"/>
        </w:rPr>
      </w:pPr>
    </w:p>
    <w:p w:rsidR="00005BD6" w:rsidRPr="00C72F49" w:rsidRDefault="00005BD6" w:rsidP="00165534">
      <w:pPr>
        <w:spacing w:after="0" w:line="240" w:lineRule="auto"/>
        <w:ind w:left="360"/>
        <w:rPr>
          <w:rFonts w:ascii="Century Gothic" w:eastAsia="Times New Roman" w:hAnsi="Century Gothic" w:cs="Times New Roman"/>
          <w:b/>
          <w:u w:val="single"/>
          <w:lang w:eastAsia="en-GB"/>
        </w:rPr>
      </w:pPr>
    </w:p>
    <w:p w:rsidR="00005BD6" w:rsidRPr="00C72F49" w:rsidRDefault="00005BD6" w:rsidP="00005BD6">
      <w:pPr>
        <w:spacing w:after="0" w:line="240" w:lineRule="auto"/>
        <w:rPr>
          <w:rFonts w:ascii="Century Gothic" w:eastAsia="Times New Roman" w:hAnsi="Century Gothic" w:cs="Times New Roman"/>
          <w:b/>
          <w:u w:val="single"/>
          <w:lang w:eastAsia="en-GB"/>
        </w:rPr>
      </w:pPr>
      <w:r w:rsidRPr="00C72F49">
        <w:rPr>
          <w:rFonts w:ascii="Century Gothic" w:eastAsia="Times New Roman" w:hAnsi="Century Gothic" w:cs="Times New Roman"/>
          <w:b/>
          <w:u w:val="single"/>
          <w:lang w:eastAsia="en-GB"/>
        </w:rPr>
        <w:t>General</w:t>
      </w:r>
    </w:p>
    <w:p w:rsidR="00005BD6" w:rsidRPr="00C72F49" w:rsidRDefault="00005BD6" w:rsidP="00005BD6">
      <w:pPr>
        <w:spacing w:after="0" w:line="240" w:lineRule="auto"/>
        <w:rPr>
          <w:rFonts w:ascii="Century Gothic" w:eastAsia="Times New Roman" w:hAnsi="Century Gothic" w:cs="Times New Roman"/>
          <w:b/>
          <w:u w:val="single"/>
          <w:lang w:eastAsia="en-GB"/>
        </w:rPr>
      </w:pPr>
    </w:p>
    <w:p w:rsidR="00005BD6" w:rsidRPr="00C72F49" w:rsidRDefault="00005BD6" w:rsidP="00005BD6">
      <w:pPr>
        <w:numPr>
          <w:ilvl w:val="0"/>
          <w:numId w:val="6"/>
        </w:numPr>
        <w:spacing w:after="0" w:line="240" w:lineRule="auto"/>
        <w:rPr>
          <w:rFonts w:ascii="Century Gothic" w:eastAsia="Times New Roman" w:hAnsi="Century Gothic" w:cs="Times New Roman"/>
          <w:b/>
          <w:u w:val="single"/>
          <w:lang w:eastAsia="en-GB"/>
        </w:rPr>
      </w:pPr>
      <w:r w:rsidRPr="00C72F49">
        <w:rPr>
          <w:rFonts w:ascii="Century Gothic" w:eastAsia="Times New Roman" w:hAnsi="Century Gothic" w:cs="Times New Roman"/>
          <w:lang w:eastAsia="en-GB"/>
        </w:rPr>
        <w:t>To work efficiently and effectively as part of a team, and display willingness to take on other duties that may arise as part of the role.</w:t>
      </w:r>
    </w:p>
    <w:p w:rsidR="00005BD6" w:rsidRPr="00C72F49" w:rsidRDefault="00005BD6" w:rsidP="00005BD6">
      <w:pPr>
        <w:numPr>
          <w:ilvl w:val="0"/>
          <w:numId w:val="6"/>
        </w:numPr>
        <w:spacing w:after="0" w:line="240" w:lineRule="auto"/>
        <w:rPr>
          <w:rFonts w:ascii="Century Gothic" w:eastAsia="Times New Roman" w:hAnsi="Century Gothic" w:cs="Times New Roman"/>
          <w:b/>
          <w:u w:val="single"/>
          <w:lang w:eastAsia="en-GB"/>
        </w:rPr>
      </w:pPr>
      <w:r w:rsidRPr="00C72F49">
        <w:rPr>
          <w:rFonts w:ascii="Century Gothic" w:eastAsia="Times New Roman" w:hAnsi="Century Gothic" w:cs="Times New Roman"/>
          <w:lang w:eastAsia="en-GB"/>
        </w:rPr>
        <w:t>To display a commitment to the protection and safeguarding of children and young people, and to maintain confidentiality in all dealings with pupils, parents and external bodies.</w:t>
      </w:r>
    </w:p>
    <w:p w:rsidR="00005BD6" w:rsidRPr="00C72F49" w:rsidRDefault="00005BD6" w:rsidP="00005BD6">
      <w:pPr>
        <w:numPr>
          <w:ilvl w:val="0"/>
          <w:numId w:val="7"/>
        </w:numPr>
        <w:spacing w:after="0" w:line="240" w:lineRule="auto"/>
        <w:rPr>
          <w:rFonts w:ascii="Century Gothic" w:eastAsia="Times New Roman" w:hAnsi="Century Gothic" w:cs="Times New Roman"/>
          <w:b/>
          <w:u w:val="single"/>
          <w:lang w:eastAsia="en-GB"/>
        </w:rPr>
      </w:pPr>
      <w:r w:rsidRPr="00C72F49">
        <w:rPr>
          <w:rFonts w:ascii="Century Gothic" w:eastAsia="Times New Roman" w:hAnsi="Century Gothic" w:cs="Times New Roman"/>
          <w:lang w:eastAsia="en-GB"/>
        </w:rPr>
        <w:t>Undertake reception duties</w:t>
      </w:r>
      <w:r w:rsidR="00DC2781" w:rsidRPr="00C72F49">
        <w:rPr>
          <w:rFonts w:ascii="Century Gothic" w:eastAsia="Times New Roman" w:hAnsi="Century Gothic" w:cs="Times New Roman"/>
          <w:lang w:eastAsia="en-GB"/>
        </w:rPr>
        <w:t xml:space="preserve"> when necessary</w:t>
      </w:r>
      <w:r w:rsidRPr="00C72F49">
        <w:rPr>
          <w:rFonts w:ascii="Century Gothic" w:eastAsia="Times New Roman" w:hAnsi="Century Gothic" w:cs="Times New Roman"/>
          <w:lang w:eastAsia="en-GB"/>
        </w:rPr>
        <w:t>, including response to telephone and personal enquiries.</w:t>
      </w:r>
    </w:p>
    <w:p w:rsidR="00005BD6" w:rsidRPr="00C72F49" w:rsidRDefault="00005BD6" w:rsidP="00005BD6">
      <w:pPr>
        <w:spacing w:after="0" w:line="240" w:lineRule="auto"/>
        <w:rPr>
          <w:rFonts w:ascii="Century Gothic" w:eastAsia="Times New Roman" w:hAnsi="Century Gothic" w:cs="Times New Roman"/>
          <w:b/>
          <w:u w:val="single"/>
          <w:lang w:eastAsia="en-GB"/>
        </w:rPr>
      </w:pPr>
    </w:p>
    <w:p w:rsidR="00005BD6" w:rsidRPr="00C72F49" w:rsidRDefault="00005BD6" w:rsidP="00005BD6">
      <w:pPr>
        <w:spacing w:after="0" w:line="240" w:lineRule="auto"/>
        <w:rPr>
          <w:rFonts w:ascii="Century Gothic" w:eastAsia="Times New Roman" w:hAnsi="Century Gothic" w:cs="Times New Roman"/>
          <w:lang w:eastAsia="en-GB"/>
        </w:rPr>
      </w:pPr>
      <w:r w:rsidRPr="00C72F49">
        <w:rPr>
          <w:rFonts w:ascii="Century Gothic" w:eastAsia="Times New Roman" w:hAnsi="Century Gothic" w:cs="Times New Roman"/>
          <w:b/>
          <w:u w:val="single"/>
          <w:lang w:eastAsia="en-GB"/>
        </w:rPr>
        <w:t>Education and Experience</w:t>
      </w:r>
    </w:p>
    <w:p w:rsidR="00005BD6" w:rsidRPr="00C72F49" w:rsidRDefault="00005BD6" w:rsidP="00005BD6">
      <w:pPr>
        <w:spacing w:after="0" w:line="240" w:lineRule="auto"/>
        <w:rPr>
          <w:rFonts w:ascii="Century Gothic" w:eastAsia="Times New Roman" w:hAnsi="Century Gothic" w:cs="Times New Roman"/>
          <w:lang w:eastAsia="en-GB"/>
        </w:rPr>
      </w:pPr>
    </w:p>
    <w:p w:rsidR="00005BD6" w:rsidRPr="00C72F49" w:rsidRDefault="00005BD6" w:rsidP="00005BD6">
      <w:pPr>
        <w:spacing w:after="0" w:line="240" w:lineRule="auto"/>
        <w:rPr>
          <w:rFonts w:ascii="Century Gothic" w:eastAsia="Times New Roman" w:hAnsi="Century Gothic" w:cs="Times New Roman"/>
          <w:lang w:eastAsia="en-GB"/>
        </w:rPr>
      </w:pPr>
      <w:r w:rsidRPr="00C72F49">
        <w:rPr>
          <w:rFonts w:ascii="Century Gothic" w:eastAsia="Times New Roman" w:hAnsi="Century Gothic" w:cs="Times New Roman"/>
          <w:lang w:eastAsia="en-GB"/>
        </w:rPr>
        <w:t>A high standard of computer literacy and financial administrative experience is essential.</w:t>
      </w:r>
    </w:p>
    <w:p w:rsidR="00005BD6" w:rsidRPr="00C72F49" w:rsidRDefault="00005BD6" w:rsidP="00005BD6">
      <w:pPr>
        <w:spacing w:after="0" w:line="240" w:lineRule="auto"/>
        <w:rPr>
          <w:rFonts w:ascii="Century Gothic" w:eastAsia="Times New Roman" w:hAnsi="Century Gothic" w:cs="Times New Roman"/>
          <w:lang w:eastAsia="en-GB"/>
        </w:rPr>
      </w:pPr>
      <w:r w:rsidRPr="00C72F49">
        <w:rPr>
          <w:rFonts w:ascii="Century Gothic" w:eastAsia="Times New Roman" w:hAnsi="Century Gothic" w:cs="Times New Roman"/>
          <w:lang w:eastAsia="en-GB"/>
        </w:rPr>
        <w:t xml:space="preserve">Appropriate secretarial and word processing qualifications are required.  </w:t>
      </w:r>
    </w:p>
    <w:p w:rsidR="00005BD6" w:rsidRPr="00C72F49" w:rsidRDefault="00005BD6" w:rsidP="00005BD6">
      <w:pPr>
        <w:spacing w:after="0" w:line="240" w:lineRule="auto"/>
        <w:rPr>
          <w:rFonts w:ascii="Century Gothic" w:eastAsia="Times New Roman" w:hAnsi="Century Gothic" w:cs="Times New Roman"/>
          <w:lang w:eastAsia="en-GB"/>
        </w:rPr>
      </w:pPr>
    </w:p>
    <w:p w:rsidR="00005BD6" w:rsidRPr="00C72F49" w:rsidRDefault="00005BD6" w:rsidP="00005BD6">
      <w:pPr>
        <w:spacing w:after="0" w:line="240" w:lineRule="auto"/>
        <w:rPr>
          <w:rFonts w:ascii="Century Gothic" w:eastAsia="Times New Roman" w:hAnsi="Century Gothic" w:cs="Times New Roman"/>
          <w:lang w:eastAsia="en-GB"/>
        </w:rPr>
      </w:pPr>
      <w:r w:rsidRPr="00C72F49">
        <w:rPr>
          <w:rFonts w:ascii="Century Gothic" w:eastAsia="Times New Roman" w:hAnsi="Century Gothic" w:cs="Times New Roman"/>
          <w:lang w:eastAsia="en-GB"/>
        </w:rPr>
        <w:t xml:space="preserve">Ideally, the </w:t>
      </w:r>
      <w:r w:rsidR="000E1E52" w:rsidRPr="00C72F49">
        <w:rPr>
          <w:rFonts w:ascii="Century Gothic" w:eastAsia="Times New Roman" w:hAnsi="Century Gothic" w:cs="Times New Roman"/>
          <w:lang w:eastAsia="en-GB"/>
        </w:rPr>
        <w:t>post holder</w:t>
      </w:r>
      <w:r w:rsidRPr="00C72F49">
        <w:rPr>
          <w:rFonts w:ascii="Century Gothic" w:eastAsia="Times New Roman" w:hAnsi="Century Gothic" w:cs="Times New Roman"/>
          <w:lang w:eastAsia="en-GB"/>
        </w:rPr>
        <w:t xml:space="preserve"> will have received formal training in the use of Capita SIMS.net computerised management and financial systems.</w:t>
      </w:r>
    </w:p>
    <w:p w:rsidR="00005BD6" w:rsidRPr="00C72F49" w:rsidRDefault="00005BD6" w:rsidP="00005BD6">
      <w:pPr>
        <w:spacing w:after="0" w:line="240" w:lineRule="auto"/>
        <w:rPr>
          <w:rFonts w:ascii="Century Gothic" w:eastAsia="Times New Roman" w:hAnsi="Century Gothic" w:cs="Times New Roman"/>
          <w:lang w:eastAsia="en-GB"/>
        </w:rPr>
      </w:pPr>
    </w:p>
    <w:p w:rsidR="00005BD6" w:rsidRPr="00C72F49" w:rsidRDefault="00005BD6" w:rsidP="00005BD6">
      <w:pPr>
        <w:spacing w:after="0" w:line="240" w:lineRule="auto"/>
        <w:rPr>
          <w:rFonts w:ascii="Century Gothic" w:eastAsia="Times New Roman" w:hAnsi="Century Gothic" w:cs="Times New Roman"/>
          <w:lang w:eastAsia="en-GB"/>
        </w:rPr>
      </w:pPr>
      <w:r w:rsidRPr="00C72F49">
        <w:rPr>
          <w:rFonts w:ascii="Century Gothic" w:eastAsia="Times New Roman" w:hAnsi="Century Gothic" w:cs="Times New Roman"/>
          <w:lang w:eastAsia="en-GB"/>
        </w:rPr>
        <w:t xml:space="preserve">The </w:t>
      </w:r>
      <w:r w:rsidR="000E1E52" w:rsidRPr="00C72F49">
        <w:rPr>
          <w:rFonts w:ascii="Century Gothic" w:eastAsia="Times New Roman" w:hAnsi="Century Gothic" w:cs="Times New Roman"/>
          <w:lang w:eastAsia="en-GB"/>
        </w:rPr>
        <w:t>post holder</w:t>
      </w:r>
      <w:r w:rsidRPr="00C72F49">
        <w:rPr>
          <w:rFonts w:ascii="Century Gothic" w:eastAsia="Times New Roman" w:hAnsi="Century Gothic" w:cs="Times New Roman"/>
          <w:lang w:eastAsia="en-GB"/>
        </w:rPr>
        <w:t xml:space="preserve"> would be expected to maintain an ongoing programme of continuing professional development</w:t>
      </w:r>
      <w:r w:rsidR="00F424E5" w:rsidRPr="00C72F49">
        <w:rPr>
          <w:rFonts w:ascii="Century Gothic" w:eastAsia="Times New Roman" w:hAnsi="Century Gothic" w:cs="Times New Roman"/>
          <w:lang w:eastAsia="en-GB"/>
        </w:rPr>
        <w:t xml:space="preserve"> keeping abreast of new resources and technologies</w:t>
      </w:r>
      <w:r w:rsidRPr="00C72F49">
        <w:rPr>
          <w:rFonts w:ascii="Century Gothic" w:eastAsia="Times New Roman" w:hAnsi="Century Gothic" w:cs="Times New Roman"/>
          <w:lang w:eastAsia="en-GB"/>
        </w:rPr>
        <w:t>.</w:t>
      </w:r>
    </w:p>
    <w:p w:rsidR="00005BD6" w:rsidRPr="00C72F49" w:rsidRDefault="00005BD6" w:rsidP="00005BD6">
      <w:pPr>
        <w:spacing w:after="0" w:line="240" w:lineRule="auto"/>
        <w:rPr>
          <w:rFonts w:ascii="Century Gothic" w:eastAsia="Times New Roman" w:hAnsi="Century Gothic" w:cs="Times New Roman"/>
          <w:lang w:eastAsia="en-GB"/>
        </w:rPr>
      </w:pPr>
    </w:p>
    <w:p w:rsidR="00005BD6" w:rsidRPr="00C72F49" w:rsidRDefault="00005BD6" w:rsidP="00005BD6">
      <w:pPr>
        <w:spacing w:after="0" w:line="240" w:lineRule="auto"/>
        <w:rPr>
          <w:rFonts w:ascii="Century Gothic" w:eastAsia="Times New Roman" w:hAnsi="Century Gothic" w:cs="Times New Roman"/>
          <w:lang w:eastAsia="en-GB"/>
        </w:rPr>
      </w:pPr>
      <w:r w:rsidRPr="00C72F49">
        <w:rPr>
          <w:rFonts w:ascii="Century Gothic" w:eastAsia="Times New Roman" w:hAnsi="Century Gothic" w:cs="Times New Roman"/>
          <w:lang w:eastAsia="en-GB"/>
        </w:rPr>
        <w:t>This job description may be amended at any time after discussion, but in any case will be reviewed within one year.</w:t>
      </w:r>
    </w:p>
    <w:p w:rsidR="00005BD6" w:rsidRPr="00C72F49" w:rsidRDefault="00005BD6" w:rsidP="00005BD6">
      <w:pPr>
        <w:spacing w:after="0" w:line="240" w:lineRule="auto"/>
        <w:rPr>
          <w:rFonts w:ascii="Century Gothic" w:eastAsia="Times New Roman" w:hAnsi="Century Gothic" w:cs="Times New Roman"/>
          <w:lang w:eastAsia="en-GB"/>
        </w:rPr>
      </w:pPr>
    </w:p>
    <w:p w:rsidR="00005BD6" w:rsidRPr="00C72F49" w:rsidRDefault="00005BD6" w:rsidP="00005BD6">
      <w:pPr>
        <w:spacing w:after="0" w:line="240" w:lineRule="auto"/>
        <w:rPr>
          <w:rFonts w:ascii="Century Gothic" w:eastAsia="Times New Roman" w:hAnsi="Century Gothic" w:cs="Times New Roman"/>
          <w:lang w:eastAsia="en-GB"/>
        </w:rPr>
      </w:pPr>
    </w:p>
    <w:p w:rsidR="00005BD6" w:rsidRPr="00C72F49" w:rsidRDefault="00005BD6" w:rsidP="00005BD6">
      <w:pPr>
        <w:spacing w:after="0" w:line="240" w:lineRule="auto"/>
        <w:ind w:left="720" w:hanging="720"/>
        <w:rPr>
          <w:rFonts w:ascii="Century Gothic" w:eastAsia="Times New Roman" w:hAnsi="Century Gothic" w:cs="Times New Roman"/>
          <w:b/>
          <w:bCs/>
          <w:u w:val="single"/>
          <w:lang w:eastAsia="en-GB"/>
        </w:rPr>
      </w:pPr>
    </w:p>
    <w:p w:rsidR="00005BD6" w:rsidRPr="00C72F49" w:rsidRDefault="00005BD6" w:rsidP="00005BD6">
      <w:pPr>
        <w:spacing w:after="0" w:line="240" w:lineRule="auto"/>
        <w:ind w:left="720" w:hanging="720"/>
        <w:rPr>
          <w:rFonts w:ascii="Century Gothic" w:eastAsia="Times New Roman" w:hAnsi="Century Gothic" w:cs="Times New Roman"/>
        </w:rPr>
      </w:pPr>
    </w:p>
    <w:p w:rsidR="00005BD6" w:rsidRPr="00C72F49" w:rsidRDefault="00005BD6" w:rsidP="00005BD6">
      <w:pPr>
        <w:spacing w:after="0" w:line="240" w:lineRule="auto"/>
        <w:rPr>
          <w:rFonts w:ascii="Century Gothic" w:eastAsia="Times New Roman" w:hAnsi="Century Gothic" w:cs="Times New Roman"/>
          <w:lang w:eastAsia="en-GB"/>
        </w:rPr>
      </w:pPr>
    </w:p>
    <w:p w:rsidR="00005BD6" w:rsidRPr="00C72F49" w:rsidRDefault="00005BD6" w:rsidP="00005BD6">
      <w:pPr>
        <w:spacing w:after="0" w:line="240" w:lineRule="auto"/>
        <w:rPr>
          <w:rFonts w:ascii="Century Gothic" w:eastAsia="Times New Roman" w:hAnsi="Century Gothic" w:cs="Times New Roman"/>
          <w:lang w:eastAsia="en-GB"/>
        </w:rPr>
      </w:pPr>
    </w:p>
    <w:p w:rsidR="00005BD6" w:rsidRPr="00C72F49" w:rsidRDefault="00005BD6" w:rsidP="00005BD6">
      <w:pPr>
        <w:spacing w:after="0" w:line="240" w:lineRule="auto"/>
        <w:rPr>
          <w:rFonts w:ascii="Century Gothic" w:eastAsia="Times New Roman" w:hAnsi="Century Gothic" w:cs="Times New Roman"/>
          <w:lang w:eastAsia="en-GB"/>
        </w:rPr>
      </w:pPr>
    </w:p>
    <w:p w:rsidR="00005BD6" w:rsidRPr="00C72F49" w:rsidRDefault="00005BD6" w:rsidP="00005BD6">
      <w:pPr>
        <w:spacing w:after="0" w:line="240" w:lineRule="auto"/>
        <w:rPr>
          <w:rFonts w:ascii="Century Gothic" w:eastAsia="Times New Roman" w:hAnsi="Century Gothic" w:cs="Times New Roman"/>
          <w:b/>
          <w:u w:val="single"/>
          <w:lang w:eastAsia="en-GB"/>
        </w:rPr>
      </w:pPr>
    </w:p>
    <w:p w:rsidR="00005BD6" w:rsidRPr="00C72F49" w:rsidRDefault="00005BD6" w:rsidP="00005BD6">
      <w:pPr>
        <w:spacing w:after="0" w:line="240" w:lineRule="auto"/>
        <w:rPr>
          <w:rFonts w:ascii="Century Gothic" w:eastAsia="Times New Roman" w:hAnsi="Century Gothic" w:cs="Times New Roman"/>
          <w:b/>
          <w:u w:val="single"/>
          <w:lang w:eastAsia="en-GB"/>
        </w:rPr>
      </w:pPr>
    </w:p>
    <w:p w:rsidR="00005BD6" w:rsidRPr="00C72F49" w:rsidRDefault="00005BD6" w:rsidP="00005BD6">
      <w:pPr>
        <w:spacing w:after="0" w:line="240" w:lineRule="auto"/>
        <w:rPr>
          <w:rFonts w:ascii="Century Gothic" w:eastAsia="Times New Roman" w:hAnsi="Century Gothic" w:cs="Times New Roman"/>
          <w:b/>
          <w:u w:val="single"/>
          <w:lang w:eastAsia="en-GB"/>
        </w:rPr>
      </w:pPr>
    </w:p>
    <w:p w:rsidR="00005BD6" w:rsidRPr="00C72F49" w:rsidRDefault="00005BD6" w:rsidP="00005BD6">
      <w:pPr>
        <w:spacing w:after="0" w:line="240" w:lineRule="auto"/>
        <w:ind w:left="1004"/>
        <w:rPr>
          <w:rFonts w:ascii="Century Gothic" w:eastAsia="Times New Roman" w:hAnsi="Century Gothic" w:cs="Times New Roman"/>
          <w:lang w:eastAsia="en-GB"/>
        </w:rPr>
      </w:pPr>
    </w:p>
    <w:p w:rsidR="00ED7262" w:rsidRPr="00C72F49" w:rsidRDefault="00ED7262">
      <w:pPr>
        <w:rPr>
          <w:rFonts w:ascii="Century Gothic" w:hAnsi="Century Gothic"/>
        </w:rPr>
      </w:pPr>
    </w:p>
    <w:sectPr w:rsidR="00ED7262" w:rsidRPr="00C72F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7E9"/>
    <w:multiLevelType w:val="hybridMultilevel"/>
    <w:tmpl w:val="E7FEA5B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nsid w:val="17FF38A4"/>
    <w:multiLevelType w:val="hybridMultilevel"/>
    <w:tmpl w:val="49E095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465E55CB"/>
    <w:multiLevelType w:val="hybridMultilevel"/>
    <w:tmpl w:val="4590F43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nsid w:val="46C250C4"/>
    <w:multiLevelType w:val="hybridMultilevel"/>
    <w:tmpl w:val="54E4290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nsid w:val="4E706330"/>
    <w:multiLevelType w:val="hybridMultilevel"/>
    <w:tmpl w:val="0A2C98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nsid w:val="5DC93503"/>
    <w:multiLevelType w:val="hybridMultilevel"/>
    <w:tmpl w:val="EC7E473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nsid w:val="67ED4609"/>
    <w:multiLevelType w:val="hybridMultilevel"/>
    <w:tmpl w:val="124AEA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7ACD69C0"/>
    <w:multiLevelType w:val="hybridMultilevel"/>
    <w:tmpl w:val="533C8C2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BD6"/>
    <w:rsid w:val="00005BD6"/>
    <w:rsid w:val="000C57F1"/>
    <w:rsid w:val="000E1E52"/>
    <w:rsid w:val="00165534"/>
    <w:rsid w:val="0029592F"/>
    <w:rsid w:val="003C6201"/>
    <w:rsid w:val="003F131F"/>
    <w:rsid w:val="00516ED4"/>
    <w:rsid w:val="0056601D"/>
    <w:rsid w:val="00584C45"/>
    <w:rsid w:val="005E381A"/>
    <w:rsid w:val="006144EC"/>
    <w:rsid w:val="00631DDB"/>
    <w:rsid w:val="006E2C30"/>
    <w:rsid w:val="0073354B"/>
    <w:rsid w:val="007B4F86"/>
    <w:rsid w:val="007B5D4E"/>
    <w:rsid w:val="007F7532"/>
    <w:rsid w:val="008B07D0"/>
    <w:rsid w:val="0095776A"/>
    <w:rsid w:val="00957C53"/>
    <w:rsid w:val="009F1790"/>
    <w:rsid w:val="00AB2F7A"/>
    <w:rsid w:val="00BD1D32"/>
    <w:rsid w:val="00C72F49"/>
    <w:rsid w:val="00CC6E77"/>
    <w:rsid w:val="00DA1491"/>
    <w:rsid w:val="00DB51FB"/>
    <w:rsid w:val="00DC2781"/>
    <w:rsid w:val="00DF0653"/>
    <w:rsid w:val="00ED7262"/>
    <w:rsid w:val="00F424E5"/>
    <w:rsid w:val="00F85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8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8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07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D14C4-7FA1-47D1-88FD-54477E08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Sixsmith, Rachael</cp:lastModifiedBy>
  <cp:revision>2</cp:revision>
  <dcterms:created xsi:type="dcterms:W3CDTF">2018-08-01T11:06:00Z</dcterms:created>
  <dcterms:modified xsi:type="dcterms:W3CDTF">2018-08-01T11:06:00Z</dcterms:modified>
</cp:coreProperties>
</file>