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C93F78" w:rsidP="00190DF0">
            <w:pPr>
              <w:jc w:val="right"/>
              <w:rPr>
                <w:sz w:val="18"/>
                <w:szCs w:val="18"/>
              </w:rPr>
            </w:pPr>
            <w:r>
              <w:rPr>
                <w:noProof/>
              </w:rPr>
              <w:drawing>
                <wp:inline distT="0" distB="0" distL="0" distR="0">
                  <wp:extent cx="1685925" cy="676275"/>
                  <wp:effectExtent l="0" t="0" r="9525" b="9525"/>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9252CA" w:rsidRDefault="00C93F78" w:rsidP="00E65291">
            <w:pPr>
              <w:rPr>
                <w:rFonts w:cs="Arial"/>
                <w:sz w:val="48"/>
                <w:szCs w:val="48"/>
              </w:rPr>
            </w:pPr>
            <w:r>
              <w:rPr>
                <w:rFonts w:cs="Arial"/>
                <w:noProof/>
                <w:sz w:val="48"/>
                <w:szCs w:val="48"/>
              </w:rPr>
              <w:drawing>
                <wp:inline distT="0" distB="0" distL="0" distR="0">
                  <wp:extent cx="3581400" cy="323850"/>
                  <wp:effectExtent l="0" t="0" r="0" b="0"/>
                  <wp:docPr id="2" name="Picture 2"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C11118">
              <w:rPr>
                <w:sz w:val="22"/>
                <w:szCs w:val="22"/>
              </w:rPr>
              <w:t>Muslim Girls’ School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Department</w:t>
            </w:r>
            <w:r w:rsidRPr="006829D4">
              <w:rPr>
                <w:sz w:val="22"/>
                <w:szCs w:val="22"/>
              </w:rPr>
              <w:t>:</w:t>
            </w:r>
            <w:r>
              <w:rPr>
                <w:sz w:val="22"/>
                <w:szCs w:val="22"/>
              </w:rPr>
              <w:t xml:space="preserve">  </w:t>
            </w:r>
          </w:p>
          <w:p w:rsidR="00A122B2" w:rsidRDefault="00A122B2" w:rsidP="00B44F39">
            <w:pPr>
              <w:keepNext/>
              <w:keepLines/>
              <w:widowControl w:val="0"/>
              <w:rPr>
                <w:ins w:id="1" w:author="Lynette Knibb" w:date="2014-10-09T15:18:00Z"/>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F4192B" w:rsidRPr="00016F4B" w:rsidRDefault="00F4192B" w:rsidP="00B44F39">
            <w:pPr>
              <w:keepNext/>
              <w:keepLines/>
              <w:widowControl w:val="0"/>
              <w:rPr>
                <w:sz w:val="20"/>
              </w:rPr>
            </w:pP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361271" w:rsidP="00A667D3">
            <w:pPr>
              <w:tabs>
                <w:tab w:val="left" w:pos="360"/>
              </w:tabs>
              <w:spacing w:before="60"/>
              <w:rPr>
                <w:sz w:val="20"/>
              </w:rPr>
            </w:pPr>
            <w:r>
              <w:rPr>
                <w:sz w:val="22"/>
                <w:szCs w:val="22"/>
              </w:rPr>
              <w:t>Mobile</w:t>
            </w:r>
            <w:r w:rsidR="00E97EB0">
              <w:rPr>
                <w:sz w:val="22"/>
                <w:szCs w:val="22"/>
              </w:rPr>
              <w:t xml:space="preserve"> telephone</w:t>
            </w:r>
            <w:r>
              <w:rPr>
                <w:sz w:val="22"/>
                <w:szCs w:val="22"/>
              </w:rPr>
              <w:t xml:space="preserve"> no</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361271">
              <w:rPr>
                <w:sz w:val="22"/>
                <w:szCs w:val="22"/>
              </w:rPr>
              <w:t xml:space="preserve"> no</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xml:space="preserve">.  Applicants for voluntary aided schools may wish to include a referee from their relevant </w:t>
            </w:r>
            <w:r w:rsidR="00BA17A3">
              <w:rPr>
                <w:sz w:val="22"/>
                <w:szCs w:val="22"/>
              </w:rPr>
              <w:t>faith</w:t>
            </w:r>
            <w:r>
              <w:rPr>
                <w:sz w:val="22"/>
                <w:szCs w:val="22"/>
              </w:rPr>
              <w:t xml:space="preserve">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4704B6">
              <w:rPr>
                <w:sz w:val="22"/>
                <w:szCs w:val="22"/>
              </w:rPr>
            </w:r>
            <w:r w:rsidR="004704B6">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w:t>
            </w:r>
            <w:r w:rsidR="00BA17A3">
              <w:rPr>
                <w:sz w:val="22"/>
                <w:szCs w:val="22"/>
              </w:rPr>
              <w:t>known</w:t>
            </w:r>
            <w:r w:rsidRPr="00E23778">
              <w:rPr>
                <w:sz w:val="22"/>
                <w:szCs w:val="22"/>
              </w:rPr>
              <w:t xml:space="preserve"> </w:t>
            </w:r>
            <w:r>
              <w:rPr>
                <w:sz w:val="22"/>
                <w:szCs w:val="22"/>
              </w:rPr>
              <w:t xml:space="preserve">to </w:t>
            </w:r>
            <w:r w:rsidR="00BA17A3">
              <w:rPr>
                <w:sz w:val="22"/>
                <w:szCs w:val="22"/>
              </w:rPr>
              <w:t xml:space="preserve">or related to </w:t>
            </w:r>
            <w:r>
              <w:rPr>
                <w:sz w:val="22"/>
                <w:szCs w:val="22"/>
              </w:rPr>
              <w:t xml:space="preserve">any </w:t>
            </w:r>
            <w:r w:rsidR="00BA17A3">
              <w:rPr>
                <w:sz w:val="22"/>
                <w:szCs w:val="22"/>
              </w:rPr>
              <w:t>employee</w:t>
            </w:r>
            <w:r>
              <w:rPr>
                <w:sz w:val="22"/>
                <w:szCs w:val="22"/>
              </w:rPr>
              <w:t xml:space="preserve"> of the </w:t>
            </w:r>
            <w:r w:rsidR="00BA17A3">
              <w:rPr>
                <w:sz w:val="22"/>
                <w:szCs w:val="22"/>
              </w:rPr>
              <w:t xml:space="preserve">school </w:t>
            </w:r>
            <w:r>
              <w:rPr>
                <w:sz w:val="22"/>
                <w:szCs w:val="22"/>
              </w:rPr>
              <w:t xml:space="preserve">or </w:t>
            </w:r>
            <w:r w:rsidR="00BA17A3">
              <w:rPr>
                <w:sz w:val="22"/>
                <w:szCs w:val="22"/>
              </w:rPr>
              <w:t xml:space="preserve">member of the </w:t>
            </w:r>
            <w:r>
              <w:rPr>
                <w:sz w:val="22"/>
                <w:szCs w:val="22"/>
              </w:rPr>
              <w:t>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704B6">
              <w:rPr>
                <w:noProof/>
                <w:sz w:val="22"/>
                <w:szCs w:val="22"/>
              </w:rPr>
            </w:r>
            <w:r w:rsidR="004704B6">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Del="00F4192B" w:rsidRDefault="008A6155" w:rsidP="00C93F78">
            <w:pPr>
              <w:tabs>
                <w:tab w:val="left" w:pos="360"/>
              </w:tabs>
              <w:rPr>
                <w:del w:id="31" w:author="Lynette Knibb" w:date="2014-10-09T15:19:00Z"/>
                <w:b/>
                <w:sz w:val="28"/>
                <w:szCs w:val="28"/>
              </w:rPr>
            </w:pPr>
            <w:r w:rsidRPr="004A2226">
              <w:rPr>
                <w:b/>
                <w:sz w:val="28"/>
                <w:szCs w:val="28"/>
              </w:rPr>
              <w:t xml:space="preserve">Your application, when completed, should be returned to the </w:t>
            </w:r>
            <w:r w:rsidR="00692AFE">
              <w:rPr>
                <w:b/>
                <w:sz w:val="28"/>
                <w:szCs w:val="28"/>
              </w:rPr>
              <w:t>school address for the attention of the</w:t>
            </w:r>
            <w:ins w:id="32" w:author="Lynette Knibb" w:date="2014-10-09T15:19:00Z">
              <w:del w:id="33" w:author="Murefu, Precious" w:date="2018-09-18T16:14:00Z">
                <w:r w:rsidR="00F4192B" w:rsidDel="004704B6">
                  <w:delText>:</w:delText>
                </w:r>
              </w:del>
            </w:ins>
            <w:bookmarkStart w:id="34" w:name="_GoBack"/>
            <w:bookmarkEnd w:id="34"/>
            <w:del w:id="35" w:author="Murefu, Precious" w:date="2018-09-18T16:14:00Z">
              <w:r w:rsidR="00692AFE" w:rsidDel="004704B6">
                <w:rPr>
                  <w:b/>
                  <w:sz w:val="28"/>
                  <w:szCs w:val="28"/>
                </w:rPr>
                <w:delText xml:space="preserve"> </w:delText>
              </w:r>
            </w:del>
            <w:del w:id="36" w:author="Lynette Knibb" w:date="2014-10-09T15:19:00Z">
              <w:r w:rsidR="00692AFE" w:rsidDel="00F4192B">
                <w:rPr>
                  <w:b/>
                  <w:sz w:val="28"/>
                  <w:szCs w:val="28"/>
                </w:rPr>
                <w:delText>Personnel Officer</w:delText>
              </w:r>
            </w:del>
            <w:ins w:id="37" w:author="Lynette Knibb" w:date="2014-10-09T15:19:00Z">
              <w:r w:rsidR="00F4192B">
                <w:t>HR Manager</w:t>
              </w:r>
            </w:ins>
          </w:p>
          <w:p w:rsidR="008A6155" w:rsidRPr="004A2226" w:rsidRDefault="008A6155">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p w:rsidR="00DE6D83" w:rsidRPr="00DE6D83" w:rsidRDefault="00DE6D83" w:rsidP="00DE6D83">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8"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8"/>
          </w:p>
          <w:p w:rsidR="00B03240" w:rsidRPr="009C33D8" w:rsidRDefault="00B03240" w:rsidP="00622D3A">
            <w:pPr>
              <w:keepNext/>
              <w:keepLines/>
              <w:rPr>
                <w:sz w:val="20"/>
              </w:rPr>
            </w:pPr>
          </w:p>
        </w:tc>
      </w:tr>
    </w:tbl>
    <w:p w:rsidR="00FE679B" w:rsidRDefault="00FE679B">
      <w:pPr>
        <w:spacing w:before="60"/>
        <w:rPr>
          <w:b/>
          <w:sz w:val="4"/>
        </w:rPr>
      </w:pPr>
    </w:p>
    <w:p w:rsidR="002B2762" w:rsidRDefault="002B2762">
      <w:pPr>
        <w:spacing w:before="60"/>
        <w:rPr>
          <w:ins w:id="39" w:author="L Knibb" w:date="2012-10-09T14:28:00Z"/>
          <w:b/>
          <w:sz w:val="4"/>
        </w:rPr>
      </w:pPr>
    </w:p>
    <w:p w:rsidR="00DE0360" w:rsidRDefault="002B2762">
      <w:pPr>
        <w:spacing w:before="60"/>
        <w:rPr>
          <w:b/>
          <w:sz w:val="4"/>
        </w:rPr>
        <w:sectPr w:rsidR="00DE0360" w:rsidSect="00940BEC">
          <w:pgSz w:w="11907" w:h="16840" w:code="9"/>
          <w:pgMar w:top="562" w:right="720" w:bottom="720" w:left="864" w:header="720" w:footer="720" w:gutter="0"/>
          <w:paperSrc w:first="257" w:other="257"/>
          <w:cols w:space="720"/>
        </w:sectPr>
      </w:pPr>
      <w:ins w:id="40" w:author="L Knibb" w:date="2012-10-09T14:28:00Z">
        <w:r>
          <w:rPr>
            <w:b/>
            <w:sz w:val="4"/>
          </w:rPr>
          <w:br w:type="page"/>
        </w:r>
        <w:r w:rsidR="00C93F78">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616065" cy="99206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9920605"/>
                          </a:xfrm>
                          <a:prstGeom prst="rect">
                            <a:avLst/>
                          </a:prstGeom>
                          <a:solidFill>
                            <a:srgbClr val="FFFFFF"/>
                          </a:solidFill>
                          <a:ln w="9525">
                            <a:solidFill>
                              <a:srgbClr val="000000"/>
                            </a:solidFill>
                            <a:miter lim="800000"/>
                            <a:headEnd/>
                            <a:tailEnd/>
                          </a:ln>
                        </wps:spPr>
                        <wps:txbx>
                          <w:txbxContent>
                            <w:p w:rsidR="002B2762" w:rsidRDefault="002B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95pt;height:781.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">
                  <v:textbox>
                    <w:txbxContent>
                      <w:p w:rsidR="002B2762" w:rsidRDefault="002B2762"/>
                    </w:txbxContent>
                  </v:textbox>
                </v:shape>
              </w:pict>
            </mc:Fallback>
          </mc:AlternateContent>
        </w:r>
      </w:ins>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162"/>
        <w:gridCol w:w="357"/>
        <w:gridCol w:w="321"/>
        <w:gridCol w:w="567"/>
        <w:gridCol w:w="834"/>
        <w:gridCol w:w="7"/>
        <w:gridCol w:w="124"/>
        <w:gridCol w:w="24"/>
        <w:gridCol w:w="7"/>
        <w:gridCol w:w="102"/>
        <w:gridCol w:w="153"/>
        <w:gridCol w:w="104"/>
        <w:gridCol w:w="9"/>
        <w:gridCol w:w="17"/>
        <w:gridCol w:w="58"/>
        <w:gridCol w:w="24"/>
        <w:gridCol w:w="253"/>
        <w:gridCol w:w="40"/>
        <w:gridCol w:w="180"/>
        <w:gridCol w:w="279"/>
        <w:gridCol w:w="169"/>
        <w:gridCol w:w="114"/>
        <w:gridCol w:w="105"/>
        <w:gridCol w:w="141"/>
        <w:gridCol w:w="120"/>
        <w:gridCol w:w="140"/>
        <w:gridCol w:w="166"/>
        <w:gridCol w:w="184"/>
        <w:gridCol w:w="4"/>
        <w:gridCol w:w="16"/>
        <w:gridCol w:w="237"/>
        <w:gridCol w:w="87"/>
        <w:gridCol w:w="13"/>
        <w:gridCol w:w="97"/>
        <w:gridCol w:w="23"/>
        <w:gridCol w:w="155"/>
        <w:gridCol w:w="18"/>
        <w:gridCol w:w="1"/>
        <w:gridCol w:w="449"/>
        <w:gridCol w:w="35"/>
        <w:gridCol w:w="244"/>
        <w:gridCol w:w="240"/>
        <w:gridCol w:w="9"/>
        <w:gridCol w:w="132"/>
        <w:gridCol w:w="121"/>
        <w:gridCol w:w="107"/>
        <w:gridCol w:w="12"/>
        <w:gridCol w:w="7"/>
        <w:gridCol w:w="40"/>
        <w:gridCol w:w="293"/>
        <w:gridCol w:w="5"/>
        <w:gridCol w:w="93"/>
        <w:gridCol w:w="12"/>
        <w:gridCol w:w="47"/>
        <w:gridCol w:w="10"/>
        <w:gridCol w:w="213"/>
        <w:gridCol w:w="8"/>
        <w:gridCol w:w="125"/>
        <w:gridCol w:w="20"/>
        <w:gridCol w:w="60"/>
        <w:gridCol w:w="14"/>
        <w:gridCol w:w="45"/>
        <w:gridCol w:w="141"/>
        <w:gridCol w:w="217"/>
        <w:gridCol w:w="31"/>
        <w:gridCol w:w="226"/>
        <w:gridCol w:w="74"/>
        <w:gridCol w:w="29"/>
        <w:gridCol w:w="155"/>
        <w:gridCol w:w="5"/>
        <w:gridCol w:w="19"/>
        <w:gridCol w:w="68"/>
        <w:gridCol w:w="31"/>
        <w:gridCol w:w="40"/>
        <w:gridCol w:w="340"/>
        <w:gridCol w:w="18"/>
        <w:gridCol w:w="404"/>
        <w:gridCol w:w="360"/>
        <w:gridCol w:w="495"/>
        <w:gridCol w:w="45"/>
        <w:gridCol w:w="10"/>
        <w:gridCol w:w="8"/>
      </w:tblGrid>
      <w:tr w:rsidR="00637698" w:rsidRPr="000859D2" w:rsidTr="00637698">
        <w:trPr>
          <w:cantSplit/>
        </w:trPr>
        <w:tc>
          <w:tcPr>
            <w:tcW w:w="10818" w:type="dxa"/>
            <w:gridSpan w:val="86"/>
            <w:tcBorders>
              <w:bottom w:val="single" w:sz="36" w:space="0" w:color="auto"/>
            </w:tcBorders>
            <w:shd w:val="clear" w:color="auto" w:fill="auto"/>
          </w:tcPr>
          <w:p w:rsidR="00D24233" w:rsidRDefault="00D24233" w:rsidP="00D24233">
            <w:pPr>
              <w:keepNext/>
              <w:keepLines/>
              <w:widowControl w:val="0"/>
              <w:autoSpaceDE w:val="0"/>
              <w:autoSpaceDN w:val="0"/>
              <w:adjustRightInd w:val="0"/>
              <w:spacing w:after="200"/>
              <w:jc w:val="right"/>
            </w:pPr>
          </w:p>
          <w:p w:rsidR="00637698" w:rsidRPr="000859D2" w:rsidRDefault="00C93F78" w:rsidP="00D24233">
            <w:pPr>
              <w:keepNext/>
              <w:keepLines/>
              <w:widowControl w:val="0"/>
              <w:autoSpaceDE w:val="0"/>
              <w:autoSpaceDN w:val="0"/>
              <w:adjustRightInd w:val="0"/>
              <w:spacing w:after="200"/>
              <w:jc w:val="right"/>
              <w:rPr>
                <w:rFonts w:cs="Arial"/>
                <w:szCs w:val="24"/>
              </w:rPr>
            </w:pPr>
            <w:r>
              <w:rPr>
                <w:noProof/>
              </w:rPr>
              <w:drawing>
                <wp:inline distT="0" distB="0" distL="0" distR="0">
                  <wp:extent cx="1924050" cy="1238250"/>
                  <wp:effectExtent l="0" t="0" r="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38250"/>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85"/>
            <w:tcBorders>
              <w:top w:val="single" w:sz="36" w:space="0" w:color="auto"/>
              <w:left w:val="nil"/>
              <w:bottom w:val="nil"/>
              <w:right w:val="nil"/>
            </w:tcBorders>
          </w:tcPr>
          <w:p w:rsidR="00637698" w:rsidRPr="0099620B" w:rsidRDefault="00D24233" w:rsidP="00637698">
            <w:pPr>
              <w:keepNext/>
              <w:keepLines/>
              <w:widowControl w:val="0"/>
              <w:autoSpaceDE w:val="0"/>
              <w:autoSpaceDN w:val="0"/>
              <w:adjustRightInd w:val="0"/>
              <w:spacing w:before="180" w:after="80"/>
              <w:rPr>
                <w:rFonts w:cs="Arial"/>
                <w:sz w:val="34"/>
                <w:szCs w:val="3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00637698"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7"/>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30"/>
          </w:tcPr>
          <w:p w:rsidR="00637698" w:rsidRPr="001E3979" w:rsidRDefault="00637698" w:rsidP="00637698">
            <w:pPr>
              <w:keepNext/>
              <w:keepLines/>
              <w:widowControl w:val="0"/>
              <w:rPr>
                <w:sz w:val="22"/>
                <w:szCs w:val="22"/>
              </w:rPr>
            </w:pPr>
          </w:p>
        </w:tc>
        <w:tc>
          <w:tcPr>
            <w:tcW w:w="5333" w:type="dxa"/>
            <w:gridSpan w:val="4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3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6"/>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4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84"/>
          </w:tcPr>
          <w:p w:rsidR="00637698" w:rsidRPr="00723F6E" w:rsidRDefault="00637698" w:rsidP="00637698">
            <w:pPr>
              <w:keepNext/>
              <w:keepLines/>
              <w:widowControl w:val="0"/>
              <w:rPr>
                <w:sz w:val="18"/>
                <w:szCs w:val="12"/>
              </w:rPr>
            </w:pPr>
          </w:p>
        </w:tc>
      </w:tr>
      <w:tr w:rsidR="00637698" w:rsidRPr="00723F6E" w:rsidTr="00637698">
        <w:trPr>
          <w:gridAfter w:val="2"/>
          <w:wAfter w:w="18" w:type="dxa"/>
          <w:cantSplit/>
        </w:trPr>
        <w:tc>
          <w:tcPr>
            <w:tcW w:w="10800" w:type="dxa"/>
            <w:gridSpan w:val="84"/>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8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096" w:type="dxa"/>
            <w:gridSpan w:val="28"/>
            <w:tcBorders>
              <w:top w:val="nil"/>
              <w:left w:val="nil"/>
              <w:bottom w:val="nil"/>
              <w:right w:val="nil"/>
            </w:tcBorders>
            <w:vAlign w:val="center"/>
          </w:tcPr>
          <w:p w:rsidR="00637698" w:rsidRDefault="00D24233" w:rsidP="00637698">
            <w:pPr>
              <w:autoSpaceDE w:val="0"/>
              <w:autoSpaceDN w:val="0"/>
              <w:adjustRightInd w:val="0"/>
              <w:rPr>
                <w:rFonts w:ascii="Times New Roman" w:hAnsi="Times New Roman"/>
                <w:szCs w:val="24"/>
              </w:rPr>
            </w:pPr>
            <w:r>
              <w:rPr>
                <w:rFonts w:cs="Arial"/>
                <w:sz w:val="20"/>
              </w:rPr>
              <w:t>E-teach</w:t>
            </w:r>
          </w:p>
        </w:tc>
        <w:tc>
          <w:tcPr>
            <w:tcW w:w="508" w:type="dxa"/>
            <w:gridSpan w:val="7"/>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2837" w:type="dxa"/>
            <w:gridSpan w:val="2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096"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7"/>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2837" w:type="dxa"/>
            <w:gridSpan w:val="22"/>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w:t>
            </w:r>
            <w:proofErr w:type="spellStart"/>
            <w:r>
              <w:rPr>
                <w:rFonts w:cs="Arial"/>
                <w:sz w:val="20"/>
              </w:rPr>
              <w:t>inc</w:t>
            </w:r>
            <w:proofErr w:type="spellEnd"/>
            <w:r>
              <w:rPr>
                <w:rFonts w:cs="Arial"/>
                <w:sz w:val="20"/>
              </w:rPr>
              <w:t xml:space="preserve">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103" w:type="dxa"/>
            <w:gridSpan w:val="1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3"/>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096"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7"/>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2"/>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84"/>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7"/>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7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84"/>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8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5"/>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sidRPr="00FE7FE7">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6"/>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sidRPr="00FE7FE7">
              <w:rPr>
                <w:rFonts w:cs="Arial"/>
                <w:sz w:val="28"/>
                <w:szCs w:val="28"/>
              </w:rPr>
              <w:fldChar w:fldCharType="end"/>
            </w:r>
          </w:p>
        </w:tc>
        <w:tc>
          <w:tcPr>
            <w:tcW w:w="143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3"/>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427" w:type="dxa"/>
            <w:gridSpan w:val="1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451"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84"/>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64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534"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439"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0"/>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328" w:type="dxa"/>
            <w:gridSpan w:val="63"/>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1"/>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65"/>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7"/>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288"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5213" w:type="dxa"/>
            <w:gridSpan w:val="4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982"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92" w:type="dxa"/>
            <w:gridSpan w:val="23"/>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980" w:type="dxa"/>
            <w:gridSpan w:val="1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982"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92" w:type="dxa"/>
            <w:gridSpan w:val="23"/>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54"/>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7"/>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43" w:type="dxa"/>
            <w:gridSpan w:val="16"/>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84"/>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8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257" w:type="dxa"/>
            <w:gridSpan w:val="2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3240" w:type="dxa"/>
            <w:gridSpan w:val="2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84"/>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42" w:type="dxa"/>
            <w:gridSpan w:val="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47"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47" w:type="dxa"/>
            <w:gridSpan w:val="11"/>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802" w:type="dxa"/>
            <w:gridSpan w:val="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85"/>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598" w:type="dxa"/>
            <w:gridSpan w:val="10"/>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 xml:space="preserve">and all other </w:t>
            </w:r>
            <w:proofErr w:type="spellStart"/>
            <w:r>
              <w:rPr>
                <w:rFonts w:cs="Arial"/>
                <w:i/>
                <w:iCs/>
                <w:sz w:val="16"/>
                <w:szCs w:val="16"/>
              </w:rPr>
              <w:t>Christia</w:t>
            </w:r>
            <w:proofErr w:type="spellEnd"/>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0"/>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0"/>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0"/>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798" w:type="dxa"/>
            <w:gridSpan w:val="20"/>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1835"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86"/>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16"/>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65"/>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9"/>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2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2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2617" w:type="dxa"/>
            <w:gridSpan w:val="2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4704B6">
              <w:rPr>
                <w:rFonts w:cs="Arial"/>
                <w:sz w:val="28"/>
                <w:szCs w:val="28"/>
              </w:rPr>
            </w:r>
            <w:r w:rsidR="004704B6">
              <w:rPr>
                <w:rFonts w:cs="Arial"/>
                <w:sz w:val="28"/>
                <w:szCs w:val="28"/>
              </w:rPr>
              <w:fldChar w:fldCharType="separate"/>
            </w:r>
            <w:r>
              <w:rPr>
                <w:rFonts w:cs="Arial"/>
                <w:sz w:val="28"/>
                <w:szCs w:val="28"/>
              </w:rPr>
              <w:fldChar w:fldCharType="end"/>
            </w:r>
          </w:p>
        </w:tc>
        <w:tc>
          <w:tcPr>
            <w:tcW w:w="2980" w:type="dxa"/>
            <w:gridSpan w:val="2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9"/>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2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85"/>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2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FF77F6" w:rsidRDefault="004704B6" w:rsidP="00637698">
      <w:pPr>
        <w:pStyle w:val="CM4"/>
        <w:spacing w:after="0"/>
        <w:ind w:left="360" w:right="404"/>
        <w:rPr>
          <w:sz w:val="72"/>
          <w:szCs w:val="72"/>
        </w:rPr>
      </w:pPr>
      <w:r>
        <w:rPr>
          <w:noProof/>
        </w:rPr>
        <w:lastRenderedPageBreak/>
        <w:pict>
          <v:group id="_x0000_s1100" style="position:absolute;left:0;text-align:left;margin-left:20.3pt;margin-top:11.2pt;width:152.95pt;height:60.4pt;z-index:251657216"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9F" w:rsidRDefault="00131E9F">
      <w:r>
        <w:separator/>
      </w:r>
    </w:p>
  </w:endnote>
  <w:endnote w:type="continuationSeparator" w:id="0">
    <w:p w:rsidR="00131E9F" w:rsidRDefault="0013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lton">
    <w:altName w:val="Times New Roman"/>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C93F78"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9F" w:rsidRDefault="00131E9F">
      <w:r>
        <w:separator/>
      </w:r>
    </w:p>
  </w:footnote>
  <w:footnote w:type="continuationSeparator" w:id="0">
    <w:p w:rsidR="00131E9F" w:rsidRDefault="0013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Full" w:cryptAlgorithmClass="hash" w:cryptAlgorithmType="typeAny" w:cryptAlgorithmSid="4" w:cryptSpinCount="100000" w:hash="hYC53sWYbG87Xz46XZWtIXmzoQ0=" w:salt="WPcgLhsX3pxZzlfRmJUD4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A7DD2"/>
    <w:rsid w:val="000B59A8"/>
    <w:rsid w:val="000C319B"/>
    <w:rsid w:val="001001D5"/>
    <w:rsid w:val="00111F3C"/>
    <w:rsid w:val="0011714B"/>
    <w:rsid w:val="00120E35"/>
    <w:rsid w:val="0012516A"/>
    <w:rsid w:val="00131E9F"/>
    <w:rsid w:val="00140004"/>
    <w:rsid w:val="00142A25"/>
    <w:rsid w:val="00144AFD"/>
    <w:rsid w:val="00152940"/>
    <w:rsid w:val="00166CD0"/>
    <w:rsid w:val="00172BC5"/>
    <w:rsid w:val="00185E78"/>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B2762"/>
    <w:rsid w:val="002E09C1"/>
    <w:rsid w:val="002F0635"/>
    <w:rsid w:val="002F4423"/>
    <w:rsid w:val="002F4DCA"/>
    <w:rsid w:val="00303C53"/>
    <w:rsid w:val="00305FF9"/>
    <w:rsid w:val="0031297B"/>
    <w:rsid w:val="00325568"/>
    <w:rsid w:val="00344A81"/>
    <w:rsid w:val="00345463"/>
    <w:rsid w:val="003536E1"/>
    <w:rsid w:val="0036127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704B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5A68"/>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92AFE"/>
    <w:rsid w:val="006A3345"/>
    <w:rsid w:val="006D2181"/>
    <w:rsid w:val="006D4482"/>
    <w:rsid w:val="006E31D3"/>
    <w:rsid w:val="006F0697"/>
    <w:rsid w:val="00710256"/>
    <w:rsid w:val="00715DE9"/>
    <w:rsid w:val="0072672C"/>
    <w:rsid w:val="00736701"/>
    <w:rsid w:val="0073684D"/>
    <w:rsid w:val="00743872"/>
    <w:rsid w:val="00745AA3"/>
    <w:rsid w:val="007756CE"/>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E7801"/>
    <w:rsid w:val="008F41E4"/>
    <w:rsid w:val="008F6B5D"/>
    <w:rsid w:val="009156CF"/>
    <w:rsid w:val="009252CA"/>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17A3"/>
    <w:rsid w:val="00BA4B89"/>
    <w:rsid w:val="00BE2067"/>
    <w:rsid w:val="00C01BC6"/>
    <w:rsid w:val="00C07AF2"/>
    <w:rsid w:val="00C11118"/>
    <w:rsid w:val="00C335C0"/>
    <w:rsid w:val="00C3705F"/>
    <w:rsid w:val="00C575AF"/>
    <w:rsid w:val="00C57979"/>
    <w:rsid w:val="00C60963"/>
    <w:rsid w:val="00C62C09"/>
    <w:rsid w:val="00C6448D"/>
    <w:rsid w:val="00C8303F"/>
    <w:rsid w:val="00C86A85"/>
    <w:rsid w:val="00C86B92"/>
    <w:rsid w:val="00C90D87"/>
    <w:rsid w:val="00C93F78"/>
    <w:rsid w:val="00CB26EB"/>
    <w:rsid w:val="00CB3ACE"/>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2423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877B4"/>
    <w:rsid w:val="00D923CC"/>
    <w:rsid w:val="00D927D5"/>
    <w:rsid w:val="00DA3EC9"/>
    <w:rsid w:val="00DA7BE6"/>
    <w:rsid w:val="00DB1713"/>
    <w:rsid w:val="00DB3FC6"/>
    <w:rsid w:val="00DC037D"/>
    <w:rsid w:val="00DC0B8E"/>
    <w:rsid w:val="00DD3A31"/>
    <w:rsid w:val="00DE0005"/>
    <w:rsid w:val="00DE0360"/>
    <w:rsid w:val="00DE1938"/>
    <w:rsid w:val="00DE3040"/>
    <w:rsid w:val="00DE6D83"/>
    <w:rsid w:val="00DE6F6E"/>
    <w:rsid w:val="00DF2A19"/>
    <w:rsid w:val="00E00E47"/>
    <w:rsid w:val="00E04B35"/>
    <w:rsid w:val="00E23778"/>
    <w:rsid w:val="00E46F1B"/>
    <w:rsid w:val="00E54994"/>
    <w:rsid w:val="00E65291"/>
    <w:rsid w:val="00E719D0"/>
    <w:rsid w:val="00E77E3F"/>
    <w:rsid w:val="00E97EB0"/>
    <w:rsid w:val="00EA6CD0"/>
    <w:rsid w:val="00EC0688"/>
    <w:rsid w:val="00ED1272"/>
    <w:rsid w:val="00ED7E98"/>
    <w:rsid w:val="00EE2257"/>
    <w:rsid w:val="00EE261E"/>
    <w:rsid w:val="00F03768"/>
    <w:rsid w:val="00F10EDE"/>
    <w:rsid w:val="00F15ABF"/>
    <w:rsid w:val="00F23FA3"/>
    <w:rsid w:val="00F4192B"/>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Header">
    <w:name w:val="header"/>
    <w:basedOn w:val="Normal"/>
    <w:rsid w:val="008E7801"/>
    <w:pPr>
      <w:tabs>
        <w:tab w:val="center" w:pos="4320"/>
        <w:tab w:val="right" w:pos="8640"/>
      </w:tabs>
    </w:pPr>
  </w:style>
  <w:style w:type="paragraph" w:styleId="BalloonText">
    <w:name w:val="Balloon Text"/>
    <w:basedOn w:val="Normal"/>
    <w:link w:val="BalloonTextChar"/>
    <w:uiPriority w:val="99"/>
    <w:semiHidden/>
    <w:unhideWhenUsed/>
    <w:rsid w:val="002B2762"/>
    <w:rPr>
      <w:rFonts w:ascii="Tahoma" w:hAnsi="Tahoma" w:cs="Tahoma"/>
      <w:sz w:val="16"/>
      <w:szCs w:val="16"/>
    </w:rPr>
  </w:style>
  <w:style w:type="character" w:customStyle="1" w:styleId="BalloonTextChar">
    <w:name w:val="Balloon Text Char"/>
    <w:link w:val="BalloonText"/>
    <w:uiPriority w:val="99"/>
    <w:semiHidden/>
    <w:rsid w:val="002B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Header">
    <w:name w:val="header"/>
    <w:basedOn w:val="Normal"/>
    <w:rsid w:val="008E7801"/>
    <w:pPr>
      <w:tabs>
        <w:tab w:val="center" w:pos="4320"/>
        <w:tab w:val="right" w:pos="8640"/>
      </w:tabs>
    </w:pPr>
  </w:style>
  <w:style w:type="paragraph" w:styleId="BalloonText">
    <w:name w:val="Balloon Text"/>
    <w:basedOn w:val="Normal"/>
    <w:link w:val="BalloonTextChar"/>
    <w:uiPriority w:val="99"/>
    <w:semiHidden/>
    <w:unhideWhenUsed/>
    <w:rsid w:val="002B2762"/>
    <w:rPr>
      <w:rFonts w:ascii="Tahoma" w:hAnsi="Tahoma" w:cs="Tahoma"/>
      <w:sz w:val="16"/>
      <w:szCs w:val="16"/>
    </w:rPr>
  </w:style>
  <w:style w:type="character" w:customStyle="1" w:styleId="BalloonTextChar">
    <w:name w:val="Balloon Text Char"/>
    <w:link w:val="BalloonText"/>
    <w:uiPriority w:val="99"/>
    <w:semiHidden/>
    <w:rsid w:val="002B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Murefu, Precious</cp:lastModifiedBy>
  <cp:revision>2</cp:revision>
  <cp:lastPrinted>2009-10-09T16:24:00Z</cp:lastPrinted>
  <dcterms:created xsi:type="dcterms:W3CDTF">2018-09-18T15:14:00Z</dcterms:created>
  <dcterms:modified xsi:type="dcterms:W3CDTF">2018-09-18T15:14:00Z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